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C738" w14:textId="2F1B1C44" w:rsidR="009243AF" w:rsidRPr="00F001B1" w:rsidRDefault="009243AF" w:rsidP="009243AF">
      <w:pPr>
        <w:jc w:val="center"/>
        <w:rPr>
          <w:b/>
          <w:sz w:val="52"/>
          <w:lang w:val="es-ES_tradnl"/>
        </w:rPr>
      </w:pPr>
      <w:r w:rsidRPr="00F001B1">
        <w:rPr>
          <w:b/>
          <w:sz w:val="52"/>
          <w:lang w:val="es-ES_tradnl"/>
        </w:rPr>
        <w:t>C</w:t>
      </w:r>
      <w:r>
        <w:rPr>
          <w:b/>
          <w:sz w:val="52"/>
          <w:lang w:val="es-ES_tradnl"/>
        </w:rPr>
        <w:t xml:space="preserve"> </w:t>
      </w:r>
      <w:r w:rsidRPr="00F001B1">
        <w:rPr>
          <w:b/>
          <w:sz w:val="52"/>
          <w:lang w:val="es-ES_tradnl"/>
        </w:rPr>
        <w:t>R</w:t>
      </w:r>
      <w:r>
        <w:rPr>
          <w:b/>
          <w:sz w:val="52"/>
          <w:lang w:val="es-ES_tradnl"/>
        </w:rPr>
        <w:t xml:space="preserve"> </w:t>
      </w:r>
      <w:r w:rsidRPr="00F001B1">
        <w:rPr>
          <w:b/>
          <w:sz w:val="52"/>
          <w:lang w:val="es-ES_tradnl"/>
        </w:rPr>
        <w:t>A</w:t>
      </w:r>
      <w:r>
        <w:rPr>
          <w:b/>
          <w:sz w:val="52"/>
          <w:lang w:val="es-ES_tradnl"/>
        </w:rPr>
        <w:t xml:space="preserve"> </w:t>
      </w:r>
      <w:r w:rsidRPr="00F001B1">
        <w:rPr>
          <w:b/>
          <w:sz w:val="52"/>
          <w:lang w:val="es-ES_tradnl"/>
        </w:rPr>
        <w:t>F</w:t>
      </w:r>
      <w:r>
        <w:rPr>
          <w:b/>
          <w:sz w:val="52"/>
          <w:lang w:val="es-ES_tradnl"/>
        </w:rPr>
        <w:t xml:space="preserve"> </w:t>
      </w:r>
      <w:r w:rsidRPr="00F001B1">
        <w:rPr>
          <w:b/>
          <w:sz w:val="52"/>
          <w:lang w:val="es-ES_tradnl"/>
        </w:rPr>
        <w:t xml:space="preserve">T </w:t>
      </w:r>
    </w:p>
    <w:p w14:paraId="0AA28584" w14:textId="77777777" w:rsidR="009243AF" w:rsidRPr="00F001B1" w:rsidRDefault="009243AF" w:rsidP="009243AF">
      <w:pPr>
        <w:jc w:val="center"/>
        <w:rPr>
          <w:b/>
          <w:sz w:val="28"/>
          <w:lang w:val="es-ES_tradnl"/>
        </w:rPr>
      </w:pPr>
      <w:r w:rsidRPr="00F001B1">
        <w:rPr>
          <w:b/>
          <w:sz w:val="28"/>
          <w:lang w:val="es-ES_tradnl"/>
        </w:rPr>
        <w:t>Código para la mitigación de Riesgos en la minería Artesanal y de pequeña escala, Formando cadenas Transparentes y legales</w:t>
      </w:r>
    </w:p>
    <w:p w14:paraId="17E8C816" w14:textId="77777777" w:rsidR="009243AF" w:rsidRDefault="009243AF" w:rsidP="009243AF">
      <w:pPr>
        <w:jc w:val="center"/>
        <w:rPr>
          <w:b/>
          <w:sz w:val="36"/>
          <w:lang w:val="es-ES_tradnl"/>
        </w:rPr>
      </w:pPr>
    </w:p>
    <w:p w14:paraId="5850B122" w14:textId="77777777" w:rsidR="009243AF" w:rsidRPr="00F001B1" w:rsidRDefault="009243AF" w:rsidP="009243AF">
      <w:pPr>
        <w:jc w:val="center"/>
        <w:rPr>
          <w:b/>
          <w:sz w:val="28"/>
          <w:lang w:val="es-ES_tradnl"/>
        </w:rPr>
      </w:pPr>
      <w:r w:rsidRPr="00F001B1">
        <w:rPr>
          <w:b/>
          <w:sz w:val="28"/>
          <w:lang w:val="es-ES_tradnl"/>
        </w:rPr>
        <w:t>Versión 1.0</w:t>
      </w:r>
    </w:p>
    <w:p w14:paraId="2AA84796" w14:textId="77777777" w:rsidR="009243AF" w:rsidRPr="001C009B" w:rsidRDefault="009243AF" w:rsidP="009243AF">
      <w:pPr>
        <w:jc w:val="center"/>
        <w:rPr>
          <w:b/>
          <w:sz w:val="36"/>
          <w:lang w:val="es-ES_tradnl"/>
        </w:rPr>
      </w:pPr>
    </w:p>
    <w:p w14:paraId="14CEFDFE" w14:textId="2BE6FBFA" w:rsidR="009243AF" w:rsidRPr="00F001B1" w:rsidRDefault="009243AF" w:rsidP="009243AF">
      <w:pPr>
        <w:jc w:val="center"/>
        <w:rPr>
          <w:i/>
          <w:lang w:val="es-MX"/>
        </w:rPr>
      </w:pPr>
      <w:r w:rsidRPr="00F001B1">
        <w:rPr>
          <w:i/>
          <w:lang w:val="es-MX"/>
        </w:rPr>
        <w:t>Borrador para la 1era ronda de consulta pública</w:t>
      </w:r>
    </w:p>
    <w:p w14:paraId="63F2AB19" w14:textId="77777777" w:rsidR="009243AF" w:rsidRPr="00F001B1" w:rsidRDefault="009243AF" w:rsidP="009243AF">
      <w:pPr>
        <w:jc w:val="center"/>
        <w:rPr>
          <w:lang w:val="es-MX"/>
        </w:rPr>
      </w:pPr>
    </w:p>
    <w:p w14:paraId="6F9AD644" w14:textId="77777777" w:rsidR="009243AF" w:rsidRPr="00F931B6" w:rsidRDefault="009243AF" w:rsidP="009243AF">
      <w:pPr>
        <w:jc w:val="center"/>
        <w:rPr>
          <w:lang w:val="es-MX"/>
        </w:rPr>
      </w:pPr>
    </w:p>
    <w:p w14:paraId="221AD608" w14:textId="77777777" w:rsidR="009243AF" w:rsidRPr="00D315E5" w:rsidRDefault="009243AF" w:rsidP="009243AF">
      <w:pPr>
        <w:jc w:val="center"/>
        <w:rPr>
          <w:lang w:val="es-MX"/>
        </w:rPr>
      </w:pPr>
      <w:r w:rsidRPr="00D315E5">
        <w:rPr>
          <w:lang w:val="es-MX"/>
        </w:rPr>
        <w:t>Versión oficial: inglés</w:t>
      </w:r>
      <w:r w:rsidRPr="001E722A">
        <w:rPr>
          <w:rStyle w:val="Refdenotaalpie"/>
        </w:rPr>
        <w:footnoteReference w:id="1"/>
      </w:r>
    </w:p>
    <w:p w14:paraId="7A91B6F6" w14:textId="60C02BF5" w:rsidR="009243AF" w:rsidRPr="00D315E5" w:rsidRDefault="005F744B" w:rsidP="009243AF">
      <w:pPr>
        <w:jc w:val="center"/>
        <w:rPr>
          <w:lang w:val="es-MX"/>
        </w:rPr>
      </w:pPr>
      <w:r>
        <w:rPr>
          <w:lang w:val="es-MX"/>
        </w:rPr>
        <w:t>Febrero 26</w:t>
      </w:r>
      <w:r w:rsidR="009243AF" w:rsidRPr="00D315E5">
        <w:rPr>
          <w:lang w:val="es-MX"/>
        </w:rPr>
        <w:t>, 2018</w:t>
      </w:r>
    </w:p>
    <w:p w14:paraId="4324F533" w14:textId="77777777" w:rsidR="009243AF" w:rsidRPr="00D315E5" w:rsidRDefault="009243AF" w:rsidP="009243AF">
      <w:pPr>
        <w:shd w:val="clear" w:color="auto" w:fill="FFFFFF"/>
        <w:spacing w:line="270" w:lineRule="atLeast"/>
        <w:rPr>
          <w:b/>
          <w:i/>
          <w:lang w:val="es-MX"/>
        </w:rPr>
      </w:pPr>
    </w:p>
    <w:p w14:paraId="7BDF8CDA" w14:textId="77777777" w:rsidR="009243AF" w:rsidRPr="00D315E5" w:rsidRDefault="009243AF" w:rsidP="009243AF">
      <w:pPr>
        <w:shd w:val="clear" w:color="auto" w:fill="FFFFFF"/>
        <w:spacing w:line="270" w:lineRule="atLeast"/>
        <w:rPr>
          <w:b/>
          <w:i/>
          <w:lang w:val="es-MX"/>
        </w:rPr>
      </w:pPr>
    </w:p>
    <w:p w14:paraId="4A2B738B" w14:textId="77777777" w:rsidR="009243AF" w:rsidRPr="00D315E5" w:rsidRDefault="009243AF" w:rsidP="009243AF">
      <w:pPr>
        <w:shd w:val="clear" w:color="auto" w:fill="FFFFFF"/>
        <w:spacing w:line="270" w:lineRule="atLeast"/>
        <w:jc w:val="center"/>
        <w:rPr>
          <w:b/>
          <w:i/>
          <w:lang w:val="es-MX"/>
        </w:rPr>
      </w:pPr>
      <w:r w:rsidRPr="00D315E5">
        <w:rPr>
          <w:b/>
          <w:i/>
          <w:lang w:val="es-MX"/>
        </w:rPr>
        <w:t>Periodo de comentarios y consultas para los actores interesados:</w:t>
      </w:r>
    </w:p>
    <w:p w14:paraId="7FFC6825" w14:textId="302685BB" w:rsidR="009243AF" w:rsidRPr="00F931B6" w:rsidRDefault="009243AF" w:rsidP="009243AF">
      <w:pPr>
        <w:shd w:val="clear" w:color="auto" w:fill="FFFFFF"/>
        <w:spacing w:line="270" w:lineRule="atLeast"/>
        <w:jc w:val="center"/>
        <w:rPr>
          <w:b/>
          <w:i/>
          <w:lang w:val="es-MX"/>
        </w:rPr>
      </w:pPr>
      <w:r w:rsidRPr="00F931B6">
        <w:rPr>
          <w:b/>
          <w:i/>
          <w:lang w:val="es-MX"/>
        </w:rPr>
        <w:t xml:space="preserve">Febrero 26 – </w:t>
      </w:r>
      <w:r>
        <w:rPr>
          <w:b/>
          <w:i/>
          <w:lang w:val="es-MX"/>
        </w:rPr>
        <w:t>A</w:t>
      </w:r>
      <w:r w:rsidRPr="00F931B6">
        <w:rPr>
          <w:b/>
          <w:i/>
          <w:lang w:val="es-MX"/>
        </w:rPr>
        <w:t>bril 26, 2018</w:t>
      </w:r>
    </w:p>
    <w:p w14:paraId="11344CAE" w14:textId="77777777" w:rsidR="009243AF" w:rsidRPr="00F931B6" w:rsidRDefault="009243AF" w:rsidP="009243AF">
      <w:pPr>
        <w:shd w:val="clear" w:color="auto" w:fill="FFFFFF"/>
        <w:spacing w:line="270" w:lineRule="atLeast"/>
        <w:rPr>
          <w:b/>
          <w:i/>
          <w:lang w:val="es-MX"/>
        </w:rPr>
      </w:pPr>
    </w:p>
    <w:p w14:paraId="1E6E5ECB" w14:textId="77777777" w:rsidR="009243AF" w:rsidRDefault="009243AF" w:rsidP="009243AF">
      <w:pPr>
        <w:ind w:right="-312"/>
        <w:rPr>
          <w:lang w:val="es-MX"/>
        </w:rPr>
      </w:pPr>
    </w:p>
    <w:p w14:paraId="0B375256" w14:textId="33B664CF" w:rsidR="009243AF" w:rsidRPr="00084491" w:rsidRDefault="009243AF" w:rsidP="009243AF">
      <w:pPr>
        <w:ind w:right="-312"/>
        <w:jc w:val="center"/>
        <w:rPr>
          <w:lang w:val="es-MX"/>
        </w:rPr>
      </w:pPr>
      <w:r w:rsidRPr="00084491">
        <w:rPr>
          <w:lang w:val="es-MX"/>
        </w:rPr>
        <w:t xml:space="preserve">Este documento fue desarrollado por el Equipo de Estándares </w:t>
      </w:r>
      <w:r w:rsidRPr="004964C9">
        <w:rPr>
          <w:lang w:val="es-MX"/>
        </w:rPr>
        <w:t xml:space="preserve">de la Alianza por la Minería Responsable (ARM) </w:t>
      </w:r>
      <w:r w:rsidRPr="00084491">
        <w:rPr>
          <w:lang w:val="es-MX"/>
        </w:rPr>
        <w:t xml:space="preserve">como parte del Proyecto CAPAZ (financiado por EPRM e implementado por ARM y RESOLVE) y el Comité </w:t>
      </w:r>
      <w:r w:rsidR="004964C9">
        <w:rPr>
          <w:lang w:val="es-MX"/>
        </w:rPr>
        <w:t xml:space="preserve">del </w:t>
      </w:r>
      <w:r w:rsidRPr="00084491">
        <w:rPr>
          <w:lang w:val="es-MX"/>
        </w:rPr>
        <w:t>Estándar de CRAFT convocado por ARM, con el apoyo del Grupo Asesor de CRAFT convocado por RESOLVE.</w:t>
      </w:r>
    </w:p>
    <w:p w14:paraId="645E76BF" w14:textId="77777777" w:rsidR="009243AF" w:rsidRPr="00084491" w:rsidRDefault="009243AF" w:rsidP="009243AF">
      <w:pPr>
        <w:ind w:right="-312"/>
        <w:jc w:val="center"/>
        <w:rPr>
          <w:lang w:val="es-MX"/>
        </w:rPr>
      </w:pPr>
    </w:p>
    <w:p w14:paraId="16FE5E7F" w14:textId="46A9B60D" w:rsidR="009243AF" w:rsidRPr="00084491" w:rsidRDefault="009243AF" w:rsidP="009243AF">
      <w:pPr>
        <w:ind w:right="-312"/>
        <w:jc w:val="center"/>
        <w:rPr>
          <w:lang w:val="es-MX"/>
        </w:rPr>
      </w:pPr>
      <w:r>
        <w:rPr>
          <w:lang w:val="es-MX"/>
        </w:rPr>
        <w:t>La organización que mantiene</w:t>
      </w:r>
      <w:r w:rsidRPr="00084491">
        <w:rPr>
          <w:lang w:val="es-MX"/>
        </w:rPr>
        <w:t xml:space="preserve"> </w:t>
      </w:r>
      <w:r w:rsidR="004964C9">
        <w:rPr>
          <w:lang w:val="es-MX"/>
        </w:rPr>
        <w:t xml:space="preserve">el Código </w:t>
      </w:r>
      <w:r w:rsidRPr="00084491">
        <w:rPr>
          <w:lang w:val="es-MX"/>
        </w:rPr>
        <w:t>es la Alianza para la Minería Responsable (ARM).</w:t>
      </w:r>
    </w:p>
    <w:p w14:paraId="377BF133" w14:textId="77777777" w:rsidR="009243AF" w:rsidRPr="00084491" w:rsidRDefault="009243AF" w:rsidP="009243AF">
      <w:pPr>
        <w:ind w:right="-312"/>
        <w:jc w:val="center"/>
        <w:rPr>
          <w:lang w:val="es-MX"/>
        </w:rPr>
      </w:pPr>
    </w:p>
    <w:p w14:paraId="28E0FACF" w14:textId="77777777" w:rsidR="009243AF" w:rsidRPr="00084491" w:rsidRDefault="009243AF" w:rsidP="009243AF">
      <w:pPr>
        <w:ind w:right="-312"/>
        <w:jc w:val="center"/>
        <w:rPr>
          <w:sz w:val="28"/>
          <w:lang w:val="es-MX"/>
        </w:rPr>
      </w:pPr>
      <w:r w:rsidRPr="00084491">
        <w:rPr>
          <w:lang w:val="es-MX"/>
        </w:rPr>
        <w:t xml:space="preserve">El Código CRAFT se publica bajo la licencia "Creative Commons Attribution-ShareAlike 4.0 International" </w:t>
      </w:r>
      <w:r w:rsidRPr="00084491">
        <w:rPr>
          <w:lang w:val="es-ES_tradnl"/>
        </w:rPr>
        <w:t>(</w:t>
      </w:r>
      <w:hyperlink r:id="rId8" w:history="1">
        <w:r w:rsidRPr="00084491">
          <w:rPr>
            <w:rStyle w:val="Hipervnculo"/>
            <w:lang w:val="es-ES_tradnl"/>
          </w:rPr>
          <w:t>https://creativecommons.org/licenses/by-sa/4.0/deed.es_ES</w:t>
        </w:r>
      </w:hyperlink>
      <w:r w:rsidRPr="00084491">
        <w:rPr>
          <w:lang w:val="es-ES_tradnl"/>
        </w:rPr>
        <w:t>)</w:t>
      </w:r>
    </w:p>
    <w:p w14:paraId="5A02A366" w14:textId="77777777" w:rsidR="009243AF" w:rsidRPr="00084491" w:rsidRDefault="009243AF" w:rsidP="009243AF">
      <w:pPr>
        <w:ind w:right="-312"/>
        <w:jc w:val="center"/>
        <w:rPr>
          <w:sz w:val="28"/>
          <w:lang w:val="es-MX"/>
        </w:rPr>
      </w:pPr>
    </w:p>
    <w:p w14:paraId="278A9EE8" w14:textId="77777777" w:rsidR="006B1257" w:rsidRPr="006B1257" w:rsidRDefault="006B1257" w:rsidP="006B1257">
      <w:pPr>
        <w:ind w:right="-312"/>
        <w:jc w:val="center"/>
        <w:rPr>
          <w:lang w:val="es-MX"/>
        </w:rPr>
      </w:pPr>
      <w:r w:rsidRPr="006B1257">
        <w:rPr>
          <w:lang w:val="es-MX"/>
        </w:rPr>
        <w:t>El contenido explícita o implícitamente referenciado de otras fuentes permanece bajo los derechos de autor de la fuente respectiva.</w:t>
      </w:r>
    </w:p>
    <w:p w14:paraId="610CA79F" w14:textId="77777777" w:rsidR="009243AF" w:rsidRPr="006B1257" w:rsidRDefault="009243AF" w:rsidP="009243AF">
      <w:pPr>
        <w:shd w:val="clear" w:color="auto" w:fill="FFFFFF"/>
        <w:spacing w:line="270" w:lineRule="atLeast"/>
        <w:rPr>
          <w:b/>
          <w:i/>
          <w:lang w:val="es-ES_tradnl"/>
        </w:rPr>
      </w:pPr>
    </w:p>
    <w:p w14:paraId="3D877BE4" w14:textId="77777777" w:rsidR="009243AF" w:rsidRPr="00F931B6" w:rsidRDefault="009243AF" w:rsidP="009243AF">
      <w:pPr>
        <w:shd w:val="clear" w:color="auto" w:fill="FFFFFF"/>
        <w:spacing w:line="270" w:lineRule="atLeast"/>
        <w:rPr>
          <w:b/>
          <w:i/>
          <w:lang w:val="es-MX"/>
        </w:rPr>
      </w:pPr>
    </w:p>
    <w:p w14:paraId="11A8C0B5" w14:textId="77777777" w:rsidR="009243AF" w:rsidRPr="00F931B6" w:rsidRDefault="009243AF" w:rsidP="009243AF">
      <w:pPr>
        <w:shd w:val="clear" w:color="auto" w:fill="FFFFFF"/>
        <w:spacing w:line="270" w:lineRule="atLeast"/>
        <w:rPr>
          <w:b/>
          <w:i/>
          <w:lang w:val="es-MX"/>
        </w:rPr>
      </w:pPr>
    </w:p>
    <w:p w14:paraId="11F5A24B" w14:textId="77777777" w:rsidR="009243AF" w:rsidRPr="00C53593" w:rsidRDefault="009243AF" w:rsidP="009243AF">
      <w:pPr>
        <w:jc w:val="center"/>
        <w:rPr>
          <w:lang w:val="es-MX"/>
        </w:rPr>
      </w:pPr>
      <w:r w:rsidRPr="00C53593">
        <w:rPr>
          <w:b/>
          <w:lang w:val="es-MX"/>
        </w:rPr>
        <w:t>Contacto para comentarios:</w:t>
      </w:r>
    </w:p>
    <w:p w14:paraId="175FD61D" w14:textId="77777777" w:rsidR="009243AF" w:rsidRPr="00C53593" w:rsidRDefault="00EE6241" w:rsidP="009243AF">
      <w:pPr>
        <w:jc w:val="center"/>
        <w:rPr>
          <w:lang w:val="es-MX"/>
        </w:rPr>
      </w:pPr>
      <w:hyperlink r:id="rId9" w:history="1">
        <w:r w:rsidR="009243AF" w:rsidRPr="008D0024">
          <w:rPr>
            <w:rStyle w:val="Hipervnculo"/>
            <w:lang w:val="es-MX"/>
          </w:rPr>
          <w:t>standards@minasresponsables.org</w:t>
        </w:r>
      </w:hyperlink>
      <w:r w:rsidR="009243AF" w:rsidRPr="00C53593">
        <w:rPr>
          <w:lang w:val="es-MX"/>
        </w:rPr>
        <w:t xml:space="preserve"> </w:t>
      </w:r>
    </w:p>
    <w:p w14:paraId="52A5D938" w14:textId="77777777" w:rsidR="009243AF" w:rsidRPr="00C53593" w:rsidRDefault="009243AF" w:rsidP="009243AF">
      <w:pPr>
        <w:jc w:val="center"/>
        <w:rPr>
          <w:lang w:val="es-MX"/>
        </w:rPr>
      </w:pPr>
    </w:p>
    <w:p w14:paraId="3F8B2C82" w14:textId="77777777" w:rsidR="009243AF" w:rsidRPr="00C53593" w:rsidRDefault="009243AF" w:rsidP="009243AF">
      <w:pPr>
        <w:jc w:val="center"/>
        <w:rPr>
          <w:lang w:val="es-MX"/>
        </w:rPr>
      </w:pPr>
    </w:p>
    <w:p w14:paraId="59375808" w14:textId="77777777" w:rsidR="009243AF" w:rsidRPr="00C53593" w:rsidRDefault="009243AF" w:rsidP="009243AF">
      <w:pPr>
        <w:jc w:val="center"/>
        <w:rPr>
          <w:lang w:val="es-MX"/>
        </w:rPr>
      </w:pPr>
    </w:p>
    <w:p w14:paraId="3B391ED2" w14:textId="77777777" w:rsidR="009243AF" w:rsidRDefault="009243AF" w:rsidP="009243AF">
      <w:pPr>
        <w:shd w:val="clear" w:color="auto" w:fill="FFFFFF"/>
        <w:spacing w:line="270" w:lineRule="atLeast"/>
        <w:jc w:val="center"/>
        <w:rPr>
          <w:rFonts w:eastAsiaTheme="minorEastAsia"/>
          <w:b/>
          <w:lang w:val="es-MX"/>
        </w:rPr>
      </w:pPr>
      <w:r w:rsidRPr="00084491">
        <w:rPr>
          <w:rFonts w:eastAsiaTheme="minorEastAsia"/>
          <w:b/>
          <w:lang w:val="es-MX"/>
        </w:rPr>
        <w:t>Para más información sobre el proceso de consulta y el proceso de desarrollo del Código:</w:t>
      </w:r>
    </w:p>
    <w:p w14:paraId="1960380E" w14:textId="77777777" w:rsidR="009243AF" w:rsidRDefault="00EE6241" w:rsidP="009243AF">
      <w:pPr>
        <w:jc w:val="center"/>
        <w:rPr>
          <w:lang w:val="es-MX"/>
        </w:rPr>
      </w:pPr>
      <w:hyperlink r:id="rId10" w:history="1">
        <w:r w:rsidR="009243AF" w:rsidRPr="008D0024">
          <w:rPr>
            <w:rStyle w:val="Hipervnculo"/>
            <w:lang w:val="es-MX"/>
          </w:rPr>
          <w:t>http://www.responsiblemines.org/craftconsultation/</w:t>
        </w:r>
      </w:hyperlink>
    </w:p>
    <w:p w14:paraId="1B533BCB" w14:textId="77777777" w:rsidR="009243AF" w:rsidRPr="00D315E5" w:rsidRDefault="009243AF" w:rsidP="009243AF">
      <w:pPr>
        <w:jc w:val="center"/>
        <w:rPr>
          <w:lang w:val="es-MX"/>
        </w:rPr>
      </w:pPr>
    </w:p>
    <w:p w14:paraId="632991E4" w14:textId="77777777" w:rsidR="009243AF" w:rsidRPr="00D315E5" w:rsidRDefault="00EE6241" w:rsidP="009243AF">
      <w:pPr>
        <w:shd w:val="clear" w:color="auto" w:fill="FFFFFF"/>
        <w:spacing w:line="270" w:lineRule="atLeast"/>
        <w:jc w:val="center"/>
        <w:rPr>
          <w:lang w:val="es-MX"/>
        </w:rPr>
      </w:pPr>
      <w:hyperlink r:id="rId11" w:history="1">
        <w:r w:rsidR="009243AF" w:rsidRPr="008D0024">
          <w:rPr>
            <w:rStyle w:val="Hipervnculo"/>
            <w:lang w:val="es-MX"/>
          </w:rPr>
          <w:t>http://www.responsiblemines.org/nuestro-trabajo/estandares-y-certificacion/craft/</w:t>
        </w:r>
      </w:hyperlink>
      <w:r w:rsidR="009243AF">
        <w:rPr>
          <w:lang w:val="es-MX"/>
        </w:rPr>
        <w:t xml:space="preserve"> </w:t>
      </w:r>
    </w:p>
    <w:p w14:paraId="4CCECC0B" w14:textId="77777777" w:rsidR="009243AF" w:rsidRPr="00D315E5" w:rsidRDefault="009243AF" w:rsidP="009243AF">
      <w:pPr>
        <w:shd w:val="clear" w:color="auto" w:fill="FFFFFF"/>
        <w:spacing w:line="270" w:lineRule="atLeast"/>
        <w:rPr>
          <w:lang w:val="es-MX"/>
        </w:rPr>
      </w:pPr>
    </w:p>
    <w:p w14:paraId="34769145" w14:textId="77777777" w:rsidR="009243AF" w:rsidRPr="00F931B6" w:rsidRDefault="009243AF" w:rsidP="009243AF">
      <w:pPr>
        <w:spacing w:after="160" w:line="259" w:lineRule="auto"/>
        <w:rPr>
          <w:b/>
          <w:i/>
          <w:sz w:val="24"/>
          <w:lang w:val="es-MX"/>
        </w:rPr>
      </w:pPr>
      <w:r>
        <w:rPr>
          <w:b/>
          <w:i/>
          <w:sz w:val="24"/>
          <w:lang w:val="es-MX"/>
        </w:rPr>
        <w:t>Propósito de la consulta</w:t>
      </w:r>
    </w:p>
    <w:p w14:paraId="43AFE4A6" w14:textId="00321B5F" w:rsidR="009243AF" w:rsidRDefault="009243AF" w:rsidP="009243AF">
      <w:pPr>
        <w:rPr>
          <w:rFonts w:ascii="Calibri" w:eastAsia="Times New Roman" w:hAnsi="Calibri" w:cs="Times New Roman"/>
          <w:lang w:val="es-MX"/>
        </w:rPr>
      </w:pPr>
      <w:r w:rsidRPr="00F67A75">
        <w:rPr>
          <w:rFonts w:ascii="Calibri" w:eastAsia="Times New Roman" w:hAnsi="Calibri" w:cs="Times New Roman"/>
          <w:lang w:val="es-MX"/>
        </w:rPr>
        <w:t xml:space="preserve">La versión preliminar del Código CRAFT ha sido desarrollada con </w:t>
      </w:r>
      <w:hyperlink r:id="rId12" w:history="1">
        <w:r w:rsidRPr="0096284D">
          <w:rPr>
            <w:rStyle w:val="Hipervnculo"/>
            <w:rFonts w:ascii="Calibri" w:eastAsia="Times New Roman" w:hAnsi="Calibri" w:cs="Times New Roman"/>
            <w:lang w:val="es-MX"/>
          </w:rPr>
          <w:t>la orientación de representantes</w:t>
        </w:r>
      </w:hyperlink>
      <w:r w:rsidRPr="00F67A75">
        <w:rPr>
          <w:rFonts w:ascii="Calibri" w:eastAsia="Times New Roman" w:hAnsi="Calibri" w:cs="Times New Roman"/>
          <w:lang w:val="es-MX"/>
        </w:rPr>
        <w:t xml:space="preserve"> de estándares y esquemas de abastecimiento responsable, mineros artesanales</w:t>
      </w:r>
      <w:r>
        <w:rPr>
          <w:rFonts w:ascii="Calibri" w:eastAsia="Times New Roman" w:hAnsi="Calibri" w:cs="Times New Roman"/>
          <w:lang w:val="es-MX"/>
        </w:rPr>
        <w:t xml:space="preserve"> y de pequeña escala,</w:t>
      </w:r>
      <w:r w:rsidRPr="00F67A75">
        <w:rPr>
          <w:rFonts w:ascii="Calibri" w:eastAsia="Times New Roman" w:hAnsi="Calibri" w:cs="Times New Roman"/>
          <w:lang w:val="es-MX"/>
        </w:rPr>
        <w:t xml:space="preserve"> ONG</w:t>
      </w:r>
      <w:r>
        <w:rPr>
          <w:rFonts w:ascii="Calibri" w:eastAsia="Times New Roman" w:hAnsi="Calibri" w:cs="Times New Roman"/>
          <w:lang w:val="es-MX"/>
        </w:rPr>
        <w:t>s</w:t>
      </w:r>
      <w:r w:rsidRPr="00F67A75">
        <w:rPr>
          <w:rFonts w:ascii="Calibri" w:eastAsia="Times New Roman" w:hAnsi="Calibri" w:cs="Times New Roman"/>
          <w:lang w:val="es-MX"/>
        </w:rPr>
        <w:t xml:space="preserve"> que </w:t>
      </w:r>
      <w:r w:rsidRPr="00F67A75">
        <w:rPr>
          <w:rFonts w:ascii="Calibri" w:eastAsia="Times New Roman" w:hAnsi="Calibri" w:cs="Times New Roman"/>
          <w:lang w:val="es-MX"/>
        </w:rPr>
        <w:lastRenderedPageBreak/>
        <w:t xml:space="preserve">trabajan con </w:t>
      </w:r>
      <w:r>
        <w:rPr>
          <w:rFonts w:ascii="Calibri" w:eastAsia="Times New Roman" w:hAnsi="Calibri" w:cs="Times New Roman"/>
          <w:lang w:val="es-MX"/>
        </w:rPr>
        <w:t>el sector</w:t>
      </w:r>
      <w:r w:rsidRPr="00F67A75">
        <w:rPr>
          <w:rFonts w:ascii="Calibri" w:eastAsia="Times New Roman" w:hAnsi="Calibri" w:cs="Times New Roman"/>
          <w:lang w:val="es-MX"/>
        </w:rPr>
        <w:t xml:space="preserve"> y compañías que buscan herramientas de debida</w:t>
      </w:r>
      <w:r>
        <w:rPr>
          <w:rFonts w:ascii="Calibri" w:eastAsia="Times New Roman" w:hAnsi="Calibri" w:cs="Times New Roman"/>
          <w:lang w:val="es-MX"/>
        </w:rPr>
        <w:t xml:space="preserve"> </w:t>
      </w:r>
      <w:r w:rsidRPr="00F67A75">
        <w:rPr>
          <w:rFonts w:ascii="Calibri" w:eastAsia="Times New Roman" w:hAnsi="Calibri" w:cs="Times New Roman"/>
          <w:lang w:val="es-MX"/>
        </w:rPr>
        <w:t xml:space="preserve">diligencia para permitir un mayor abastecimiento </w:t>
      </w:r>
      <w:r>
        <w:rPr>
          <w:rFonts w:ascii="Calibri" w:eastAsia="Times New Roman" w:hAnsi="Calibri" w:cs="Times New Roman"/>
          <w:lang w:val="es-MX"/>
        </w:rPr>
        <w:t xml:space="preserve">proveniente de la minería </w:t>
      </w:r>
      <w:r w:rsidRPr="00F67A75">
        <w:rPr>
          <w:rFonts w:ascii="Calibri" w:eastAsia="Times New Roman" w:hAnsi="Calibri" w:cs="Times New Roman"/>
          <w:lang w:val="es-MX"/>
        </w:rPr>
        <w:t>artesanal</w:t>
      </w:r>
      <w:r>
        <w:rPr>
          <w:rFonts w:ascii="Calibri" w:eastAsia="Times New Roman" w:hAnsi="Calibri" w:cs="Times New Roman"/>
          <w:lang w:val="es-MX"/>
        </w:rPr>
        <w:t xml:space="preserve"> y de pequeña escala</w:t>
      </w:r>
      <w:r w:rsidRPr="00F67A75">
        <w:rPr>
          <w:rFonts w:ascii="Calibri" w:eastAsia="Times New Roman" w:hAnsi="Calibri" w:cs="Times New Roman"/>
          <w:lang w:val="es-MX"/>
        </w:rPr>
        <w:t xml:space="preserve">. </w:t>
      </w:r>
      <w:r w:rsidR="00671CC3">
        <w:rPr>
          <w:rFonts w:ascii="Calibri" w:eastAsia="Times New Roman" w:hAnsi="Calibri" w:cs="Times New Roman"/>
          <w:lang w:val="es-MX"/>
        </w:rPr>
        <w:t xml:space="preserve">En la actualidad, se busca una amplia </w:t>
      </w:r>
      <w:r>
        <w:rPr>
          <w:rFonts w:ascii="Calibri" w:eastAsia="Times New Roman" w:hAnsi="Calibri" w:cs="Times New Roman"/>
          <w:lang w:val="es-MX"/>
        </w:rPr>
        <w:t>retroalimentación de la</w:t>
      </w:r>
      <w:r w:rsidRPr="00F67A75">
        <w:rPr>
          <w:rFonts w:ascii="Calibri" w:eastAsia="Times New Roman" w:hAnsi="Calibri" w:cs="Times New Roman"/>
          <w:lang w:val="es-MX"/>
        </w:rPr>
        <w:t>s</w:t>
      </w:r>
      <w:r>
        <w:rPr>
          <w:rFonts w:ascii="Calibri" w:eastAsia="Times New Roman" w:hAnsi="Calibri" w:cs="Times New Roman"/>
          <w:lang w:val="es-MX"/>
        </w:rPr>
        <w:t xml:space="preserve"> personas interesada</w:t>
      </w:r>
      <w:r w:rsidRPr="00F67A75">
        <w:rPr>
          <w:rFonts w:ascii="Calibri" w:eastAsia="Times New Roman" w:hAnsi="Calibri" w:cs="Times New Roman"/>
          <w:lang w:val="es-MX"/>
        </w:rPr>
        <w:t xml:space="preserve">s a nivel </w:t>
      </w:r>
      <w:r>
        <w:rPr>
          <w:rFonts w:ascii="Calibri" w:eastAsia="Times New Roman" w:hAnsi="Calibri" w:cs="Times New Roman"/>
          <w:lang w:val="es-MX"/>
        </w:rPr>
        <w:t>internacional</w:t>
      </w:r>
      <w:r w:rsidRPr="00F67A75">
        <w:rPr>
          <w:rFonts w:ascii="Calibri" w:eastAsia="Times New Roman" w:hAnsi="Calibri" w:cs="Times New Roman"/>
          <w:lang w:val="es-MX"/>
        </w:rPr>
        <w:t xml:space="preserve"> para comprender cualquier preocupación y </w:t>
      </w:r>
      <w:r w:rsidR="00671CC3">
        <w:rPr>
          <w:rFonts w:ascii="Calibri" w:eastAsia="Times New Roman" w:hAnsi="Calibri" w:cs="Times New Roman"/>
          <w:lang w:val="es-MX"/>
        </w:rPr>
        <w:t>contar con su revisión</w:t>
      </w:r>
      <w:r w:rsidRPr="00F67A75">
        <w:rPr>
          <w:rFonts w:ascii="Calibri" w:eastAsia="Times New Roman" w:hAnsi="Calibri" w:cs="Times New Roman"/>
          <w:lang w:val="es-MX"/>
        </w:rPr>
        <w:t xml:space="preserve"> para maximizar el acceso y el impacto de esta herramienta.</w:t>
      </w:r>
    </w:p>
    <w:p w14:paraId="4DE39350" w14:textId="77777777" w:rsidR="009243AF" w:rsidRPr="00F67A75" w:rsidRDefault="009243AF" w:rsidP="009243AF">
      <w:pPr>
        <w:rPr>
          <w:lang w:val="es-MX"/>
        </w:rPr>
      </w:pPr>
    </w:p>
    <w:p w14:paraId="2E974A31" w14:textId="77777777" w:rsidR="009243AF" w:rsidRPr="00A55172" w:rsidRDefault="009243AF" w:rsidP="009243AF">
      <w:pPr>
        <w:spacing w:after="160" w:line="259" w:lineRule="auto"/>
        <w:rPr>
          <w:b/>
          <w:i/>
          <w:sz w:val="24"/>
          <w:lang w:val="es-MX"/>
        </w:rPr>
      </w:pPr>
      <w:r w:rsidRPr="00A55172">
        <w:rPr>
          <w:b/>
          <w:i/>
          <w:sz w:val="24"/>
          <w:lang w:val="es-MX"/>
        </w:rPr>
        <w:t>Participación de los actores interesados</w:t>
      </w:r>
    </w:p>
    <w:p w14:paraId="7D060361" w14:textId="77777777" w:rsidR="009243AF" w:rsidRPr="00A55172" w:rsidRDefault="009243AF" w:rsidP="009243AF">
      <w:pPr>
        <w:rPr>
          <w:rFonts w:ascii="Calibri" w:eastAsia="Times New Roman" w:hAnsi="Calibri" w:cs="Times New Roman"/>
          <w:lang w:val="es-MX"/>
        </w:rPr>
      </w:pPr>
      <w:r w:rsidRPr="00A55172">
        <w:rPr>
          <w:rFonts w:ascii="Calibri" w:eastAsia="Times New Roman" w:hAnsi="Calibri" w:cs="Times New Roman"/>
          <w:lang w:val="es-MX"/>
        </w:rPr>
        <w:t>Todos los actores interesados pueden convertirse en parte de la construcción y refinación de</w:t>
      </w:r>
      <w:r>
        <w:rPr>
          <w:rFonts w:ascii="Calibri" w:eastAsia="Times New Roman" w:hAnsi="Calibri" w:cs="Times New Roman"/>
          <w:lang w:val="es-MX"/>
        </w:rPr>
        <w:t>l</w:t>
      </w:r>
      <w:r w:rsidRPr="00A55172">
        <w:rPr>
          <w:rFonts w:ascii="Calibri" w:eastAsia="Times New Roman" w:hAnsi="Calibri" w:cs="Times New Roman"/>
          <w:lang w:val="es-MX"/>
        </w:rPr>
        <w:t xml:space="preserve"> CRAFT, ya que es un proceso abierto y público. Todos, desde mineros hasta compradores y </w:t>
      </w:r>
      <w:r>
        <w:rPr>
          <w:rFonts w:ascii="Calibri" w:eastAsia="Times New Roman" w:hAnsi="Calibri" w:cs="Times New Roman"/>
          <w:lang w:val="es-MX"/>
        </w:rPr>
        <w:t xml:space="preserve">actores </w:t>
      </w:r>
      <w:r w:rsidRPr="00A55172">
        <w:rPr>
          <w:rFonts w:ascii="Calibri" w:eastAsia="Times New Roman" w:hAnsi="Calibri" w:cs="Times New Roman"/>
          <w:lang w:val="es-MX"/>
        </w:rPr>
        <w:t xml:space="preserve">intermedios en la cadena de suministro de oro, así como funcionarios del gobierno, funcionarios públicos, sociedad civil, organizaciones de establecimiento de </w:t>
      </w:r>
      <w:r>
        <w:rPr>
          <w:rFonts w:ascii="Calibri" w:eastAsia="Times New Roman" w:hAnsi="Calibri" w:cs="Times New Roman"/>
          <w:lang w:val="es-MX"/>
        </w:rPr>
        <w:t>estándares</w:t>
      </w:r>
      <w:r w:rsidRPr="00A55172">
        <w:rPr>
          <w:rFonts w:ascii="Calibri" w:eastAsia="Times New Roman" w:hAnsi="Calibri" w:cs="Times New Roman"/>
          <w:lang w:val="es-MX"/>
        </w:rPr>
        <w:t>, redes de apoyo de minería artesanal y</w:t>
      </w:r>
      <w:r>
        <w:rPr>
          <w:rFonts w:ascii="Calibri" w:eastAsia="Times New Roman" w:hAnsi="Calibri" w:cs="Times New Roman"/>
          <w:lang w:val="es-MX"/>
        </w:rPr>
        <w:t xml:space="preserve"> de pequeña escala</w:t>
      </w:r>
      <w:r w:rsidRPr="00A55172">
        <w:rPr>
          <w:rFonts w:ascii="Calibri" w:eastAsia="Times New Roman" w:hAnsi="Calibri" w:cs="Times New Roman"/>
          <w:lang w:val="es-MX"/>
        </w:rPr>
        <w:t xml:space="preserve"> y otros pueden participar en las diversas formas de este proceso de consulta.</w:t>
      </w:r>
    </w:p>
    <w:p w14:paraId="6ABC8850" w14:textId="77777777" w:rsidR="009243AF" w:rsidRPr="00A55172" w:rsidRDefault="009243AF" w:rsidP="009243AF">
      <w:pPr>
        <w:rPr>
          <w:rFonts w:ascii="Calibri" w:eastAsia="Times New Roman" w:hAnsi="Calibri" w:cs="Times New Roman"/>
          <w:lang w:val="es-MX"/>
        </w:rPr>
      </w:pPr>
    </w:p>
    <w:p w14:paraId="5DC64A70" w14:textId="77777777" w:rsidR="009243AF" w:rsidRPr="00A55172" w:rsidRDefault="009243AF" w:rsidP="009243AF">
      <w:pPr>
        <w:rPr>
          <w:rFonts w:ascii="Calibri" w:eastAsia="Times New Roman" w:hAnsi="Calibri" w:cs="Times New Roman"/>
          <w:b/>
          <w:lang w:val="es-MX"/>
        </w:rPr>
      </w:pPr>
      <w:r>
        <w:rPr>
          <w:rFonts w:ascii="Calibri" w:eastAsia="Times New Roman" w:hAnsi="Calibri" w:cs="Times New Roman"/>
          <w:lang w:val="es-MX"/>
        </w:rPr>
        <w:t>Se recibe con agrado los</w:t>
      </w:r>
      <w:r w:rsidRPr="00A55172">
        <w:rPr>
          <w:rFonts w:ascii="Calibri" w:eastAsia="Times New Roman" w:hAnsi="Calibri" w:cs="Times New Roman"/>
          <w:lang w:val="es-MX"/>
        </w:rPr>
        <w:t xml:space="preserve"> comentarios en cualquier momento durante el proceso de consulta del </w:t>
      </w:r>
      <w:r w:rsidRPr="00A55172">
        <w:rPr>
          <w:rFonts w:ascii="Calibri" w:eastAsia="Times New Roman" w:hAnsi="Calibri" w:cs="Times New Roman"/>
          <w:b/>
          <w:lang w:val="es-MX"/>
        </w:rPr>
        <w:t>26 de febrero al 26 de abril de 2018.</w:t>
      </w:r>
    </w:p>
    <w:p w14:paraId="1B22A1AD" w14:textId="77777777" w:rsidR="009243AF" w:rsidRPr="00A55172" w:rsidRDefault="009243AF" w:rsidP="009243AF">
      <w:pPr>
        <w:rPr>
          <w:b/>
          <w:i/>
          <w:sz w:val="24"/>
          <w:lang w:val="es-MX"/>
        </w:rPr>
      </w:pPr>
    </w:p>
    <w:p w14:paraId="1AA12E69" w14:textId="77777777" w:rsidR="009243AF" w:rsidRPr="00F931B6" w:rsidRDefault="009243AF" w:rsidP="009243AF">
      <w:pPr>
        <w:rPr>
          <w:rStyle w:val="Ttulo3Car"/>
          <w:sz w:val="20"/>
          <w:szCs w:val="20"/>
          <w:lang w:val="es-MX"/>
        </w:rPr>
      </w:pPr>
      <w:r w:rsidRPr="00E058AD">
        <w:rPr>
          <w:b/>
          <w:noProof/>
          <w:sz w:val="20"/>
        </w:rPr>
        <mc:AlternateContent>
          <mc:Choice Requires="wps">
            <w:drawing>
              <wp:anchor distT="0" distB="0" distL="114300" distR="114300" simplePos="0" relativeHeight="251662336" behindDoc="0" locked="0" layoutInCell="1" allowOverlap="1" wp14:anchorId="7551B46B" wp14:editId="6C2ECDAB">
                <wp:simplePos x="0" y="0"/>
                <wp:positionH relativeFrom="page">
                  <wp:posOffset>2856865</wp:posOffset>
                </wp:positionH>
                <wp:positionV relativeFrom="paragraph">
                  <wp:posOffset>88900</wp:posOffset>
                </wp:positionV>
                <wp:extent cx="183515" cy="1466850"/>
                <wp:effectExtent l="0" t="0" r="26035" b="19050"/>
                <wp:wrapNone/>
                <wp:docPr id="42" name="Right Brace 42"/>
                <wp:cNvGraphicFramePr/>
                <a:graphic xmlns:a="http://schemas.openxmlformats.org/drawingml/2006/main">
                  <a:graphicData uri="http://schemas.microsoft.com/office/word/2010/wordprocessingShape">
                    <wps:wsp>
                      <wps:cNvSpPr/>
                      <wps:spPr>
                        <a:xfrm>
                          <a:off x="0" y="0"/>
                          <a:ext cx="183515" cy="1466850"/>
                        </a:xfrm>
                        <a:prstGeom prst="rightBrace">
                          <a:avLst/>
                        </a:prstGeom>
                        <a:ln w="9525">
                          <a:solidFill>
                            <a:srgbClr val="2C8284"/>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55BC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2" o:spid="_x0000_s1026" type="#_x0000_t88" style="position:absolute;margin-left:224.95pt;margin-top:7pt;width:14.45pt;height:1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" adj="225" strokecolor="#2c8284">
                <v:stroke joinstyle="miter"/>
                <w10:wrap anchorx="page"/>
              </v:shape>
            </w:pict>
          </mc:Fallback>
        </mc:AlternateContent>
      </w:r>
      <w:r w:rsidRPr="00E058AD">
        <w:rPr>
          <w:b/>
          <w:noProof/>
          <w:sz w:val="20"/>
        </w:rPr>
        <mc:AlternateContent>
          <mc:Choice Requires="wps">
            <w:drawing>
              <wp:anchor distT="0" distB="0" distL="114300" distR="114300" simplePos="0" relativeHeight="251660288" behindDoc="0" locked="0" layoutInCell="1" allowOverlap="1" wp14:anchorId="003E352B" wp14:editId="6D8A6B6A">
                <wp:simplePos x="0" y="0"/>
                <wp:positionH relativeFrom="margin">
                  <wp:posOffset>2486660</wp:posOffset>
                </wp:positionH>
                <wp:positionV relativeFrom="paragraph">
                  <wp:posOffset>443865</wp:posOffset>
                </wp:positionV>
                <wp:extent cx="1379855" cy="822960"/>
                <wp:effectExtent l="0" t="0" r="10795" b="15240"/>
                <wp:wrapNone/>
                <wp:docPr id="37" name="Text Box 37"/>
                <wp:cNvGraphicFramePr/>
                <a:graphic xmlns:a="http://schemas.openxmlformats.org/drawingml/2006/main">
                  <a:graphicData uri="http://schemas.microsoft.com/office/word/2010/wordprocessingShape">
                    <wps:wsp>
                      <wps:cNvSpPr txBox="1"/>
                      <wps:spPr>
                        <a:xfrm>
                          <a:off x="0" y="0"/>
                          <a:ext cx="1379855" cy="822960"/>
                        </a:xfrm>
                        <a:prstGeom prst="roundRect">
                          <a:avLst/>
                        </a:prstGeom>
                        <a:noFill/>
                        <a:ln w="9525" cap="rnd">
                          <a:solidFill>
                            <a:schemeClr val="bg1">
                              <a:lumMod val="50000"/>
                            </a:schemeClr>
                          </a:solidFill>
                          <a:prstDash val="dash"/>
                          <a:round/>
                        </a:ln>
                        <a:effectLst/>
                      </wps:spPr>
                      <wps:style>
                        <a:lnRef idx="0">
                          <a:schemeClr val="accent1"/>
                        </a:lnRef>
                        <a:fillRef idx="0">
                          <a:schemeClr val="accent1"/>
                        </a:fillRef>
                        <a:effectRef idx="0">
                          <a:schemeClr val="accent1"/>
                        </a:effectRef>
                        <a:fontRef idx="minor">
                          <a:schemeClr val="dk1"/>
                        </a:fontRef>
                      </wps:style>
                      <wps:txbx>
                        <w:txbxContent>
                          <w:p w14:paraId="49690DC4" w14:textId="77777777" w:rsidR="00136882" w:rsidRPr="00F931B6" w:rsidRDefault="00136882" w:rsidP="009243AF">
                            <w:pPr>
                              <w:rPr>
                                <w:lang w:val="es-MX"/>
                              </w:rPr>
                            </w:pPr>
                            <w:r w:rsidRPr="00F931B6">
                              <w:rPr>
                                <w:lang w:val="es-MX"/>
                              </w:rPr>
                              <w:t>Periodo consulta a nivel internacional</w:t>
                            </w:r>
                          </w:p>
                          <w:p w14:paraId="5E41F304" w14:textId="77777777" w:rsidR="00136882" w:rsidRPr="00F931B6" w:rsidRDefault="00136882" w:rsidP="009243AF">
                            <w:pPr>
                              <w:rPr>
                                <w:lang w:val="es-MX"/>
                              </w:rPr>
                            </w:pPr>
                            <w:r w:rsidRPr="00F931B6">
                              <w:rPr>
                                <w:lang w:val="es-MX"/>
                              </w:rPr>
                              <w:t>Pilotaje en Colombia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E352B" id="Text Box 37" o:spid="_x0000_s1026" style="position:absolute;margin-left:195.8pt;margin-top:34.95pt;width:108.65pt;height:6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" filled="f" strokecolor="#7f7f7f [1612]">
                <v:stroke dashstyle="dash" endcap="round"/>
                <v:textbox>
                  <w:txbxContent>
                    <w:p w14:paraId="49690DC4" w14:textId="77777777" w:rsidR="00136882" w:rsidRPr="00F931B6" w:rsidRDefault="00136882" w:rsidP="009243AF">
                      <w:pPr>
                        <w:rPr>
                          <w:lang w:val="es-MX"/>
                        </w:rPr>
                      </w:pPr>
                      <w:r w:rsidRPr="00F931B6">
                        <w:rPr>
                          <w:lang w:val="es-MX"/>
                        </w:rPr>
                        <w:t>Periodo consulta a nivel internacional</w:t>
                      </w:r>
                    </w:p>
                    <w:p w14:paraId="5E41F304" w14:textId="77777777" w:rsidR="00136882" w:rsidRPr="00F931B6" w:rsidRDefault="00136882" w:rsidP="009243AF">
                      <w:pPr>
                        <w:rPr>
                          <w:lang w:val="es-MX"/>
                        </w:rPr>
                      </w:pPr>
                      <w:r w:rsidRPr="00F931B6">
                        <w:rPr>
                          <w:lang w:val="es-MX"/>
                        </w:rPr>
                        <w:t>Pilotaje en Colombia</w:t>
                      </w:r>
                    </w:p>
                  </w:txbxContent>
                </v:textbox>
                <w10:wrap anchorx="margin"/>
              </v:roundrect>
            </w:pict>
          </mc:Fallback>
        </mc:AlternateContent>
      </w:r>
      <w:r w:rsidRPr="00E058AD">
        <w:rPr>
          <w:b/>
          <w:noProof/>
          <w:sz w:val="20"/>
        </w:rPr>
        <mc:AlternateContent>
          <mc:Choice Requires="wps">
            <w:drawing>
              <wp:anchor distT="0" distB="0" distL="114300" distR="114300" simplePos="0" relativeHeight="251663360" behindDoc="0" locked="0" layoutInCell="1" allowOverlap="1" wp14:anchorId="7247B592" wp14:editId="440D9833">
                <wp:simplePos x="0" y="0"/>
                <wp:positionH relativeFrom="column">
                  <wp:posOffset>4120515</wp:posOffset>
                </wp:positionH>
                <wp:positionV relativeFrom="paragraph">
                  <wp:posOffset>121920</wp:posOffset>
                </wp:positionV>
                <wp:extent cx="183515" cy="1466850"/>
                <wp:effectExtent l="0" t="0" r="26035" b="19050"/>
                <wp:wrapNone/>
                <wp:docPr id="43" name="Right Brace 43"/>
                <wp:cNvGraphicFramePr/>
                <a:graphic xmlns:a="http://schemas.openxmlformats.org/drawingml/2006/main">
                  <a:graphicData uri="http://schemas.microsoft.com/office/word/2010/wordprocessingShape">
                    <wps:wsp>
                      <wps:cNvSpPr/>
                      <wps:spPr>
                        <a:xfrm>
                          <a:off x="0" y="0"/>
                          <a:ext cx="183515" cy="1466850"/>
                        </a:xfrm>
                        <a:prstGeom prst="rightBrace">
                          <a:avLst/>
                        </a:prstGeom>
                        <a:ln w="9525">
                          <a:solidFill>
                            <a:srgbClr val="2C8284"/>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8C34F" id="Right Brace 43" o:spid="_x0000_s1026" type="#_x0000_t88" style="position:absolute;margin-left:324.45pt;margin-top:9.6pt;width:14.4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" adj="225" strokecolor="#2c8284">
                <v:stroke joinstyle="miter"/>
              </v:shape>
            </w:pict>
          </mc:Fallback>
        </mc:AlternateContent>
      </w:r>
      <w:r w:rsidRPr="00E058AD">
        <w:rPr>
          <w:b/>
          <w:noProof/>
          <w:sz w:val="20"/>
        </w:rPr>
        <mc:AlternateContent>
          <mc:Choice Requires="wps">
            <w:drawing>
              <wp:anchor distT="0" distB="0" distL="114300" distR="114300" simplePos="0" relativeHeight="251659264" behindDoc="0" locked="0" layoutInCell="1" allowOverlap="1" wp14:anchorId="5894C799" wp14:editId="5EBA2813">
                <wp:simplePos x="0" y="0"/>
                <wp:positionH relativeFrom="margin">
                  <wp:posOffset>0</wp:posOffset>
                </wp:positionH>
                <wp:positionV relativeFrom="paragraph">
                  <wp:posOffset>501015</wp:posOffset>
                </wp:positionV>
                <wp:extent cx="2095500" cy="708660"/>
                <wp:effectExtent l="0" t="0" r="19050" b="15240"/>
                <wp:wrapNone/>
                <wp:docPr id="36" name="Text Box 36"/>
                <wp:cNvGraphicFramePr/>
                <a:graphic xmlns:a="http://schemas.openxmlformats.org/drawingml/2006/main">
                  <a:graphicData uri="http://schemas.microsoft.com/office/word/2010/wordprocessingShape">
                    <wps:wsp>
                      <wps:cNvSpPr txBox="1"/>
                      <wps:spPr>
                        <a:xfrm>
                          <a:off x="0" y="0"/>
                          <a:ext cx="2095500" cy="708660"/>
                        </a:xfrm>
                        <a:prstGeom prst="roundRect">
                          <a:avLst/>
                        </a:prstGeom>
                        <a:noFill/>
                        <a:ln w="9525" cap="sq" cmpd="sng">
                          <a:solidFill>
                            <a:schemeClr val="bg1">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E161716" w14:textId="77777777" w:rsidR="00136882" w:rsidRPr="00F931B6" w:rsidRDefault="00136882" w:rsidP="009243AF">
                            <w:pPr>
                              <w:rPr>
                                <w:lang w:val="es-MX"/>
                              </w:rPr>
                            </w:pPr>
                            <w:r>
                              <w:rPr>
                                <w:lang w:val="es-MX"/>
                              </w:rPr>
                              <w:t>Desarrollo del borr</w:t>
                            </w:r>
                            <w:r w:rsidRPr="00F931B6">
                              <w:rPr>
                                <w:lang w:val="es-MX"/>
                              </w:rPr>
                              <w:t>ador por un comité técnico y un grupo asesor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4C799" id="Text Box 36" o:spid="_x0000_s1027" style="position:absolute;margin-left:0;margin-top:39.45pt;width:165pt;height:5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" filled="f" strokecolor="#7f7f7f [1612]">
                <v:stroke dashstyle="dash" endcap="square"/>
                <v:textbox>
                  <w:txbxContent>
                    <w:p w14:paraId="6E161716" w14:textId="77777777" w:rsidR="00136882" w:rsidRPr="00F931B6" w:rsidRDefault="00136882" w:rsidP="009243AF">
                      <w:pPr>
                        <w:rPr>
                          <w:lang w:val="es-MX"/>
                        </w:rPr>
                      </w:pPr>
                      <w:r>
                        <w:rPr>
                          <w:lang w:val="es-MX"/>
                        </w:rPr>
                        <w:t>Desarrollo del borr</w:t>
                      </w:r>
                      <w:r w:rsidRPr="00F931B6">
                        <w:rPr>
                          <w:lang w:val="es-MX"/>
                        </w:rPr>
                        <w:t>ador por un comité técnico y un grupo asesor</w:t>
                      </w:r>
                    </w:p>
                  </w:txbxContent>
                </v:textbox>
                <w10:wrap anchorx="margin"/>
              </v:roundrect>
            </w:pict>
          </mc:Fallback>
        </mc:AlternateContent>
      </w:r>
      <w:r w:rsidRPr="00EC0FBA">
        <w:rPr>
          <w:b/>
          <w:sz w:val="20"/>
          <w:lang w:val="es-MX"/>
        </w:rPr>
        <w:t xml:space="preserve"> Julio 2017 – Enero 2018</w:t>
      </w:r>
      <w:r w:rsidRPr="00EC0FBA">
        <w:rPr>
          <w:b/>
          <w:sz w:val="20"/>
          <w:lang w:val="es-MX"/>
        </w:rPr>
        <w:tab/>
      </w:r>
      <w:r w:rsidRPr="00F931B6">
        <w:rPr>
          <w:b/>
          <w:color w:val="2C8284"/>
          <w:sz w:val="20"/>
          <w:szCs w:val="20"/>
          <w:lang w:val="es-MX"/>
        </w:rPr>
        <w:tab/>
        <w:t xml:space="preserve">                      </w:t>
      </w:r>
      <w:r w:rsidRPr="00F931B6">
        <w:rPr>
          <w:rStyle w:val="Ttulo3Car"/>
          <w:sz w:val="20"/>
          <w:szCs w:val="20"/>
          <w:lang w:val="es-MX"/>
        </w:rPr>
        <w:t>Febrero 26 – Abril 26</w:t>
      </w:r>
      <w:r w:rsidRPr="00F931B6">
        <w:rPr>
          <w:b/>
          <w:color w:val="2C8284"/>
          <w:sz w:val="20"/>
          <w:szCs w:val="20"/>
          <w:lang w:val="es-MX"/>
        </w:rPr>
        <w:t xml:space="preserve"> </w:t>
      </w:r>
      <w:r w:rsidRPr="00F931B6">
        <w:rPr>
          <w:b/>
          <w:color w:val="2C8284"/>
          <w:sz w:val="20"/>
          <w:szCs w:val="20"/>
          <w:lang w:val="es-MX"/>
        </w:rPr>
        <w:tab/>
        <w:t xml:space="preserve">                          </w:t>
      </w:r>
      <w:r>
        <w:rPr>
          <w:rStyle w:val="Ttulo3Car"/>
          <w:sz w:val="20"/>
          <w:szCs w:val="20"/>
          <w:lang w:val="es-MX"/>
        </w:rPr>
        <w:t>Fin de Junio</w:t>
      </w:r>
    </w:p>
    <w:p w14:paraId="347E2D57" w14:textId="77777777" w:rsidR="009243AF" w:rsidRPr="00F931B6" w:rsidRDefault="009243AF" w:rsidP="009243AF">
      <w:pPr>
        <w:spacing w:after="160" w:line="259" w:lineRule="auto"/>
        <w:rPr>
          <w:b/>
          <w:i/>
          <w:sz w:val="24"/>
          <w:lang w:val="es-MX"/>
        </w:rPr>
      </w:pPr>
      <w:r>
        <w:rPr>
          <w:noProof/>
        </w:rPr>
        <mc:AlternateContent>
          <mc:Choice Requires="wps">
            <w:drawing>
              <wp:anchor distT="0" distB="0" distL="114300" distR="114300" simplePos="0" relativeHeight="251661312" behindDoc="0" locked="0" layoutInCell="1" allowOverlap="1" wp14:anchorId="26A04588" wp14:editId="6D984A12">
                <wp:simplePos x="0" y="0"/>
                <wp:positionH relativeFrom="margin">
                  <wp:posOffset>4358556</wp:posOffset>
                </wp:positionH>
                <wp:positionV relativeFrom="paragraph">
                  <wp:posOffset>287821</wp:posOffset>
                </wp:positionV>
                <wp:extent cx="1001865" cy="822960"/>
                <wp:effectExtent l="0" t="0" r="27305" b="15240"/>
                <wp:wrapNone/>
                <wp:docPr id="38" name="Text Box 38"/>
                <wp:cNvGraphicFramePr/>
                <a:graphic xmlns:a="http://schemas.openxmlformats.org/drawingml/2006/main">
                  <a:graphicData uri="http://schemas.microsoft.com/office/word/2010/wordprocessingShape">
                    <wps:wsp>
                      <wps:cNvSpPr txBox="1"/>
                      <wps:spPr>
                        <a:xfrm>
                          <a:off x="0" y="0"/>
                          <a:ext cx="1001865" cy="822960"/>
                        </a:xfrm>
                        <a:prstGeom prst="roundRect">
                          <a:avLst/>
                        </a:prstGeom>
                        <a:noFill/>
                        <a:ln w="9525">
                          <a:solidFill>
                            <a:schemeClr val="bg1">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198468D" w14:textId="77777777" w:rsidR="00136882" w:rsidRDefault="00136882" w:rsidP="009243AF">
                            <w:r>
                              <w:t xml:space="preserve">Publicación CRAFT 1.0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04588" id="Text Box 38" o:spid="_x0000_s1028" style="position:absolute;margin-left:343.2pt;margin-top:22.65pt;width:78.9pt;height:6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" filled="f" strokecolor="#7f7f7f [1612]">
                <v:stroke dashstyle="dash"/>
                <v:textbox>
                  <w:txbxContent>
                    <w:p w14:paraId="4198468D" w14:textId="77777777" w:rsidR="00136882" w:rsidRDefault="00136882" w:rsidP="009243AF">
                      <w:r>
                        <w:t xml:space="preserve">Publicación CRAFT 1.0 </w:t>
                      </w:r>
                    </w:p>
                  </w:txbxContent>
                </v:textbox>
                <w10:wrap anchorx="margin"/>
              </v:roundrect>
            </w:pict>
          </mc:Fallback>
        </mc:AlternateContent>
      </w:r>
    </w:p>
    <w:p w14:paraId="679E291C" w14:textId="77777777" w:rsidR="009243AF" w:rsidRPr="00F931B6" w:rsidRDefault="009243AF" w:rsidP="009243AF">
      <w:pPr>
        <w:spacing w:after="160" w:line="259" w:lineRule="auto"/>
        <w:rPr>
          <w:b/>
          <w:i/>
          <w:sz w:val="24"/>
          <w:lang w:val="es-MX"/>
        </w:rPr>
      </w:pPr>
    </w:p>
    <w:p w14:paraId="399C1474" w14:textId="77777777" w:rsidR="009243AF" w:rsidRPr="00F931B6" w:rsidRDefault="009243AF" w:rsidP="009243AF">
      <w:pPr>
        <w:spacing w:after="160" w:line="259" w:lineRule="auto"/>
        <w:rPr>
          <w:b/>
          <w:i/>
          <w:sz w:val="24"/>
          <w:lang w:val="es-MX"/>
        </w:rPr>
      </w:pPr>
    </w:p>
    <w:p w14:paraId="33C97497" w14:textId="77777777" w:rsidR="009243AF" w:rsidRPr="00F931B6" w:rsidRDefault="009243AF" w:rsidP="009243AF">
      <w:pPr>
        <w:spacing w:after="160" w:line="259" w:lineRule="auto"/>
        <w:rPr>
          <w:b/>
          <w:i/>
          <w:sz w:val="24"/>
          <w:lang w:val="es-MX"/>
        </w:rPr>
      </w:pPr>
    </w:p>
    <w:p w14:paraId="528AA583" w14:textId="77777777" w:rsidR="009243AF" w:rsidRPr="00F931B6" w:rsidRDefault="009243AF" w:rsidP="009243AF">
      <w:pPr>
        <w:spacing w:after="160" w:line="259" w:lineRule="auto"/>
        <w:rPr>
          <w:b/>
          <w:i/>
          <w:sz w:val="24"/>
          <w:lang w:val="es-MX"/>
        </w:rPr>
      </w:pPr>
    </w:p>
    <w:p w14:paraId="2BFC7892" w14:textId="77777777" w:rsidR="009243AF" w:rsidRPr="004D2BA7" w:rsidRDefault="009243AF" w:rsidP="009243AF">
      <w:pPr>
        <w:spacing w:after="160" w:line="259" w:lineRule="auto"/>
        <w:rPr>
          <w:b/>
          <w:i/>
          <w:sz w:val="24"/>
          <w:lang w:val="es-MX"/>
        </w:rPr>
      </w:pPr>
      <w:r w:rsidRPr="004D2BA7">
        <w:rPr>
          <w:b/>
          <w:i/>
          <w:sz w:val="24"/>
          <w:lang w:val="es-MX"/>
        </w:rPr>
        <w:t xml:space="preserve">Cómo comentar </w:t>
      </w:r>
      <w:r>
        <w:rPr>
          <w:b/>
          <w:i/>
          <w:sz w:val="24"/>
          <w:lang w:val="es-MX"/>
        </w:rPr>
        <w:t>sobre</w:t>
      </w:r>
      <w:r w:rsidRPr="004D2BA7">
        <w:rPr>
          <w:b/>
          <w:i/>
          <w:sz w:val="24"/>
          <w:lang w:val="es-MX"/>
        </w:rPr>
        <w:t xml:space="preserve"> el Código CRAFT</w:t>
      </w:r>
    </w:p>
    <w:p w14:paraId="0FAA34AF" w14:textId="77777777" w:rsidR="009243AF" w:rsidRPr="004D2BA7" w:rsidRDefault="009243AF" w:rsidP="009243AF">
      <w:pPr>
        <w:tabs>
          <w:tab w:val="left" w:pos="2450"/>
        </w:tabs>
        <w:rPr>
          <w:lang w:val="es-MX"/>
        </w:rPr>
      </w:pPr>
      <w:r w:rsidRPr="004D2BA7">
        <w:rPr>
          <w:lang w:val="es-MX"/>
        </w:rPr>
        <w:t>Paso 1) Revisar los antecedentes y el document</w:t>
      </w:r>
      <w:r>
        <w:rPr>
          <w:lang w:val="es-MX"/>
        </w:rPr>
        <w:t>o</w:t>
      </w:r>
    </w:p>
    <w:p w14:paraId="0FB3E788" w14:textId="77777777" w:rsidR="009243AF" w:rsidRPr="004D2BA7" w:rsidRDefault="009243AF" w:rsidP="009243AF">
      <w:pPr>
        <w:tabs>
          <w:tab w:val="left" w:pos="2450"/>
        </w:tabs>
        <w:rPr>
          <w:lang w:val="es-MX"/>
        </w:rPr>
      </w:pPr>
    </w:p>
    <w:p w14:paraId="03C60A9A" w14:textId="77777777" w:rsidR="009243AF" w:rsidRPr="004D2BA7" w:rsidRDefault="009243AF" w:rsidP="00D67D36">
      <w:pPr>
        <w:pStyle w:val="Prrafodelista"/>
        <w:numPr>
          <w:ilvl w:val="0"/>
          <w:numId w:val="31"/>
        </w:numPr>
        <w:spacing w:line="276" w:lineRule="auto"/>
        <w:rPr>
          <w:lang w:val="es-MX"/>
        </w:rPr>
      </w:pPr>
      <w:r w:rsidRPr="004D2BA7">
        <w:rPr>
          <w:lang w:val="es-MX"/>
        </w:rPr>
        <w:t xml:space="preserve">El Código está disponible para su revisión en </w:t>
      </w:r>
      <w:hyperlink r:id="rId13" w:history="1">
        <w:r w:rsidRPr="004D2BA7">
          <w:rPr>
            <w:rStyle w:val="Hipervnculo"/>
            <w:lang w:val="es-MX"/>
          </w:rPr>
          <w:t>el sitio web del proyecto</w:t>
        </w:r>
      </w:hyperlink>
      <w:r w:rsidRPr="004D2BA7">
        <w:rPr>
          <w:lang w:val="es-MX"/>
        </w:rPr>
        <w:t>.</w:t>
      </w:r>
    </w:p>
    <w:p w14:paraId="5F916047" w14:textId="3C18009B" w:rsidR="009243AF" w:rsidRPr="000D763E" w:rsidRDefault="009243AF" w:rsidP="00D67D36">
      <w:pPr>
        <w:pStyle w:val="Prrafodelista"/>
        <w:numPr>
          <w:ilvl w:val="0"/>
          <w:numId w:val="31"/>
        </w:numPr>
        <w:spacing w:line="276" w:lineRule="auto"/>
        <w:rPr>
          <w:lang w:val="es-MX"/>
        </w:rPr>
      </w:pPr>
      <w:r w:rsidRPr="000D763E">
        <w:rPr>
          <w:lang w:val="es-MX"/>
        </w:rPr>
        <w:t xml:space="preserve">Para obtener más </w:t>
      </w:r>
      <w:r w:rsidR="005D3E27">
        <w:rPr>
          <w:lang w:val="es-MX"/>
        </w:rPr>
        <w:t>información, incluyendo</w:t>
      </w:r>
      <w:r w:rsidRPr="000D763E">
        <w:rPr>
          <w:lang w:val="es-MX"/>
        </w:rPr>
        <w:t xml:space="preserve"> los objetivos del Código CRAFT, lo invitamos a revisar una hoja informativa; versiones </w:t>
      </w:r>
      <w:r w:rsidR="005D3E27">
        <w:rPr>
          <w:lang w:val="es-MX"/>
        </w:rPr>
        <w:t>adaptadas están disponibles</w:t>
      </w:r>
      <w:r w:rsidRPr="000D763E">
        <w:rPr>
          <w:lang w:val="es-MX"/>
        </w:rPr>
        <w:t xml:space="preserve"> para mineros (</w:t>
      </w:r>
      <w:hyperlink r:id="rId14" w:history="1">
        <w:r w:rsidRPr="000D763E">
          <w:rPr>
            <w:rStyle w:val="Hipervnculo"/>
            <w:lang w:val="es-MX"/>
          </w:rPr>
          <w:t>EN</w:t>
        </w:r>
      </w:hyperlink>
      <w:r w:rsidRPr="000D763E">
        <w:rPr>
          <w:lang w:val="es-MX"/>
        </w:rPr>
        <w:t xml:space="preserve">, </w:t>
      </w:r>
      <w:hyperlink r:id="rId15" w:history="1">
        <w:r w:rsidRPr="000D763E">
          <w:rPr>
            <w:rStyle w:val="Hipervnculo"/>
            <w:lang w:val="es-MX"/>
          </w:rPr>
          <w:t>FR</w:t>
        </w:r>
      </w:hyperlink>
      <w:r w:rsidRPr="000D763E">
        <w:rPr>
          <w:lang w:val="es-MX"/>
        </w:rPr>
        <w:t xml:space="preserve">, </w:t>
      </w:r>
      <w:hyperlink r:id="rId16" w:history="1">
        <w:r w:rsidRPr="000D763E">
          <w:rPr>
            <w:rStyle w:val="Hipervnculo"/>
            <w:lang w:val="es-MX"/>
          </w:rPr>
          <w:t>ESP</w:t>
        </w:r>
      </w:hyperlink>
      <w:r w:rsidRPr="000D763E">
        <w:rPr>
          <w:lang w:val="es-MX"/>
        </w:rPr>
        <w:t>), compradores (</w:t>
      </w:r>
      <w:hyperlink r:id="rId17" w:history="1">
        <w:r w:rsidRPr="000D763E">
          <w:rPr>
            <w:rStyle w:val="Hipervnculo"/>
            <w:lang w:val="es-MX"/>
          </w:rPr>
          <w:t>EN</w:t>
        </w:r>
      </w:hyperlink>
      <w:r w:rsidRPr="000D763E">
        <w:rPr>
          <w:lang w:val="es-MX"/>
        </w:rPr>
        <w:t xml:space="preserve">, </w:t>
      </w:r>
      <w:hyperlink r:id="rId18" w:history="1">
        <w:r w:rsidRPr="000D763E">
          <w:rPr>
            <w:rStyle w:val="Hipervnculo"/>
            <w:lang w:val="es-MX"/>
          </w:rPr>
          <w:t>FR</w:t>
        </w:r>
      </w:hyperlink>
      <w:r w:rsidRPr="000D763E">
        <w:rPr>
          <w:lang w:val="es-MX"/>
        </w:rPr>
        <w:t xml:space="preserve">, </w:t>
      </w:r>
      <w:hyperlink r:id="rId19" w:history="1">
        <w:r w:rsidRPr="000D763E">
          <w:rPr>
            <w:rStyle w:val="Hipervnculo"/>
            <w:lang w:val="es-MX"/>
          </w:rPr>
          <w:t>ESP</w:t>
        </w:r>
      </w:hyperlink>
      <w:r w:rsidRPr="000D763E">
        <w:rPr>
          <w:lang w:val="es-MX"/>
        </w:rPr>
        <w:t>), o partes interesadas del gobierno y de la sociedad civil (</w:t>
      </w:r>
      <w:hyperlink r:id="rId20" w:history="1">
        <w:r w:rsidRPr="000D763E">
          <w:rPr>
            <w:rStyle w:val="Hipervnculo"/>
            <w:lang w:val="es-MX"/>
          </w:rPr>
          <w:t>EN</w:t>
        </w:r>
      </w:hyperlink>
      <w:r w:rsidRPr="000D763E">
        <w:rPr>
          <w:lang w:val="es-MX"/>
        </w:rPr>
        <w:t xml:space="preserve">, </w:t>
      </w:r>
      <w:hyperlink r:id="rId21" w:history="1">
        <w:r w:rsidRPr="000D763E">
          <w:rPr>
            <w:rStyle w:val="Hipervnculo"/>
            <w:lang w:val="es-MX"/>
          </w:rPr>
          <w:t>FR</w:t>
        </w:r>
      </w:hyperlink>
      <w:r w:rsidRPr="000D763E">
        <w:rPr>
          <w:lang w:val="es-MX"/>
        </w:rPr>
        <w:t xml:space="preserve">, </w:t>
      </w:r>
      <w:hyperlink r:id="rId22" w:history="1">
        <w:r w:rsidRPr="000D763E">
          <w:rPr>
            <w:rStyle w:val="Hipervnculo"/>
            <w:lang w:val="es-MX"/>
          </w:rPr>
          <w:t>ESP</w:t>
        </w:r>
      </w:hyperlink>
      <w:r w:rsidRPr="000D763E">
        <w:rPr>
          <w:lang w:val="es-MX"/>
        </w:rPr>
        <w:t>).</w:t>
      </w:r>
    </w:p>
    <w:p w14:paraId="672775AF" w14:textId="77777777" w:rsidR="009243AF" w:rsidRPr="000D763E" w:rsidRDefault="00EE6241" w:rsidP="00D67D36">
      <w:pPr>
        <w:pStyle w:val="Prrafodelista"/>
        <w:numPr>
          <w:ilvl w:val="0"/>
          <w:numId w:val="31"/>
        </w:numPr>
        <w:spacing w:line="276" w:lineRule="auto"/>
        <w:rPr>
          <w:lang w:val="es-MX"/>
        </w:rPr>
      </w:pPr>
      <w:hyperlink r:id="rId23" w:history="1">
        <w:r w:rsidR="009243AF" w:rsidRPr="000D763E">
          <w:rPr>
            <w:rStyle w:val="Hipervnculo"/>
            <w:lang w:val="es-MX"/>
          </w:rPr>
          <w:t>Una presentación introductoria</w:t>
        </w:r>
      </w:hyperlink>
      <w:r w:rsidR="009243AF" w:rsidRPr="000D763E">
        <w:rPr>
          <w:lang w:val="es-MX"/>
        </w:rPr>
        <w:t xml:space="preserve"> y narrada también está disponible; donde se repasa el contenido esencial del Código CRAFT y ofrece una visión general de la estructura del Código.</w:t>
      </w:r>
    </w:p>
    <w:p w14:paraId="6FDA9802" w14:textId="77777777" w:rsidR="009243AF" w:rsidRPr="004D2BA7" w:rsidRDefault="009243AF" w:rsidP="009243AF">
      <w:pPr>
        <w:pStyle w:val="Prrafodelista"/>
        <w:spacing w:line="276" w:lineRule="auto"/>
        <w:rPr>
          <w:lang w:val="es-MX"/>
        </w:rPr>
      </w:pPr>
    </w:p>
    <w:p w14:paraId="300671F9" w14:textId="77777777" w:rsidR="009243AF" w:rsidRPr="00781771" w:rsidRDefault="009243AF" w:rsidP="009243AF">
      <w:pPr>
        <w:tabs>
          <w:tab w:val="left" w:pos="2450"/>
        </w:tabs>
        <w:rPr>
          <w:lang w:val="es-MX"/>
        </w:rPr>
      </w:pPr>
      <w:r w:rsidRPr="00781771">
        <w:rPr>
          <w:lang w:val="es-MX"/>
        </w:rPr>
        <w:t xml:space="preserve">Paso 2) Comentar </w:t>
      </w:r>
    </w:p>
    <w:p w14:paraId="024F3102" w14:textId="77777777" w:rsidR="009243AF" w:rsidRPr="0016586F" w:rsidRDefault="009243AF" w:rsidP="009243AF">
      <w:pPr>
        <w:rPr>
          <w:lang w:val="es-MX"/>
        </w:rPr>
      </w:pPr>
      <w:r w:rsidRPr="0016586F">
        <w:rPr>
          <w:lang w:val="es-MX"/>
        </w:rPr>
        <w:t xml:space="preserve">Hay tres posibilidades para proporcionar sus </w:t>
      </w:r>
      <w:r>
        <w:rPr>
          <w:lang w:val="es-MX"/>
        </w:rPr>
        <w:t>comentarios sobre el Código</w:t>
      </w:r>
      <w:r w:rsidRPr="0016586F">
        <w:rPr>
          <w:lang w:val="es-MX"/>
        </w:rPr>
        <w:t xml:space="preserve"> CRAFT:</w:t>
      </w:r>
    </w:p>
    <w:p w14:paraId="3317BB25" w14:textId="77777777" w:rsidR="009243AF" w:rsidRPr="00781771" w:rsidRDefault="009243AF" w:rsidP="009243AF">
      <w:pPr>
        <w:tabs>
          <w:tab w:val="left" w:pos="2450"/>
        </w:tabs>
        <w:rPr>
          <w:lang w:val="es-MX"/>
        </w:rPr>
      </w:pPr>
    </w:p>
    <w:p w14:paraId="307354BC" w14:textId="77777777" w:rsidR="009243AF" w:rsidRPr="00781771" w:rsidRDefault="009243AF" w:rsidP="00D67D36">
      <w:pPr>
        <w:pStyle w:val="Prrafodelista"/>
        <w:numPr>
          <w:ilvl w:val="0"/>
          <w:numId w:val="32"/>
        </w:numPr>
        <w:tabs>
          <w:tab w:val="left" w:pos="2450"/>
        </w:tabs>
        <w:rPr>
          <w:lang w:val="es-MX"/>
        </w:rPr>
      </w:pPr>
      <w:r w:rsidRPr="00781771">
        <w:rPr>
          <w:lang w:val="es-MX"/>
        </w:rPr>
        <w:t xml:space="preserve">Incorpore sus comentarios y revisiones sugeridas directamente en este documento (utilice </w:t>
      </w:r>
      <w:r>
        <w:rPr>
          <w:lang w:val="es-MX"/>
        </w:rPr>
        <w:t>la opción control de cambios</w:t>
      </w:r>
      <w:r w:rsidRPr="00781771">
        <w:rPr>
          <w:lang w:val="es-MX"/>
        </w:rPr>
        <w:t xml:space="preserve">) y envíenoslo a </w:t>
      </w:r>
      <w:hyperlink r:id="rId24" w:history="1">
        <w:r w:rsidRPr="001029B2">
          <w:rPr>
            <w:rStyle w:val="Hipervnculo"/>
            <w:lang w:val="es-MX"/>
          </w:rPr>
          <w:t>standards@minasresponsables.org</w:t>
        </w:r>
      </w:hyperlink>
      <w:r>
        <w:rPr>
          <w:lang w:val="es-MX"/>
        </w:rPr>
        <w:t xml:space="preserve"> </w:t>
      </w:r>
      <w:r w:rsidRPr="00781771">
        <w:rPr>
          <w:lang w:val="es-MX"/>
        </w:rPr>
        <w:t xml:space="preserve"> junto con el formulario a continuación.</w:t>
      </w:r>
    </w:p>
    <w:p w14:paraId="5386760E" w14:textId="77777777" w:rsidR="009243AF" w:rsidRDefault="009243AF" w:rsidP="00D67D36">
      <w:pPr>
        <w:pStyle w:val="Prrafodelista"/>
        <w:numPr>
          <w:ilvl w:val="0"/>
          <w:numId w:val="32"/>
        </w:numPr>
        <w:tabs>
          <w:tab w:val="left" w:pos="2450"/>
        </w:tabs>
        <w:rPr>
          <w:lang w:val="es-MX"/>
        </w:rPr>
      </w:pPr>
      <w:r w:rsidRPr="00781771">
        <w:rPr>
          <w:lang w:val="es-MX"/>
        </w:rPr>
        <w:t xml:space="preserve">Una segunda opción es completar el formulario en línea relevante en el que se esbozan las preguntas prioritarias para recibir comentarios de </w:t>
      </w:r>
      <w:hyperlink r:id="rId25" w:history="1">
        <w:r w:rsidRPr="00674140">
          <w:rPr>
            <w:rStyle w:val="Hipervnculo"/>
            <w:lang w:val="es-MX"/>
          </w:rPr>
          <w:t>mineros</w:t>
        </w:r>
      </w:hyperlink>
      <w:r w:rsidRPr="0016586F">
        <w:rPr>
          <w:lang w:val="es-MX"/>
        </w:rPr>
        <w:t xml:space="preserve">, </w:t>
      </w:r>
      <w:hyperlink r:id="rId26" w:history="1">
        <w:r w:rsidRPr="00674140">
          <w:rPr>
            <w:rStyle w:val="Hipervnculo"/>
            <w:lang w:val="es-MX"/>
          </w:rPr>
          <w:t>compradores nacionales / internacionales</w:t>
        </w:r>
      </w:hyperlink>
      <w:r w:rsidRPr="0016586F">
        <w:rPr>
          <w:lang w:val="es-MX"/>
        </w:rPr>
        <w:t xml:space="preserve"> o para </w:t>
      </w:r>
      <w:hyperlink r:id="rId27" w:history="1">
        <w:r w:rsidRPr="00674140">
          <w:rPr>
            <w:rStyle w:val="Hipervnculo"/>
            <w:lang w:val="es-MX"/>
          </w:rPr>
          <w:t>los gobiernos / actores de la sociedad civil</w:t>
        </w:r>
      </w:hyperlink>
      <w:r w:rsidRPr="0016586F">
        <w:rPr>
          <w:lang w:val="es-MX"/>
        </w:rPr>
        <w:t>.</w:t>
      </w:r>
    </w:p>
    <w:p w14:paraId="686BD50B" w14:textId="77777777" w:rsidR="009243AF" w:rsidRPr="00781771" w:rsidRDefault="009243AF" w:rsidP="00D67D36">
      <w:pPr>
        <w:pStyle w:val="Prrafodelista"/>
        <w:numPr>
          <w:ilvl w:val="0"/>
          <w:numId w:val="32"/>
        </w:numPr>
        <w:tabs>
          <w:tab w:val="left" w:pos="2450"/>
        </w:tabs>
        <w:rPr>
          <w:b/>
          <w:i/>
          <w:lang w:val="es-MX"/>
        </w:rPr>
      </w:pPr>
      <w:r w:rsidRPr="00781771">
        <w:rPr>
          <w:lang w:val="es-MX"/>
        </w:rPr>
        <w:t xml:space="preserve">Además, </w:t>
      </w:r>
      <w:r w:rsidRPr="0016586F">
        <w:rPr>
          <w:lang w:val="es-MX"/>
        </w:rPr>
        <w:t xml:space="preserve">siempre puede hacer más comentarios </w:t>
      </w:r>
      <w:r>
        <w:rPr>
          <w:lang w:val="es-MX"/>
        </w:rPr>
        <w:t>usando el</w:t>
      </w:r>
      <w:r w:rsidRPr="0016586F">
        <w:rPr>
          <w:lang w:val="es-MX"/>
        </w:rPr>
        <w:t xml:space="preserve"> </w:t>
      </w:r>
      <w:hyperlink r:id="rId28" w:history="1">
        <w:r>
          <w:rPr>
            <w:rStyle w:val="Hipervnculo"/>
            <w:lang w:val="es-MX"/>
          </w:rPr>
          <w:t>format</w:t>
        </w:r>
        <w:r w:rsidRPr="00674140">
          <w:rPr>
            <w:rStyle w:val="Hipervnculo"/>
            <w:lang w:val="es-MX"/>
          </w:rPr>
          <w:t>o</w:t>
        </w:r>
      </w:hyperlink>
      <w:r w:rsidRPr="00781771">
        <w:rPr>
          <w:rStyle w:val="Hipervnculo"/>
          <w:lang w:val="es-MX"/>
        </w:rPr>
        <w:t xml:space="preserve"> de comentarios</w:t>
      </w:r>
      <w:r>
        <w:rPr>
          <w:rStyle w:val="Hipervnculo"/>
          <w:lang w:val="es-MX"/>
        </w:rPr>
        <w:t xml:space="preserve"> </w:t>
      </w:r>
      <w:r w:rsidRPr="00781771">
        <w:rPr>
          <w:lang w:val="es-MX"/>
        </w:rPr>
        <w:t>o por correo electrónico.</w:t>
      </w:r>
    </w:p>
    <w:p w14:paraId="0BD8FEA9" w14:textId="77777777" w:rsidR="009243AF" w:rsidRPr="00781771" w:rsidRDefault="009243AF" w:rsidP="009243AF">
      <w:pPr>
        <w:pStyle w:val="Prrafodelista"/>
        <w:tabs>
          <w:tab w:val="left" w:pos="2450"/>
        </w:tabs>
        <w:rPr>
          <w:b/>
          <w:i/>
          <w:lang w:val="es-MX"/>
        </w:rPr>
      </w:pPr>
    </w:p>
    <w:p w14:paraId="1EAE4FF2" w14:textId="77777777" w:rsidR="009243AF" w:rsidRPr="00BF614B" w:rsidRDefault="009243AF" w:rsidP="009243AF">
      <w:pPr>
        <w:tabs>
          <w:tab w:val="left" w:pos="2450"/>
        </w:tabs>
        <w:rPr>
          <w:b/>
          <w:i/>
          <w:lang w:val="es-MX"/>
        </w:rPr>
      </w:pPr>
      <w:r w:rsidRPr="00BF614B">
        <w:rPr>
          <w:b/>
          <w:i/>
          <w:lang w:val="es-MX"/>
        </w:rPr>
        <w:t xml:space="preserve">Formulario </w:t>
      </w:r>
      <w:r>
        <w:rPr>
          <w:b/>
          <w:i/>
          <w:lang w:val="es-MX"/>
        </w:rPr>
        <w:t>para el envío</w:t>
      </w:r>
      <w:r w:rsidRPr="00BF614B">
        <w:rPr>
          <w:b/>
          <w:i/>
          <w:lang w:val="es-MX"/>
        </w:rPr>
        <w:t xml:space="preserve"> de comentarios</w:t>
      </w:r>
    </w:p>
    <w:p w14:paraId="203DB362" w14:textId="77777777" w:rsidR="009243AF" w:rsidRPr="00BF614B" w:rsidRDefault="009243AF" w:rsidP="009243AF">
      <w:pPr>
        <w:spacing w:after="160" w:line="259" w:lineRule="auto"/>
        <w:rPr>
          <w:lang w:val="es-MX"/>
        </w:rPr>
      </w:pPr>
      <w:r w:rsidRPr="00BF614B">
        <w:rPr>
          <w:lang w:val="es-MX"/>
        </w:rPr>
        <w:lastRenderedPageBreak/>
        <w:t xml:space="preserve">Complete el siguiente formulario antes de comentar </w:t>
      </w:r>
      <w:r>
        <w:rPr>
          <w:lang w:val="es-MX"/>
        </w:rPr>
        <w:t xml:space="preserve">en </w:t>
      </w:r>
      <w:r w:rsidRPr="00BF614B">
        <w:rPr>
          <w:lang w:val="es-MX"/>
        </w:rPr>
        <w:t>el documento o enviar comentarios por correo electrónico:</w:t>
      </w:r>
    </w:p>
    <w:tbl>
      <w:tblPr>
        <w:tblStyle w:val="Tablanormal1"/>
        <w:tblW w:w="0" w:type="auto"/>
        <w:tblLook w:val="04A0" w:firstRow="1" w:lastRow="0" w:firstColumn="1" w:lastColumn="0" w:noHBand="0" w:noVBand="1"/>
      </w:tblPr>
      <w:tblGrid>
        <w:gridCol w:w="1027"/>
        <w:gridCol w:w="136"/>
        <w:gridCol w:w="1526"/>
        <w:gridCol w:w="2083"/>
        <w:gridCol w:w="4574"/>
      </w:tblGrid>
      <w:tr w:rsidR="009243AF" w14:paraId="50B147F6" w14:textId="77777777" w:rsidTr="00E05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dxa"/>
          </w:tcPr>
          <w:p w14:paraId="7A17807A" w14:textId="77777777" w:rsidR="009243AF" w:rsidRPr="00090B0C" w:rsidRDefault="009243AF" w:rsidP="00E058AD">
            <w:pPr>
              <w:rPr>
                <w:b w:val="0"/>
                <w:lang w:val="es-MX"/>
              </w:rPr>
            </w:pPr>
            <w:r>
              <w:rPr>
                <w:lang w:val="es-MX"/>
              </w:rPr>
              <w:t xml:space="preserve">Nombre: </w:t>
            </w:r>
          </w:p>
        </w:tc>
        <w:tc>
          <w:tcPr>
            <w:tcW w:w="8319" w:type="dxa"/>
            <w:gridSpan w:val="4"/>
          </w:tcPr>
          <w:p w14:paraId="72A8CC44" w14:textId="77777777" w:rsidR="009243AF" w:rsidRPr="00090B0C" w:rsidRDefault="009243AF" w:rsidP="00E058AD">
            <w:pPr>
              <w:tabs>
                <w:tab w:val="left" w:pos="2450"/>
              </w:tabs>
              <w:cnfStyle w:val="100000000000" w:firstRow="1" w:lastRow="0" w:firstColumn="0" w:lastColumn="0" w:oddVBand="0" w:evenVBand="0" w:oddHBand="0" w:evenHBand="0" w:firstRowFirstColumn="0" w:firstRowLastColumn="0" w:lastRowFirstColumn="0" w:lastRowLastColumn="0"/>
              <w:rPr>
                <w:b w:val="0"/>
                <w:highlight w:val="lightGray"/>
                <w:u w:val="single"/>
              </w:rPr>
            </w:pPr>
          </w:p>
        </w:tc>
      </w:tr>
      <w:tr w:rsidR="009243AF" w14:paraId="458AB8A4" w14:textId="77777777" w:rsidTr="00E05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3"/>
          </w:tcPr>
          <w:p w14:paraId="3C227A90" w14:textId="77777777" w:rsidR="009243AF" w:rsidRPr="00090B0C" w:rsidRDefault="009243AF" w:rsidP="00E058AD">
            <w:pPr>
              <w:rPr>
                <w:b w:val="0"/>
              </w:rPr>
            </w:pPr>
            <w:r>
              <w:t>Correo electrónico</w:t>
            </w:r>
            <w:r w:rsidRPr="00090B0C">
              <w:t>:</w:t>
            </w:r>
          </w:p>
        </w:tc>
        <w:tc>
          <w:tcPr>
            <w:tcW w:w="6657" w:type="dxa"/>
            <w:gridSpan w:val="2"/>
          </w:tcPr>
          <w:p w14:paraId="11C4CA1F" w14:textId="77777777" w:rsidR="009243AF" w:rsidRDefault="009243AF" w:rsidP="00E058AD">
            <w:pPr>
              <w:tabs>
                <w:tab w:val="left" w:pos="2450"/>
              </w:tabs>
              <w:cnfStyle w:val="000000100000" w:firstRow="0" w:lastRow="0" w:firstColumn="0" w:lastColumn="0" w:oddVBand="0" w:evenVBand="0" w:oddHBand="1" w:evenHBand="0" w:firstRowFirstColumn="0" w:firstRowLastColumn="0" w:lastRowFirstColumn="0" w:lastRowLastColumn="0"/>
              <w:rPr>
                <w:b/>
              </w:rPr>
            </w:pPr>
          </w:p>
        </w:tc>
      </w:tr>
      <w:tr w:rsidR="009243AF" w:rsidRPr="00F03887" w14:paraId="7D34C3B0" w14:textId="77777777" w:rsidTr="00E058AD">
        <w:tc>
          <w:tcPr>
            <w:cnfStyle w:val="001000000000" w:firstRow="0" w:lastRow="0" w:firstColumn="1" w:lastColumn="0" w:oddVBand="0" w:evenVBand="0" w:oddHBand="0" w:evenHBand="0" w:firstRowFirstColumn="0" w:firstRowLastColumn="0" w:lastRowFirstColumn="0" w:lastRowLastColumn="0"/>
            <w:tcW w:w="4772" w:type="dxa"/>
            <w:gridSpan w:val="4"/>
          </w:tcPr>
          <w:p w14:paraId="75DA39F3" w14:textId="77777777" w:rsidR="009243AF" w:rsidRPr="00FF248C" w:rsidRDefault="009243AF" w:rsidP="00E058AD">
            <w:pPr>
              <w:tabs>
                <w:tab w:val="left" w:pos="2450"/>
              </w:tabs>
              <w:rPr>
                <w:b w:val="0"/>
                <w:lang w:val="es-MX"/>
              </w:rPr>
            </w:pPr>
            <w:r w:rsidRPr="00FF248C">
              <w:rPr>
                <w:lang w:val="es-MX"/>
              </w:rPr>
              <w:t>Nombre de la organización que representa:</w:t>
            </w:r>
          </w:p>
        </w:tc>
        <w:tc>
          <w:tcPr>
            <w:tcW w:w="4574" w:type="dxa"/>
          </w:tcPr>
          <w:p w14:paraId="4FEE1F54" w14:textId="77777777" w:rsidR="009243AF" w:rsidRPr="00FF248C" w:rsidRDefault="009243AF" w:rsidP="00E058AD">
            <w:pPr>
              <w:tabs>
                <w:tab w:val="left" w:pos="2450"/>
              </w:tabs>
              <w:cnfStyle w:val="000000000000" w:firstRow="0" w:lastRow="0" w:firstColumn="0" w:lastColumn="0" w:oddVBand="0" w:evenVBand="0" w:oddHBand="0" w:evenHBand="0" w:firstRowFirstColumn="0" w:firstRowLastColumn="0" w:lastRowFirstColumn="0" w:lastRowLastColumn="0"/>
              <w:rPr>
                <w:b/>
                <w:lang w:val="es-MX"/>
              </w:rPr>
            </w:pPr>
          </w:p>
        </w:tc>
      </w:tr>
      <w:tr w:rsidR="009243AF" w14:paraId="5B5120A7" w14:textId="77777777" w:rsidTr="00E05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gridSpan w:val="2"/>
          </w:tcPr>
          <w:p w14:paraId="6C441F89" w14:textId="77777777" w:rsidR="009243AF" w:rsidRPr="00090B0C" w:rsidRDefault="009243AF" w:rsidP="00E058AD">
            <w:pPr>
              <w:rPr>
                <w:b w:val="0"/>
                <w:lang w:val="es-MX"/>
              </w:rPr>
            </w:pPr>
            <w:r>
              <w:rPr>
                <w:lang w:val="es-MX"/>
              </w:rPr>
              <w:t>País:</w:t>
            </w:r>
          </w:p>
        </w:tc>
        <w:tc>
          <w:tcPr>
            <w:tcW w:w="8183" w:type="dxa"/>
            <w:gridSpan w:val="3"/>
          </w:tcPr>
          <w:p w14:paraId="0C7ABA7E" w14:textId="77777777" w:rsidR="009243AF" w:rsidRDefault="009243AF" w:rsidP="00E058AD">
            <w:pPr>
              <w:tabs>
                <w:tab w:val="left" w:pos="2450"/>
              </w:tabs>
              <w:cnfStyle w:val="000000100000" w:firstRow="0" w:lastRow="0" w:firstColumn="0" w:lastColumn="0" w:oddVBand="0" w:evenVBand="0" w:oddHBand="1" w:evenHBand="0" w:firstRowFirstColumn="0" w:firstRowLastColumn="0" w:lastRowFirstColumn="0" w:lastRowLastColumn="0"/>
              <w:rPr>
                <w:b/>
              </w:rPr>
            </w:pPr>
          </w:p>
        </w:tc>
      </w:tr>
      <w:tr w:rsidR="009243AF" w:rsidRPr="00F03887" w14:paraId="131237C0" w14:textId="77777777" w:rsidTr="00E058AD">
        <w:tc>
          <w:tcPr>
            <w:cnfStyle w:val="001000000000" w:firstRow="0" w:lastRow="0" w:firstColumn="1" w:lastColumn="0" w:oddVBand="0" w:evenVBand="0" w:oddHBand="0" w:evenHBand="0" w:firstRowFirstColumn="0" w:firstRowLastColumn="0" w:lastRowFirstColumn="0" w:lastRowLastColumn="0"/>
            <w:tcW w:w="9346" w:type="dxa"/>
            <w:gridSpan w:val="5"/>
          </w:tcPr>
          <w:p w14:paraId="525E9F4D" w14:textId="77777777" w:rsidR="009243AF" w:rsidRPr="00FF248C" w:rsidRDefault="009243AF" w:rsidP="00E058AD">
            <w:pPr>
              <w:tabs>
                <w:tab w:val="left" w:pos="2450"/>
              </w:tabs>
              <w:rPr>
                <w:lang w:val="es-MX"/>
              </w:rPr>
            </w:pPr>
            <w:r w:rsidRPr="00FF248C">
              <w:rPr>
                <w:lang w:val="es-MX"/>
              </w:rPr>
              <w:t>Marque aquí si desea que su</w:t>
            </w:r>
            <w:r>
              <w:rPr>
                <w:lang w:val="es-MX"/>
              </w:rPr>
              <w:t>s comentarios sean considerados como anónimos</w:t>
            </w:r>
            <w:r w:rsidRPr="00FF248C">
              <w:rPr>
                <w:lang w:val="es-MX"/>
              </w:rPr>
              <w:t xml:space="preserve"> </w:t>
            </w:r>
            <w:sdt>
              <w:sdtPr>
                <w:rPr>
                  <w:lang w:val="es-MX"/>
                </w:rPr>
                <w:id w:val="1448281135"/>
                <w14:checkbox>
                  <w14:checked w14:val="0"/>
                  <w14:checkedState w14:val="2612" w14:font="MS Gothic"/>
                  <w14:uncheckedState w14:val="2610" w14:font="MS Gothic"/>
                </w14:checkbox>
              </w:sdtPr>
              <w:sdtEndPr/>
              <w:sdtContent>
                <w:r w:rsidRPr="00FF248C">
                  <w:rPr>
                    <w:rFonts w:ascii="Segoe UI Symbol" w:hAnsi="Segoe UI Symbol" w:cs="Segoe UI Symbol"/>
                    <w:lang w:val="es-MX"/>
                  </w:rPr>
                  <w:t>☐</w:t>
                </w:r>
              </w:sdtContent>
            </w:sdt>
          </w:p>
        </w:tc>
      </w:tr>
      <w:tr w:rsidR="009243AF" w:rsidRPr="00F03887" w14:paraId="1516117B" w14:textId="77777777" w:rsidTr="00E05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5"/>
          </w:tcPr>
          <w:p w14:paraId="3CF16E02" w14:textId="77777777" w:rsidR="009243AF" w:rsidRPr="00FF248C" w:rsidRDefault="009243AF" w:rsidP="00E058AD">
            <w:pPr>
              <w:tabs>
                <w:tab w:val="left" w:pos="2450"/>
              </w:tabs>
              <w:rPr>
                <w:b w:val="0"/>
                <w:lang w:val="es-MX"/>
              </w:rPr>
            </w:pPr>
            <w:r w:rsidRPr="00FF248C">
              <w:rPr>
                <w:lang w:val="es-MX"/>
              </w:rPr>
              <w:t xml:space="preserve">Marque aquí si desea recibir información sobre el desarrollo del Código CRAFT  </w:t>
            </w:r>
            <w:sdt>
              <w:sdtPr>
                <w:rPr>
                  <w:lang w:val="es-MX"/>
                </w:rPr>
                <w:id w:val="-279950902"/>
                <w14:checkbox>
                  <w14:checked w14:val="0"/>
                  <w14:checkedState w14:val="2612" w14:font="MS Gothic"/>
                  <w14:uncheckedState w14:val="2610" w14:font="MS Gothic"/>
                </w14:checkbox>
              </w:sdtPr>
              <w:sdtEndPr/>
              <w:sdtContent>
                <w:r w:rsidRPr="00FF248C">
                  <w:rPr>
                    <w:rFonts w:ascii="Yu Gothic UI" w:eastAsia="Yu Gothic UI" w:hAnsi="Yu Gothic UI" w:hint="eastAsia"/>
                    <w:lang w:val="es-MX"/>
                  </w:rPr>
                  <w:t>☐</w:t>
                </w:r>
              </w:sdtContent>
            </w:sdt>
          </w:p>
        </w:tc>
      </w:tr>
    </w:tbl>
    <w:p w14:paraId="0AA94B7E" w14:textId="77777777" w:rsidR="009243AF" w:rsidRPr="00FF248C" w:rsidRDefault="009243AF" w:rsidP="009243AF">
      <w:pPr>
        <w:tabs>
          <w:tab w:val="left" w:pos="2450"/>
        </w:tabs>
        <w:rPr>
          <w:b/>
          <w:lang w:val="es-MX"/>
        </w:rPr>
      </w:pPr>
    </w:p>
    <w:p w14:paraId="1BC1CFE8" w14:textId="77777777" w:rsidR="009243AF" w:rsidRPr="00BF614B" w:rsidRDefault="009243AF" w:rsidP="009243AF">
      <w:pPr>
        <w:spacing w:after="160" w:line="259" w:lineRule="auto"/>
        <w:rPr>
          <w:rStyle w:val="Hipervnculo"/>
          <w:b/>
          <w:lang w:val="es-MX"/>
        </w:rPr>
      </w:pPr>
      <w:r w:rsidRPr="00BF614B">
        <w:rPr>
          <w:lang w:val="es-MX"/>
        </w:rPr>
        <w:t xml:space="preserve">Además, si necesita más información antes de comentar </w:t>
      </w:r>
      <w:r>
        <w:rPr>
          <w:lang w:val="es-MX"/>
        </w:rPr>
        <w:t xml:space="preserve">en </w:t>
      </w:r>
      <w:r w:rsidRPr="00BF614B">
        <w:rPr>
          <w:lang w:val="es-MX"/>
        </w:rPr>
        <w:t xml:space="preserve">este documento, no dude en ponerse en contacto con </w:t>
      </w:r>
      <w:r>
        <w:rPr>
          <w:lang w:val="es-MX"/>
        </w:rPr>
        <w:t xml:space="preserve"> </w:t>
      </w:r>
      <w:hyperlink r:id="rId29" w:history="1">
        <w:r w:rsidRPr="008D0024">
          <w:rPr>
            <w:rStyle w:val="Hipervnculo"/>
            <w:b/>
            <w:lang w:val="es-MX"/>
          </w:rPr>
          <w:t>standards@minasresponsables.org</w:t>
        </w:r>
      </w:hyperlink>
    </w:p>
    <w:p w14:paraId="4FDD5CD4" w14:textId="53D73B94" w:rsidR="00E058AD" w:rsidRDefault="00E058AD">
      <w:pPr>
        <w:spacing w:after="160" w:line="259" w:lineRule="auto"/>
        <w:rPr>
          <w:lang w:val="es-ES_tradnl"/>
        </w:rPr>
      </w:pPr>
      <w:r>
        <w:rPr>
          <w:lang w:val="es-ES_tradnl"/>
        </w:rPr>
        <w:br w:type="page"/>
      </w:r>
    </w:p>
    <w:p w14:paraId="03157556" w14:textId="77777777" w:rsidR="00E058AD" w:rsidRDefault="00E058AD">
      <w:pPr>
        <w:spacing w:after="160" w:line="259" w:lineRule="auto"/>
        <w:rPr>
          <w:lang w:val="es-ES_tradnl"/>
        </w:rPr>
      </w:pPr>
    </w:p>
    <w:sdt>
      <w:sdtPr>
        <w:rPr>
          <w:b w:val="0"/>
          <w:sz w:val="22"/>
          <w:lang w:val="es-ES"/>
        </w:rPr>
        <w:id w:val="1649322049"/>
        <w:docPartObj>
          <w:docPartGallery w:val="Table of Contents"/>
          <w:docPartUnique/>
        </w:docPartObj>
      </w:sdtPr>
      <w:sdtEndPr>
        <w:rPr>
          <w:bCs/>
        </w:rPr>
      </w:sdtEndPr>
      <w:sdtContent>
        <w:p w14:paraId="7A3F060E" w14:textId="1E5800E8" w:rsidR="00E058AD" w:rsidRDefault="00E058AD">
          <w:pPr>
            <w:pStyle w:val="TtuloTDC"/>
          </w:pPr>
          <w:r>
            <w:rPr>
              <w:lang w:val="es-ES"/>
            </w:rPr>
            <w:t>Contenido</w:t>
          </w:r>
        </w:p>
        <w:p w14:paraId="32D8E808" w14:textId="474B652A" w:rsidR="00404F8F" w:rsidRDefault="00E058AD">
          <w:pPr>
            <w:pStyle w:val="TDC1"/>
            <w:tabs>
              <w:tab w:val="right" w:leader="dot" w:pos="9737"/>
            </w:tabs>
            <w:rPr>
              <w:rFonts w:eastAsiaTheme="minorEastAsia"/>
              <w:noProof/>
            </w:rPr>
          </w:pPr>
          <w:r>
            <w:fldChar w:fldCharType="begin"/>
          </w:r>
          <w:r>
            <w:instrText xml:space="preserve"> TOC \o "1-3" \h \z \u </w:instrText>
          </w:r>
          <w:r>
            <w:fldChar w:fldCharType="separate"/>
          </w:r>
          <w:hyperlink w:anchor="_Toc508009614" w:history="1">
            <w:r w:rsidR="00404F8F" w:rsidRPr="001336F9">
              <w:rPr>
                <w:rStyle w:val="Hipervnculo"/>
                <w:noProof/>
                <w:lang w:val="es-ES_tradnl"/>
              </w:rPr>
              <w:t>INTRODUCCIÓN</w:t>
            </w:r>
            <w:r w:rsidR="00404F8F">
              <w:rPr>
                <w:noProof/>
                <w:webHidden/>
              </w:rPr>
              <w:tab/>
            </w:r>
            <w:r w:rsidR="00404F8F">
              <w:rPr>
                <w:noProof/>
                <w:webHidden/>
              </w:rPr>
              <w:fldChar w:fldCharType="begin"/>
            </w:r>
            <w:r w:rsidR="00404F8F">
              <w:rPr>
                <w:noProof/>
                <w:webHidden/>
              </w:rPr>
              <w:instrText xml:space="preserve"> PAGEREF _Toc508009614 \h </w:instrText>
            </w:r>
            <w:r w:rsidR="00404F8F">
              <w:rPr>
                <w:noProof/>
                <w:webHidden/>
              </w:rPr>
            </w:r>
            <w:r w:rsidR="00404F8F">
              <w:rPr>
                <w:noProof/>
                <w:webHidden/>
              </w:rPr>
              <w:fldChar w:fldCharType="separate"/>
            </w:r>
            <w:r w:rsidR="00EE6241">
              <w:rPr>
                <w:noProof/>
                <w:webHidden/>
              </w:rPr>
              <w:t>5</w:t>
            </w:r>
            <w:r w:rsidR="00404F8F">
              <w:rPr>
                <w:noProof/>
                <w:webHidden/>
              </w:rPr>
              <w:fldChar w:fldCharType="end"/>
            </w:r>
          </w:hyperlink>
        </w:p>
        <w:p w14:paraId="464A48E8" w14:textId="0EB8FA69" w:rsidR="00404F8F" w:rsidRDefault="00EE6241">
          <w:pPr>
            <w:pStyle w:val="TDC1"/>
            <w:tabs>
              <w:tab w:val="right" w:leader="dot" w:pos="9737"/>
            </w:tabs>
            <w:rPr>
              <w:rFonts w:eastAsiaTheme="minorEastAsia"/>
              <w:noProof/>
            </w:rPr>
          </w:pPr>
          <w:hyperlink w:anchor="_Toc508009615" w:history="1">
            <w:r w:rsidR="00404F8F" w:rsidRPr="001336F9">
              <w:rPr>
                <w:rStyle w:val="Hipervnculo"/>
                <w:noProof/>
                <w:lang w:val="es-ES_tradnl"/>
              </w:rPr>
              <w:t>MÓDULO 1: ALCANCE Y AFILICACIÓN</w:t>
            </w:r>
            <w:r w:rsidR="00404F8F">
              <w:rPr>
                <w:noProof/>
                <w:webHidden/>
              </w:rPr>
              <w:tab/>
            </w:r>
            <w:r w:rsidR="00404F8F">
              <w:rPr>
                <w:noProof/>
                <w:webHidden/>
              </w:rPr>
              <w:fldChar w:fldCharType="begin"/>
            </w:r>
            <w:r w:rsidR="00404F8F">
              <w:rPr>
                <w:noProof/>
                <w:webHidden/>
              </w:rPr>
              <w:instrText xml:space="preserve"> PAGEREF _Toc508009615 \h </w:instrText>
            </w:r>
            <w:r w:rsidR="00404F8F">
              <w:rPr>
                <w:noProof/>
                <w:webHidden/>
              </w:rPr>
            </w:r>
            <w:r w:rsidR="00404F8F">
              <w:rPr>
                <w:noProof/>
                <w:webHidden/>
              </w:rPr>
              <w:fldChar w:fldCharType="separate"/>
            </w:r>
            <w:r>
              <w:rPr>
                <w:noProof/>
                <w:webHidden/>
              </w:rPr>
              <w:t>10</w:t>
            </w:r>
            <w:r w:rsidR="00404F8F">
              <w:rPr>
                <w:noProof/>
                <w:webHidden/>
              </w:rPr>
              <w:fldChar w:fldCharType="end"/>
            </w:r>
          </w:hyperlink>
        </w:p>
        <w:p w14:paraId="2ADBC97E" w14:textId="538A7961" w:rsidR="00404F8F" w:rsidRDefault="00EE6241">
          <w:pPr>
            <w:pStyle w:val="TDC2"/>
            <w:tabs>
              <w:tab w:val="right" w:leader="dot" w:pos="9737"/>
            </w:tabs>
            <w:rPr>
              <w:rFonts w:eastAsiaTheme="minorEastAsia"/>
              <w:noProof/>
            </w:rPr>
          </w:pPr>
          <w:hyperlink w:anchor="_Toc508009616" w:history="1">
            <w:r w:rsidR="00404F8F" w:rsidRPr="001336F9">
              <w:rPr>
                <w:rStyle w:val="Hipervnculo"/>
                <w:noProof/>
                <w:lang w:val="es-ES_tradnl"/>
              </w:rPr>
              <w:t>Alcance Geográfico</w:t>
            </w:r>
            <w:r w:rsidR="00404F8F">
              <w:rPr>
                <w:noProof/>
                <w:webHidden/>
              </w:rPr>
              <w:tab/>
            </w:r>
            <w:r w:rsidR="00404F8F">
              <w:rPr>
                <w:noProof/>
                <w:webHidden/>
              </w:rPr>
              <w:fldChar w:fldCharType="begin"/>
            </w:r>
            <w:r w:rsidR="00404F8F">
              <w:rPr>
                <w:noProof/>
                <w:webHidden/>
              </w:rPr>
              <w:instrText xml:space="preserve"> PAGEREF _Toc508009616 \h </w:instrText>
            </w:r>
            <w:r w:rsidR="00404F8F">
              <w:rPr>
                <w:noProof/>
                <w:webHidden/>
              </w:rPr>
            </w:r>
            <w:r w:rsidR="00404F8F">
              <w:rPr>
                <w:noProof/>
                <w:webHidden/>
              </w:rPr>
              <w:fldChar w:fldCharType="separate"/>
            </w:r>
            <w:r>
              <w:rPr>
                <w:noProof/>
                <w:webHidden/>
              </w:rPr>
              <w:t>10</w:t>
            </w:r>
            <w:r w:rsidR="00404F8F">
              <w:rPr>
                <w:noProof/>
                <w:webHidden/>
              </w:rPr>
              <w:fldChar w:fldCharType="end"/>
            </w:r>
          </w:hyperlink>
        </w:p>
        <w:p w14:paraId="4CCDBF1D" w14:textId="2174A9E7" w:rsidR="00404F8F" w:rsidRDefault="00EE6241">
          <w:pPr>
            <w:pStyle w:val="TDC2"/>
            <w:tabs>
              <w:tab w:val="right" w:leader="dot" w:pos="9737"/>
            </w:tabs>
            <w:rPr>
              <w:rFonts w:eastAsiaTheme="minorEastAsia"/>
              <w:noProof/>
            </w:rPr>
          </w:pPr>
          <w:hyperlink w:anchor="_Toc508009617" w:history="1">
            <w:r w:rsidR="00404F8F" w:rsidRPr="001336F9">
              <w:rPr>
                <w:rStyle w:val="Hipervnculo"/>
                <w:noProof/>
                <w:lang w:val="es-ES_tradnl"/>
              </w:rPr>
              <w:t>Alcance Organizativo</w:t>
            </w:r>
            <w:r w:rsidR="00404F8F">
              <w:rPr>
                <w:noProof/>
                <w:webHidden/>
              </w:rPr>
              <w:tab/>
            </w:r>
            <w:r w:rsidR="00404F8F">
              <w:rPr>
                <w:noProof/>
                <w:webHidden/>
              </w:rPr>
              <w:fldChar w:fldCharType="begin"/>
            </w:r>
            <w:r w:rsidR="00404F8F">
              <w:rPr>
                <w:noProof/>
                <w:webHidden/>
              </w:rPr>
              <w:instrText xml:space="preserve"> PAGEREF _Toc508009617 \h </w:instrText>
            </w:r>
            <w:r w:rsidR="00404F8F">
              <w:rPr>
                <w:noProof/>
                <w:webHidden/>
              </w:rPr>
            </w:r>
            <w:r w:rsidR="00404F8F">
              <w:rPr>
                <w:noProof/>
                <w:webHidden/>
              </w:rPr>
              <w:fldChar w:fldCharType="separate"/>
            </w:r>
            <w:r>
              <w:rPr>
                <w:noProof/>
                <w:webHidden/>
              </w:rPr>
              <w:t>11</w:t>
            </w:r>
            <w:r w:rsidR="00404F8F">
              <w:rPr>
                <w:noProof/>
                <w:webHidden/>
              </w:rPr>
              <w:fldChar w:fldCharType="end"/>
            </w:r>
          </w:hyperlink>
        </w:p>
        <w:p w14:paraId="0C299B4C" w14:textId="7EE0DBA7" w:rsidR="00404F8F" w:rsidRDefault="00EE6241">
          <w:pPr>
            <w:pStyle w:val="TDC2"/>
            <w:tabs>
              <w:tab w:val="right" w:leader="dot" w:pos="9737"/>
            </w:tabs>
            <w:rPr>
              <w:rFonts w:eastAsiaTheme="minorEastAsia"/>
              <w:noProof/>
            </w:rPr>
          </w:pPr>
          <w:hyperlink w:anchor="_Toc508009618" w:history="1">
            <w:r w:rsidR="00404F8F" w:rsidRPr="001336F9">
              <w:rPr>
                <w:rStyle w:val="Hipervnculo"/>
                <w:noProof/>
                <w:lang w:val="es-ES_tradnl"/>
              </w:rPr>
              <w:t>Alcance del Producto</w:t>
            </w:r>
            <w:r w:rsidR="00404F8F">
              <w:rPr>
                <w:noProof/>
                <w:webHidden/>
              </w:rPr>
              <w:tab/>
            </w:r>
            <w:r w:rsidR="00404F8F">
              <w:rPr>
                <w:noProof/>
                <w:webHidden/>
              </w:rPr>
              <w:fldChar w:fldCharType="begin"/>
            </w:r>
            <w:r w:rsidR="00404F8F">
              <w:rPr>
                <w:noProof/>
                <w:webHidden/>
              </w:rPr>
              <w:instrText xml:space="preserve"> PAGEREF _Toc508009618 \h </w:instrText>
            </w:r>
            <w:r w:rsidR="00404F8F">
              <w:rPr>
                <w:noProof/>
                <w:webHidden/>
              </w:rPr>
            </w:r>
            <w:r w:rsidR="00404F8F">
              <w:rPr>
                <w:noProof/>
                <w:webHidden/>
              </w:rPr>
              <w:fldChar w:fldCharType="separate"/>
            </w:r>
            <w:r>
              <w:rPr>
                <w:noProof/>
                <w:webHidden/>
              </w:rPr>
              <w:t>13</w:t>
            </w:r>
            <w:r w:rsidR="00404F8F">
              <w:rPr>
                <w:noProof/>
                <w:webHidden/>
              </w:rPr>
              <w:fldChar w:fldCharType="end"/>
            </w:r>
          </w:hyperlink>
        </w:p>
        <w:p w14:paraId="33376B55" w14:textId="2436E5A7" w:rsidR="00404F8F" w:rsidRDefault="00EE6241">
          <w:pPr>
            <w:pStyle w:val="TDC2"/>
            <w:tabs>
              <w:tab w:val="right" w:leader="dot" w:pos="9737"/>
            </w:tabs>
            <w:rPr>
              <w:rFonts w:eastAsiaTheme="minorEastAsia"/>
              <w:noProof/>
            </w:rPr>
          </w:pPr>
          <w:hyperlink w:anchor="_Toc508009619" w:history="1">
            <w:r w:rsidR="00404F8F" w:rsidRPr="001336F9">
              <w:rPr>
                <w:rStyle w:val="Hipervnculo"/>
                <w:noProof/>
                <w:lang w:val="es-ES_tradnl"/>
              </w:rPr>
              <w:t>Cadena de Suministro Interna</w:t>
            </w:r>
            <w:r w:rsidR="00404F8F">
              <w:rPr>
                <w:noProof/>
                <w:webHidden/>
              </w:rPr>
              <w:tab/>
            </w:r>
            <w:r w:rsidR="00404F8F">
              <w:rPr>
                <w:noProof/>
                <w:webHidden/>
              </w:rPr>
              <w:fldChar w:fldCharType="begin"/>
            </w:r>
            <w:r w:rsidR="00404F8F">
              <w:rPr>
                <w:noProof/>
                <w:webHidden/>
              </w:rPr>
              <w:instrText xml:space="preserve"> PAGEREF _Toc508009619 \h </w:instrText>
            </w:r>
            <w:r w:rsidR="00404F8F">
              <w:rPr>
                <w:noProof/>
                <w:webHidden/>
              </w:rPr>
            </w:r>
            <w:r w:rsidR="00404F8F">
              <w:rPr>
                <w:noProof/>
                <w:webHidden/>
              </w:rPr>
              <w:fldChar w:fldCharType="separate"/>
            </w:r>
            <w:r>
              <w:rPr>
                <w:noProof/>
                <w:webHidden/>
              </w:rPr>
              <w:t>13</w:t>
            </w:r>
            <w:r w:rsidR="00404F8F">
              <w:rPr>
                <w:noProof/>
                <w:webHidden/>
              </w:rPr>
              <w:fldChar w:fldCharType="end"/>
            </w:r>
          </w:hyperlink>
        </w:p>
        <w:p w14:paraId="701D629C" w14:textId="6411CAA7" w:rsidR="00404F8F" w:rsidRDefault="00EE6241">
          <w:pPr>
            <w:pStyle w:val="TDC2"/>
            <w:tabs>
              <w:tab w:val="right" w:leader="dot" w:pos="9737"/>
            </w:tabs>
            <w:rPr>
              <w:rFonts w:eastAsiaTheme="minorEastAsia"/>
              <w:noProof/>
            </w:rPr>
          </w:pPr>
          <w:hyperlink w:anchor="_Toc508009620" w:history="1">
            <w:r w:rsidR="00404F8F" w:rsidRPr="001336F9">
              <w:rPr>
                <w:rStyle w:val="Hipervnculo"/>
                <w:noProof/>
                <w:lang w:val="es-ES_tradnl"/>
              </w:rPr>
              <w:t>Punto de Aseguramiento</w:t>
            </w:r>
            <w:r w:rsidR="00404F8F">
              <w:rPr>
                <w:noProof/>
                <w:webHidden/>
              </w:rPr>
              <w:tab/>
            </w:r>
            <w:r w:rsidR="00404F8F">
              <w:rPr>
                <w:noProof/>
                <w:webHidden/>
              </w:rPr>
              <w:fldChar w:fldCharType="begin"/>
            </w:r>
            <w:r w:rsidR="00404F8F">
              <w:rPr>
                <w:noProof/>
                <w:webHidden/>
              </w:rPr>
              <w:instrText xml:space="preserve"> PAGEREF _Toc508009620 \h </w:instrText>
            </w:r>
            <w:r w:rsidR="00404F8F">
              <w:rPr>
                <w:noProof/>
                <w:webHidden/>
              </w:rPr>
            </w:r>
            <w:r w:rsidR="00404F8F">
              <w:rPr>
                <w:noProof/>
                <w:webHidden/>
              </w:rPr>
              <w:fldChar w:fldCharType="separate"/>
            </w:r>
            <w:r>
              <w:rPr>
                <w:noProof/>
                <w:webHidden/>
              </w:rPr>
              <w:t>13</w:t>
            </w:r>
            <w:r w:rsidR="00404F8F">
              <w:rPr>
                <w:noProof/>
                <w:webHidden/>
              </w:rPr>
              <w:fldChar w:fldCharType="end"/>
            </w:r>
          </w:hyperlink>
        </w:p>
        <w:p w14:paraId="325CE67F" w14:textId="040806B3" w:rsidR="00404F8F" w:rsidRDefault="00EE6241">
          <w:pPr>
            <w:pStyle w:val="TDC2"/>
            <w:tabs>
              <w:tab w:val="right" w:leader="dot" w:pos="9737"/>
            </w:tabs>
            <w:rPr>
              <w:rFonts w:eastAsiaTheme="minorEastAsia"/>
              <w:noProof/>
            </w:rPr>
          </w:pPr>
          <w:hyperlink w:anchor="_Toc508009621" w:history="1">
            <w:r w:rsidR="00404F8F" w:rsidRPr="001336F9">
              <w:rPr>
                <w:rStyle w:val="Hipervnculo"/>
                <w:noProof/>
                <w:lang w:val="es-ES_tradnl"/>
              </w:rPr>
              <w:t>Unirse a un Esquema CRAFT</w:t>
            </w:r>
            <w:r w:rsidR="00404F8F">
              <w:rPr>
                <w:noProof/>
                <w:webHidden/>
              </w:rPr>
              <w:tab/>
            </w:r>
            <w:r w:rsidR="00404F8F">
              <w:rPr>
                <w:noProof/>
                <w:webHidden/>
              </w:rPr>
              <w:fldChar w:fldCharType="begin"/>
            </w:r>
            <w:r w:rsidR="00404F8F">
              <w:rPr>
                <w:noProof/>
                <w:webHidden/>
              </w:rPr>
              <w:instrText xml:space="preserve"> PAGEREF _Toc508009621 \h </w:instrText>
            </w:r>
            <w:r w:rsidR="00404F8F">
              <w:rPr>
                <w:noProof/>
                <w:webHidden/>
              </w:rPr>
            </w:r>
            <w:r w:rsidR="00404F8F">
              <w:rPr>
                <w:noProof/>
                <w:webHidden/>
              </w:rPr>
              <w:fldChar w:fldCharType="separate"/>
            </w:r>
            <w:r>
              <w:rPr>
                <w:noProof/>
                <w:webHidden/>
              </w:rPr>
              <w:t>14</w:t>
            </w:r>
            <w:r w:rsidR="00404F8F">
              <w:rPr>
                <w:noProof/>
                <w:webHidden/>
              </w:rPr>
              <w:fldChar w:fldCharType="end"/>
            </w:r>
          </w:hyperlink>
        </w:p>
        <w:p w14:paraId="3103584D" w14:textId="687C1AA0" w:rsidR="00404F8F" w:rsidRDefault="00EE6241">
          <w:pPr>
            <w:pStyle w:val="TDC3"/>
            <w:tabs>
              <w:tab w:val="right" w:leader="dot" w:pos="9737"/>
            </w:tabs>
            <w:rPr>
              <w:rFonts w:eastAsiaTheme="minorEastAsia"/>
              <w:noProof/>
            </w:rPr>
          </w:pPr>
          <w:hyperlink w:anchor="_Toc508009622" w:history="1">
            <w:r w:rsidR="00404F8F" w:rsidRPr="001336F9">
              <w:rPr>
                <w:rStyle w:val="Hipervnculo"/>
                <w:noProof/>
                <w:lang w:val="es-ES_tradnl"/>
              </w:rPr>
              <w:t>Estatus de Solicitante</w:t>
            </w:r>
            <w:r w:rsidR="00404F8F">
              <w:rPr>
                <w:noProof/>
                <w:webHidden/>
              </w:rPr>
              <w:tab/>
            </w:r>
            <w:r w:rsidR="00404F8F">
              <w:rPr>
                <w:noProof/>
                <w:webHidden/>
              </w:rPr>
              <w:fldChar w:fldCharType="begin"/>
            </w:r>
            <w:r w:rsidR="00404F8F">
              <w:rPr>
                <w:noProof/>
                <w:webHidden/>
              </w:rPr>
              <w:instrText xml:space="preserve"> PAGEREF _Toc508009622 \h </w:instrText>
            </w:r>
            <w:r w:rsidR="00404F8F">
              <w:rPr>
                <w:noProof/>
                <w:webHidden/>
              </w:rPr>
            </w:r>
            <w:r w:rsidR="00404F8F">
              <w:rPr>
                <w:noProof/>
                <w:webHidden/>
              </w:rPr>
              <w:fldChar w:fldCharType="separate"/>
            </w:r>
            <w:r>
              <w:rPr>
                <w:noProof/>
                <w:webHidden/>
              </w:rPr>
              <w:t>14</w:t>
            </w:r>
            <w:r w:rsidR="00404F8F">
              <w:rPr>
                <w:noProof/>
                <w:webHidden/>
              </w:rPr>
              <w:fldChar w:fldCharType="end"/>
            </w:r>
          </w:hyperlink>
        </w:p>
        <w:p w14:paraId="685F445B" w14:textId="01FC1310" w:rsidR="00404F8F" w:rsidRDefault="00EE6241">
          <w:pPr>
            <w:pStyle w:val="TDC3"/>
            <w:tabs>
              <w:tab w:val="right" w:leader="dot" w:pos="9737"/>
            </w:tabs>
            <w:rPr>
              <w:rFonts w:eastAsiaTheme="minorEastAsia"/>
              <w:noProof/>
            </w:rPr>
          </w:pPr>
          <w:hyperlink w:anchor="_Toc508009623" w:history="1">
            <w:r w:rsidR="00404F8F" w:rsidRPr="001336F9">
              <w:rPr>
                <w:rStyle w:val="Hipervnculo"/>
                <w:noProof/>
                <w:lang w:val="es-ES_tradnl"/>
              </w:rPr>
              <w:t>Estatus de Candidato: Afiliación Condicional</w:t>
            </w:r>
            <w:r w:rsidR="00404F8F">
              <w:rPr>
                <w:noProof/>
                <w:webHidden/>
              </w:rPr>
              <w:tab/>
            </w:r>
            <w:r w:rsidR="00404F8F">
              <w:rPr>
                <w:noProof/>
                <w:webHidden/>
              </w:rPr>
              <w:fldChar w:fldCharType="begin"/>
            </w:r>
            <w:r w:rsidR="00404F8F">
              <w:rPr>
                <w:noProof/>
                <w:webHidden/>
              </w:rPr>
              <w:instrText xml:space="preserve"> PAGEREF _Toc508009623 \h </w:instrText>
            </w:r>
            <w:r w:rsidR="00404F8F">
              <w:rPr>
                <w:noProof/>
                <w:webHidden/>
              </w:rPr>
            </w:r>
            <w:r w:rsidR="00404F8F">
              <w:rPr>
                <w:noProof/>
                <w:webHidden/>
              </w:rPr>
              <w:fldChar w:fldCharType="separate"/>
            </w:r>
            <w:r>
              <w:rPr>
                <w:noProof/>
                <w:webHidden/>
              </w:rPr>
              <w:t>15</w:t>
            </w:r>
            <w:r w:rsidR="00404F8F">
              <w:rPr>
                <w:noProof/>
                <w:webHidden/>
              </w:rPr>
              <w:fldChar w:fldCharType="end"/>
            </w:r>
          </w:hyperlink>
        </w:p>
        <w:p w14:paraId="29CE54B7" w14:textId="0535D1CD" w:rsidR="00404F8F" w:rsidRDefault="00EE6241">
          <w:pPr>
            <w:pStyle w:val="TDC3"/>
            <w:tabs>
              <w:tab w:val="right" w:leader="dot" w:pos="9737"/>
            </w:tabs>
            <w:rPr>
              <w:rFonts w:eastAsiaTheme="minorEastAsia"/>
              <w:noProof/>
            </w:rPr>
          </w:pPr>
          <w:hyperlink w:anchor="_Toc508009624" w:history="1">
            <w:r w:rsidR="00404F8F" w:rsidRPr="001336F9">
              <w:rPr>
                <w:rStyle w:val="Hipervnculo"/>
                <w:noProof/>
                <w:lang w:val="es-ES_tradnl"/>
              </w:rPr>
              <w:t>Estatus de Afiliado: Afiliación Definitiva Inicial</w:t>
            </w:r>
            <w:r w:rsidR="00404F8F">
              <w:rPr>
                <w:noProof/>
                <w:webHidden/>
              </w:rPr>
              <w:tab/>
            </w:r>
            <w:r w:rsidR="00404F8F">
              <w:rPr>
                <w:noProof/>
                <w:webHidden/>
              </w:rPr>
              <w:fldChar w:fldCharType="begin"/>
            </w:r>
            <w:r w:rsidR="00404F8F">
              <w:rPr>
                <w:noProof/>
                <w:webHidden/>
              </w:rPr>
              <w:instrText xml:space="preserve"> PAGEREF _Toc508009624 \h </w:instrText>
            </w:r>
            <w:r w:rsidR="00404F8F">
              <w:rPr>
                <w:noProof/>
                <w:webHidden/>
              </w:rPr>
            </w:r>
            <w:r w:rsidR="00404F8F">
              <w:rPr>
                <w:noProof/>
                <w:webHidden/>
              </w:rPr>
              <w:fldChar w:fldCharType="separate"/>
            </w:r>
            <w:r>
              <w:rPr>
                <w:noProof/>
                <w:webHidden/>
              </w:rPr>
              <w:t>17</w:t>
            </w:r>
            <w:r w:rsidR="00404F8F">
              <w:rPr>
                <w:noProof/>
                <w:webHidden/>
              </w:rPr>
              <w:fldChar w:fldCharType="end"/>
            </w:r>
          </w:hyperlink>
        </w:p>
        <w:p w14:paraId="6B94BB68" w14:textId="2B92A908" w:rsidR="00404F8F" w:rsidRDefault="00EE6241">
          <w:pPr>
            <w:pStyle w:val="TDC3"/>
            <w:tabs>
              <w:tab w:val="right" w:leader="dot" w:pos="9737"/>
            </w:tabs>
            <w:rPr>
              <w:rFonts w:eastAsiaTheme="minorEastAsia"/>
              <w:noProof/>
            </w:rPr>
          </w:pPr>
          <w:hyperlink w:anchor="_Toc508009625" w:history="1">
            <w:r w:rsidR="00404F8F" w:rsidRPr="001336F9">
              <w:rPr>
                <w:rStyle w:val="Hipervnculo"/>
                <w:noProof/>
                <w:lang w:val="es-ES_tradnl"/>
              </w:rPr>
              <w:t>Estatus de Afiliado: Renovación de Afiliación Definitiva</w:t>
            </w:r>
            <w:r w:rsidR="00404F8F">
              <w:rPr>
                <w:noProof/>
                <w:webHidden/>
              </w:rPr>
              <w:tab/>
            </w:r>
            <w:r w:rsidR="00404F8F">
              <w:rPr>
                <w:noProof/>
                <w:webHidden/>
              </w:rPr>
              <w:fldChar w:fldCharType="begin"/>
            </w:r>
            <w:r w:rsidR="00404F8F">
              <w:rPr>
                <w:noProof/>
                <w:webHidden/>
              </w:rPr>
              <w:instrText xml:space="preserve"> PAGEREF _Toc508009625 \h </w:instrText>
            </w:r>
            <w:r w:rsidR="00404F8F">
              <w:rPr>
                <w:noProof/>
                <w:webHidden/>
              </w:rPr>
            </w:r>
            <w:r w:rsidR="00404F8F">
              <w:rPr>
                <w:noProof/>
                <w:webHidden/>
              </w:rPr>
              <w:fldChar w:fldCharType="separate"/>
            </w:r>
            <w:r>
              <w:rPr>
                <w:noProof/>
                <w:webHidden/>
              </w:rPr>
              <w:t>18</w:t>
            </w:r>
            <w:r w:rsidR="00404F8F">
              <w:rPr>
                <w:noProof/>
                <w:webHidden/>
              </w:rPr>
              <w:fldChar w:fldCharType="end"/>
            </w:r>
          </w:hyperlink>
        </w:p>
        <w:p w14:paraId="43E67732" w14:textId="16179F2B" w:rsidR="00404F8F" w:rsidRDefault="00EE6241">
          <w:pPr>
            <w:pStyle w:val="TDC2"/>
            <w:tabs>
              <w:tab w:val="right" w:leader="dot" w:pos="9737"/>
            </w:tabs>
            <w:rPr>
              <w:rFonts w:eastAsiaTheme="minorEastAsia"/>
              <w:noProof/>
            </w:rPr>
          </w:pPr>
          <w:hyperlink w:anchor="_Toc508009626" w:history="1">
            <w:r w:rsidR="00404F8F" w:rsidRPr="001336F9">
              <w:rPr>
                <w:rStyle w:val="Hipervnculo"/>
                <w:noProof/>
                <w:lang w:val="es-ES_tradnl"/>
              </w:rPr>
              <w:t>Informes CRAFT</w:t>
            </w:r>
            <w:r w:rsidR="00404F8F">
              <w:rPr>
                <w:noProof/>
                <w:webHidden/>
              </w:rPr>
              <w:tab/>
            </w:r>
            <w:r w:rsidR="00404F8F">
              <w:rPr>
                <w:noProof/>
                <w:webHidden/>
              </w:rPr>
              <w:fldChar w:fldCharType="begin"/>
            </w:r>
            <w:r w:rsidR="00404F8F">
              <w:rPr>
                <w:noProof/>
                <w:webHidden/>
              </w:rPr>
              <w:instrText xml:space="preserve"> PAGEREF _Toc508009626 \h </w:instrText>
            </w:r>
            <w:r w:rsidR="00404F8F">
              <w:rPr>
                <w:noProof/>
                <w:webHidden/>
              </w:rPr>
            </w:r>
            <w:r w:rsidR="00404F8F">
              <w:rPr>
                <w:noProof/>
                <w:webHidden/>
              </w:rPr>
              <w:fldChar w:fldCharType="separate"/>
            </w:r>
            <w:r>
              <w:rPr>
                <w:noProof/>
                <w:webHidden/>
              </w:rPr>
              <w:t>19</w:t>
            </w:r>
            <w:r w:rsidR="00404F8F">
              <w:rPr>
                <w:noProof/>
                <w:webHidden/>
              </w:rPr>
              <w:fldChar w:fldCharType="end"/>
            </w:r>
          </w:hyperlink>
        </w:p>
        <w:p w14:paraId="7B77A116" w14:textId="3540786C" w:rsidR="00404F8F" w:rsidRDefault="00EE6241">
          <w:pPr>
            <w:pStyle w:val="TDC2"/>
            <w:tabs>
              <w:tab w:val="right" w:leader="dot" w:pos="9737"/>
            </w:tabs>
            <w:rPr>
              <w:rFonts w:eastAsiaTheme="minorEastAsia"/>
              <w:noProof/>
            </w:rPr>
          </w:pPr>
          <w:hyperlink w:anchor="_Toc508009627" w:history="1">
            <w:r w:rsidR="00404F8F" w:rsidRPr="001336F9">
              <w:rPr>
                <w:rStyle w:val="Hipervnculo"/>
                <w:noProof/>
                <w:lang w:val="es-ES_tradnl"/>
              </w:rPr>
              <w:t>Indicadores de Desempeño para PMAPE</w:t>
            </w:r>
            <w:r w:rsidR="00404F8F">
              <w:rPr>
                <w:noProof/>
                <w:webHidden/>
              </w:rPr>
              <w:tab/>
            </w:r>
            <w:r w:rsidR="00404F8F">
              <w:rPr>
                <w:noProof/>
                <w:webHidden/>
              </w:rPr>
              <w:fldChar w:fldCharType="begin"/>
            </w:r>
            <w:r w:rsidR="00404F8F">
              <w:rPr>
                <w:noProof/>
                <w:webHidden/>
              </w:rPr>
              <w:instrText xml:space="preserve"> PAGEREF _Toc508009627 \h </w:instrText>
            </w:r>
            <w:r w:rsidR="00404F8F">
              <w:rPr>
                <w:noProof/>
                <w:webHidden/>
              </w:rPr>
            </w:r>
            <w:r w:rsidR="00404F8F">
              <w:rPr>
                <w:noProof/>
                <w:webHidden/>
              </w:rPr>
              <w:fldChar w:fldCharType="separate"/>
            </w:r>
            <w:r>
              <w:rPr>
                <w:noProof/>
                <w:webHidden/>
              </w:rPr>
              <w:t>21</w:t>
            </w:r>
            <w:r w:rsidR="00404F8F">
              <w:rPr>
                <w:noProof/>
                <w:webHidden/>
              </w:rPr>
              <w:fldChar w:fldCharType="end"/>
            </w:r>
          </w:hyperlink>
        </w:p>
        <w:p w14:paraId="376BC6B9" w14:textId="34EB9EC8" w:rsidR="00404F8F" w:rsidRDefault="00EE6241">
          <w:pPr>
            <w:pStyle w:val="TDC1"/>
            <w:tabs>
              <w:tab w:val="right" w:leader="dot" w:pos="9737"/>
            </w:tabs>
            <w:rPr>
              <w:rFonts w:eastAsiaTheme="minorEastAsia"/>
              <w:noProof/>
            </w:rPr>
          </w:pPr>
          <w:hyperlink w:anchor="_Toc508009628" w:history="1">
            <w:r w:rsidR="00404F8F" w:rsidRPr="001336F9">
              <w:rPr>
                <w:rStyle w:val="Hipervnculo"/>
                <w:noProof/>
                <w:lang w:val="es-ES_tradnl"/>
              </w:rPr>
              <w:t>MÓDULO 2: LEGITIMIDAD DEL PMAPE</w:t>
            </w:r>
            <w:r w:rsidR="00404F8F">
              <w:rPr>
                <w:noProof/>
                <w:webHidden/>
              </w:rPr>
              <w:tab/>
            </w:r>
            <w:r w:rsidR="00404F8F">
              <w:rPr>
                <w:noProof/>
                <w:webHidden/>
              </w:rPr>
              <w:fldChar w:fldCharType="begin"/>
            </w:r>
            <w:r w:rsidR="00404F8F">
              <w:rPr>
                <w:noProof/>
                <w:webHidden/>
              </w:rPr>
              <w:instrText xml:space="preserve"> PAGEREF _Toc508009628 \h </w:instrText>
            </w:r>
            <w:r w:rsidR="00404F8F">
              <w:rPr>
                <w:noProof/>
                <w:webHidden/>
              </w:rPr>
            </w:r>
            <w:r w:rsidR="00404F8F">
              <w:rPr>
                <w:noProof/>
                <w:webHidden/>
              </w:rPr>
              <w:fldChar w:fldCharType="separate"/>
            </w:r>
            <w:r>
              <w:rPr>
                <w:noProof/>
                <w:webHidden/>
              </w:rPr>
              <w:t>22</w:t>
            </w:r>
            <w:r w:rsidR="00404F8F">
              <w:rPr>
                <w:noProof/>
                <w:webHidden/>
              </w:rPr>
              <w:fldChar w:fldCharType="end"/>
            </w:r>
          </w:hyperlink>
        </w:p>
        <w:p w14:paraId="3CB37941" w14:textId="35AD86C3" w:rsidR="00404F8F" w:rsidRDefault="00EE6241">
          <w:pPr>
            <w:pStyle w:val="TDC1"/>
            <w:tabs>
              <w:tab w:val="right" w:leader="dot" w:pos="9737"/>
            </w:tabs>
            <w:rPr>
              <w:rFonts w:eastAsiaTheme="minorEastAsia"/>
              <w:noProof/>
            </w:rPr>
          </w:pPr>
          <w:hyperlink w:anchor="_Toc508009629" w:history="1">
            <w:r w:rsidR="00404F8F" w:rsidRPr="001336F9">
              <w:rPr>
                <w:rStyle w:val="Hipervnculo"/>
                <w:noProof/>
                <w:lang w:val="es-ES_tradnl"/>
              </w:rPr>
              <w:t>MÓDULO 3: RIESGOS DEL ANEXO II QUE REQUIEREN DESVINCULACIÓN INMEDIATA</w:t>
            </w:r>
            <w:r w:rsidR="00404F8F">
              <w:rPr>
                <w:noProof/>
                <w:webHidden/>
              </w:rPr>
              <w:tab/>
            </w:r>
            <w:r w:rsidR="00404F8F">
              <w:rPr>
                <w:noProof/>
                <w:webHidden/>
              </w:rPr>
              <w:fldChar w:fldCharType="begin"/>
            </w:r>
            <w:r w:rsidR="00404F8F">
              <w:rPr>
                <w:noProof/>
                <w:webHidden/>
              </w:rPr>
              <w:instrText xml:space="preserve"> PAGEREF _Toc508009629 \h </w:instrText>
            </w:r>
            <w:r w:rsidR="00404F8F">
              <w:rPr>
                <w:noProof/>
                <w:webHidden/>
              </w:rPr>
            </w:r>
            <w:r w:rsidR="00404F8F">
              <w:rPr>
                <w:noProof/>
                <w:webHidden/>
              </w:rPr>
              <w:fldChar w:fldCharType="separate"/>
            </w:r>
            <w:r>
              <w:rPr>
                <w:noProof/>
                <w:webHidden/>
              </w:rPr>
              <w:t>27</w:t>
            </w:r>
            <w:r w:rsidR="00404F8F">
              <w:rPr>
                <w:noProof/>
                <w:webHidden/>
              </w:rPr>
              <w:fldChar w:fldCharType="end"/>
            </w:r>
          </w:hyperlink>
        </w:p>
        <w:p w14:paraId="4C3F887B" w14:textId="6FC6CD3B" w:rsidR="00404F8F" w:rsidRDefault="00EE6241">
          <w:pPr>
            <w:pStyle w:val="TDC2"/>
            <w:tabs>
              <w:tab w:val="right" w:leader="dot" w:pos="9737"/>
            </w:tabs>
            <w:rPr>
              <w:rFonts w:eastAsiaTheme="minorEastAsia"/>
              <w:noProof/>
            </w:rPr>
          </w:pPr>
          <w:hyperlink w:anchor="_Toc508009630" w:history="1">
            <w:r w:rsidR="00404F8F" w:rsidRPr="001336F9">
              <w:rPr>
                <w:rStyle w:val="Hipervnculo"/>
                <w:noProof/>
                <w:lang w:val="es-ES_tradnl"/>
              </w:rPr>
              <w:t>Prefacio</w:t>
            </w:r>
            <w:r w:rsidR="00404F8F">
              <w:rPr>
                <w:noProof/>
                <w:webHidden/>
              </w:rPr>
              <w:tab/>
            </w:r>
            <w:r w:rsidR="00404F8F">
              <w:rPr>
                <w:noProof/>
                <w:webHidden/>
              </w:rPr>
              <w:fldChar w:fldCharType="begin"/>
            </w:r>
            <w:r w:rsidR="00404F8F">
              <w:rPr>
                <w:noProof/>
                <w:webHidden/>
              </w:rPr>
              <w:instrText xml:space="preserve"> PAGEREF _Toc508009630 \h </w:instrText>
            </w:r>
            <w:r w:rsidR="00404F8F">
              <w:rPr>
                <w:noProof/>
                <w:webHidden/>
              </w:rPr>
            </w:r>
            <w:r w:rsidR="00404F8F">
              <w:rPr>
                <w:noProof/>
                <w:webHidden/>
              </w:rPr>
              <w:fldChar w:fldCharType="separate"/>
            </w:r>
            <w:r>
              <w:rPr>
                <w:noProof/>
                <w:webHidden/>
              </w:rPr>
              <w:t>27</w:t>
            </w:r>
            <w:r w:rsidR="00404F8F">
              <w:rPr>
                <w:noProof/>
                <w:webHidden/>
              </w:rPr>
              <w:fldChar w:fldCharType="end"/>
            </w:r>
          </w:hyperlink>
        </w:p>
        <w:p w14:paraId="3C63B6AB" w14:textId="28942FD0" w:rsidR="00404F8F" w:rsidRDefault="00EE6241">
          <w:pPr>
            <w:pStyle w:val="TDC2"/>
            <w:tabs>
              <w:tab w:val="right" w:leader="dot" w:pos="9737"/>
            </w:tabs>
            <w:rPr>
              <w:rFonts w:eastAsiaTheme="minorEastAsia"/>
              <w:noProof/>
            </w:rPr>
          </w:pPr>
          <w:hyperlink w:anchor="_Toc508009631" w:history="1">
            <w:r w:rsidR="00404F8F" w:rsidRPr="001336F9">
              <w:rPr>
                <w:rStyle w:val="Hipervnculo"/>
                <w:noProof/>
                <w:lang w:val="es-ES_tradnl"/>
              </w:rPr>
              <w:t>Requisitos</w:t>
            </w:r>
            <w:r w:rsidR="00404F8F">
              <w:rPr>
                <w:noProof/>
                <w:webHidden/>
              </w:rPr>
              <w:tab/>
            </w:r>
            <w:r w:rsidR="00404F8F">
              <w:rPr>
                <w:noProof/>
                <w:webHidden/>
              </w:rPr>
              <w:fldChar w:fldCharType="begin"/>
            </w:r>
            <w:r w:rsidR="00404F8F">
              <w:rPr>
                <w:noProof/>
                <w:webHidden/>
              </w:rPr>
              <w:instrText xml:space="preserve"> PAGEREF _Toc508009631 \h </w:instrText>
            </w:r>
            <w:r w:rsidR="00404F8F">
              <w:rPr>
                <w:noProof/>
                <w:webHidden/>
              </w:rPr>
            </w:r>
            <w:r w:rsidR="00404F8F">
              <w:rPr>
                <w:noProof/>
                <w:webHidden/>
              </w:rPr>
              <w:fldChar w:fldCharType="separate"/>
            </w:r>
            <w:r>
              <w:rPr>
                <w:noProof/>
                <w:webHidden/>
              </w:rPr>
              <w:t>27</w:t>
            </w:r>
            <w:r w:rsidR="00404F8F">
              <w:rPr>
                <w:noProof/>
                <w:webHidden/>
              </w:rPr>
              <w:fldChar w:fldCharType="end"/>
            </w:r>
          </w:hyperlink>
        </w:p>
        <w:p w14:paraId="58638BBF" w14:textId="53C1FD2C" w:rsidR="00404F8F" w:rsidRDefault="00EE6241">
          <w:pPr>
            <w:pStyle w:val="TDC1"/>
            <w:tabs>
              <w:tab w:val="right" w:leader="dot" w:pos="9737"/>
            </w:tabs>
            <w:rPr>
              <w:rFonts w:eastAsiaTheme="minorEastAsia"/>
              <w:noProof/>
            </w:rPr>
          </w:pPr>
          <w:hyperlink w:anchor="_Toc508009632" w:history="1">
            <w:r w:rsidR="00404F8F" w:rsidRPr="001336F9">
              <w:rPr>
                <w:rStyle w:val="Hipervnculo"/>
                <w:noProof/>
                <w:lang w:val="es-ES_tradnl"/>
              </w:rPr>
              <w:t>MÓDULO 4: "RIESGOS DEL ANEXO II" QUE REQUIEREN DESVINCULACIÓN DESPUÉS DE UNA MITIGACIÓN FALLIDA</w:t>
            </w:r>
            <w:r w:rsidR="00404F8F">
              <w:rPr>
                <w:noProof/>
                <w:webHidden/>
              </w:rPr>
              <w:tab/>
            </w:r>
            <w:r w:rsidR="00404F8F">
              <w:rPr>
                <w:noProof/>
                <w:webHidden/>
              </w:rPr>
              <w:fldChar w:fldCharType="begin"/>
            </w:r>
            <w:r w:rsidR="00404F8F">
              <w:rPr>
                <w:noProof/>
                <w:webHidden/>
              </w:rPr>
              <w:instrText xml:space="preserve"> PAGEREF _Toc508009632 \h </w:instrText>
            </w:r>
            <w:r w:rsidR="00404F8F">
              <w:rPr>
                <w:noProof/>
                <w:webHidden/>
              </w:rPr>
            </w:r>
            <w:r w:rsidR="00404F8F">
              <w:rPr>
                <w:noProof/>
                <w:webHidden/>
              </w:rPr>
              <w:fldChar w:fldCharType="separate"/>
            </w:r>
            <w:r>
              <w:rPr>
                <w:noProof/>
                <w:webHidden/>
              </w:rPr>
              <w:t>38</w:t>
            </w:r>
            <w:r w:rsidR="00404F8F">
              <w:rPr>
                <w:noProof/>
                <w:webHidden/>
              </w:rPr>
              <w:fldChar w:fldCharType="end"/>
            </w:r>
          </w:hyperlink>
        </w:p>
        <w:p w14:paraId="7DF4FF1E" w14:textId="11DEC50B" w:rsidR="00404F8F" w:rsidRDefault="00EE6241">
          <w:pPr>
            <w:pStyle w:val="TDC2"/>
            <w:tabs>
              <w:tab w:val="right" w:leader="dot" w:pos="9737"/>
            </w:tabs>
            <w:rPr>
              <w:rFonts w:eastAsiaTheme="minorEastAsia"/>
              <w:noProof/>
            </w:rPr>
          </w:pPr>
          <w:hyperlink w:anchor="_Toc508009633" w:history="1">
            <w:r w:rsidR="00404F8F" w:rsidRPr="001336F9">
              <w:rPr>
                <w:rStyle w:val="Hipervnculo"/>
                <w:noProof/>
                <w:lang w:val="es-ES_tradnl"/>
              </w:rPr>
              <w:t>Prefacio</w:t>
            </w:r>
            <w:r w:rsidR="00404F8F">
              <w:rPr>
                <w:noProof/>
                <w:webHidden/>
              </w:rPr>
              <w:tab/>
            </w:r>
            <w:r w:rsidR="00404F8F">
              <w:rPr>
                <w:noProof/>
                <w:webHidden/>
              </w:rPr>
              <w:fldChar w:fldCharType="begin"/>
            </w:r>
            <w:r w:rsidR="00404F8F">
              <w:rPr>
                <w:noProof/>
                <w:webHidden/>
              </w:rPr>
              <w:instrText xml:space="preserve"> PAGEREF _Toc508009633 \h </w:instrText>
            </w:r>
            <w:r w:rsidR="00404F8F">
              <w:rPr>
                <w:noProof/>
                <w:webHidden/>
              </w:rPr>
            </w:r>
            <w:r w:rsidR="00404F8F">
              <w:rPr>
                <w:noProof/>
                <w:webHidden/>
              </w:rPr>
              <w:fldChar w:fldCharType="separate"/>
            </w:r>
            <w:r>
              <w:rPr>
                <w:noProof/>
                <w:webHidden/>
              </w:rPr>
              <w:t>38</w:t>
            </w:r>
            <w:r w:rsidR="00404F8F">
              <w:rPr>
                <w:noProof/>
                <w:webHidden/>
              </w:rPr>
              <w:fldChar w:fldCharType="end"/>
            </w:r>
          </w:hyperlink>
        </w:p>
        <w:p w14:paraId="3AEC0ED8" w14:textId="0C4C4577" w:rsidR="00404F8F" w:rsidRDefault="00EE6241">
          <w:pPr>
            <w:pStyle w:val="TDC2"/>
            <w:tabs>
              <w:tab w:val="right" w:leader="dot" w:pos="9737"/>
            </w:tabs>
            <w:rPr>
              <w:rFonts w:eastAsiaTheme="minorEastAsia"/>
              <w:noProof/>
            </w:rPr>
          </w:pPr>
          <w:hyperlink w:anchor="_Toc508009634" w:history="1">
            <w:r w:rsidR="00404F8F" w:rsidRPr="001336F9">
              <w:rPr>
                <w:rStyle w:val="Hipervnculo"/>
                <w:noProof/>
                <w:lang w:val="es-ES_tradnl"/>
              </w:rPr>
              <w:t>Requisitos</w:t>
            </w:r>
            <w:r w:rsidR="00404F8F">
              <w:rPr>
                <w:noProof/>
                <w:webHidden/>
              </w:rPr>
              <w:tab/>
            </w:r>
            <w:r w:rsidR="00404F8F">
              <w:rPr>
                <w:noProof/>
                <w:webHidden/>
              </w:rPr>
              <w:fldChar w:fldCharType="begin"/>
            </w:r>
            <w:r w:rsidR="00404F8F">
              <w:rPr>
                <w:noProof/>
                <w:webHidden/>
              </w:rPr>
              <w:instrText xml:space="preserve"> PAGEREF _Toc508009634 \h </w:instrText>
            </w:r>
            <w:r w:rsidR="00404F8F">
              <w:rPr>
                <w:noProof/>
                <w:webHidden/>
              </w:rPr>
            </w:r>
            <w:r w:rsidR="00404F8F">
              <w:rPr>
                <w:noProof/>
                <w:webHidden/>
              </w:rPr>
              <w:fldChar w:fldCharType="separate"/>
            </w:r>
            <w:r>
              <w:rPr>
                <w:noProof/>
                <w:webHidden/>
              </w:rPr>
              <w:t>38</w:t>
            </w:r>
            <w:r w:rsidR="00404F8F">
              <w:rPr>
                <w:noProof/>
                <w:webHidden/>
              </w:rPr>
              <w:fldChar w:fldCharType="end"/>
            </w:r>
          </w:hyperlink>
        </w:p>
        <w:p w14:paraId="0D025282" w14:textId="727B814E" w:rsidR="00404F8F" w:rsidRDefault="00EE6241">
          <w:pPr>
            <w:pStyle w:val="TDC1"/>
            <w:tabs>
              <w:tab w:val="right" w:leader="dot" w:pos="9737"/>
            </w:tabs>
            <w:rPr>
              <w:rFonts w:eastAsiaTheme="minorEastAsia"/>
              <w:noProof/>
            </w:rPr>
          </w:pPr>
          <w:hyperlink w:anchor="_Toc508009635" w:history="1">
            <w:r w:rsidR="00404F8F" w:rsidRPr="001336F9">
              <w:rPr>
                <w:rStyle w:val="Hipervnculo"/>
                <w:noProof/>
                <w:lang w:val="es-ES_tradnl"/>
              </w:rPr>
              <w:t>MÓDULO 5: RIESGOS ALTOS NO PERTENECIENTES DEL ANEXO II QUE REQUIEREN MEJORA</w:t>
            </w:r>
            <w:r w:rsidR="00404F8F">
              <w:rPr>
                <w:noProof/>
                <w:webHidden/>
              </w:rPr>
              <w:tab/>
            </w:r>
            <w:r w:rsidR="00404F8F">
              <w:rPr>
                <w:noProof/>
                <w:webHidden/>
              </w:rPr>
              <w:fldChar w:fldCharType="begin"/>
            </w:r>
            <w:r w:rsidR="00404F8F">
              <w:rPr>
                <w:noProof/>
                <w:webHidden/>
              </w:rPr>
              <w:instrText xml:space="preserve"> PAGEREF _Toc508009635 \h </w:instrText>
            </w:r>
            <w:r w:rsidR="00404F8F">
              <w:rPr>
                <w:noProof/>
                <w:webHidden/>
              </w:rPr>
            </w:r>
            <w:r w:rsidR="00404F8F">
              <w:rPr>
                <w:noProof/>
                <w:webHidden/>
              </w:rPr>
              <w:fldChar w:fldCharType="separate"/>
            </w:r>
            <w:r>
              <w:rPr>
                <w:noProof/>
                <w:webHidden/>
              </w:rPr>
              <w:t>50</w:t>
            </w:r>
            <w:r w:rsidR="00404F8F">
              <w:rPr>
                <w:noProof/>
                <w:webHidden/>
              </w:rPr>
              <w:fldChar w:fldCharType="end"/>
            </w:r>
          </w:hyperlink>
        </w:p>
        <w:p w14:paraId="2D23F721" w14:textId="6E578E54" w:rsidR="00404F8F" w:rsidRDefault="00EE6241">
          <w:pPr>
            <w:pStyle w:val="TDC2"/>
            <w:tabs>
              <w:tab w:val="right" w:leader="dot" w:pos="9737"/>
            </w:tabs>
            <w:rPr>
              <w:rFonts w:eastAsiaTheme="minorEastAsia"/>
              <w:noProof/>
            </w:rPr>
          </w:pPr>
          <w:hyperlink w:anchor="_Toc508009636" w:history="1">
            <w:r w:rsidR="00404F8F" w:rsidRPr="001336F9">
              <w:rPr>
                <w:rStyle w:val="Hipervnculo"/>
                <w:noProof/>
                <w:lang w:val="es-ES_tradnl"/>
              </w:rPr>
              <w:t>Prefacio</w:t>
            </w:r>
            <w:r w:rsidR="00404F8F">
              <w:rPr>
                <w:noProof/>
                <w:webHidden/>
              </w:rPr>
              <w:tab/>
            </w:r>
            <w:r w:rsidR="00404F8F">
              <w:rPr>
                <w:noProof/>
                <w:webHidden/>
              </w:rPr>
              <w:fldChar w:fldCharType="begin"/>
            </w:r>
            <w:r w:rsidR="00404F8F">
              <w:rPr>
                <w:noProof/>
                <w:webHidden/>
              </w:rPr>
              <w:instrText xml:space="preserve"> PAGEREF _Toc508009636 \h </w:instrText>
            </w:r>
            <w:r w:rsidR="00404F8F">
              <w:rPr>
                <w:noProof/>
                <w:webHidden/>
              </w:rPr>
            </w:r>
            <w:r w:rsidR="00404F8F">
              <w:rPr>
                <w:noProof/>
                <w:webHidden/>
              </w:rPr>
              <w:fldChar w:fldCharType="separate"/>
            </w:r>
            <w:r>
              <w:rPr>
                <w:noProof/>
                <w:webHidden/>
              </w:rPr>
              <w:t>50</w:t>
            </w:r>
            <w:r w:rsidR="00404F8F">
              <w:rPr>
                <w:noProof/>
                <w:webHidden/>
              </w:rPr>
              <w:fldChar w:fldCharType="end"/>
            </w:r>
          </w:hyperlink>
        </w:p>
        <w:p w14:paraId="57CC85C7" w14:textId="74332FDE" w:rsidR="00404F8F" w:rsidRDefault="00EE6241">
          <w:pPr>
            <w:pStyle w:val="TDC2"/>
            <w:tabs>
              <w:tab w:val="right" w:leader="dot" w:pos="9737"/>
            </w:tabs>
            <w:rPr>
              <w:rFonts w:eastAsiaTheme="minorEastAsia"/>
              <w:noProof/>
            </w:rPr>
          </w:pPr>
          <w:hyperlink w:anchor="_Toc508009637" w:history="1">
            <w:r w:rsidR="00404F8F" w:rsidRPr="001336F9">
              <w:rPr>
                <w:rStyle w:val="Hipervnculo"/>
                <w:noProof/>
                <w:lang w:val="es-ES_tradnl"/>
              </w:rPr>
              <w:t>Requisitos</w:t>
            </w:r>
            <w:r w:rsidR="00404F8F">
              <w:rPr>
                <w:noProof/>
                <w:webHidden/>
              </w:rPr>
              <w:tab/>
            </w:r>
            <w:r w:rsidR="00404F8F">
              <w:rPr>
                <w:noProof/>
                <w:webHidden/>
              </w:rPr>
              <w:fldChar w:fldCharType="begin"/>
            </w:r>
            <w:r w:rsidR="00404F8F">
              <w:rPr>
                <w:noProof/>
                <w:webHidden/>
              </w:rPr>
              <w:instrText xml:space="preserve"> PAGEREF _Toc508009637 \h </w:instrText>
            </w:r>
            <w:r w:rsidR="00404F8F">
              <w:rPr>
                <w:noProof/>
                <w:webHidden/>
              </w:rPr>
            </w:r>
            <w:r w:rsidR="00404F8F">
              <w:rPr>
                <w:noProof/>
                <w:webHidden/>
              </w:rPr>
              <w:fldChar w:fldCharType="separate"/>
            </w:r>
            <w:r>
              <w:rPr>
                <w:noProof/>
                <w:webHidden/>
              </w:rPr>
              <w:t>51</w:t>
            </w:r>
            <w:r w:rsidR="00404F8F">
              <w:rPr>
                <w:noProof/>
                <w:webHidden/>
              </w:rPr>
              <w:fldChar w:fldCharType="end"/>
            </w:r>
          </w:hyperlink>
        </w:p>
        <w:p w14:paraId="5C35067F" w14:textId="6AC046FD" w:rsidR="00404F8F" w:rsidRDefault="00EE6241">
          <w:pPr>
            <w:pStyle w:val="TDC1"/>
            <w:tabs>
              <w:tab w:val="right" w:leader="dot" w:pos="9737"/>
            </w:tabs>
            <w:rPr>
              <w:rFonts w:eastAsiaTheme="minorEastAsia"/>
              <w:noProof/>
            </w:rPr>
          </w:pPr>
          <w:r>
            <w:fldChar w:fldCharType="begin"/>
          </w:r>
          <w:r>
            <w:instrText xml:space="preserve"> HYPERLINK \l "_Toc508009638" </w:instrText>
          </w:r>
          <w:r>
            <w:fldChar w:fldCharType="separate"/>
          </w:r>
          <w:r w:rsidR="00404F8F" w:rsidRPr="001336F9">
            <w:rPr>
              <w:rStyle w:val="Hipervnculo"/>
              <w:noProof/>
              <w:lang w:val="es-ES_tradnl"/>
            </w:rPr>
            <w:t>MÓDULO 6: RIESGOS MEDIANOS QUE REQUIEREN MEJORA</w:t>
          </w:r>
          <w:r w:rsidR="00404F8F">
            <w:rPr>
              <w:noProof/>
              <w:webHidden/>
            </w:rPr>
            <w:tab/>
          </w:r>
          <w:r w:rsidR="00404F8F">
            <w:rPr>
              <w:noProof/>
              <w:webHidden/>
            </w:rPr>
            <w:fldChar w:fldCharType="begin"/>
          </w:r>
          <w:r w:rsidR="00404F8F">
            <w:rPr>
              <w:noProof/>
              <w:webHidden/>
            </w:rPr>
            <w:instrText xml:space="preserve"> PAGEREF _Toc508009638 \h </w:instrText>
          </w:r>
          <w:r w:rsidR="00404F8F">
            <w:rPr>
              <w:noProof/>
              <w:webHidden/>
            </w:rPr>
          </w:r>
          <w:r w:rsidR="00404F8F">
            <w:rPr>
              <w:noProof/>
              <w:webHidden/>
            </w:rPr>
            <w:fldChar w:fldCharType="separate"/>
          </w:r>
          <w:ins w:id="0" w:author="Natalia Uribe" w:date="2018-03-05T10:44:00Z">
            <w:r>
              <w:rPr>
                <w:noProof/>
                <w:webHidden/>
              </w:rPr>
              <w:t>70</w:t>
            </w:r>
          </w:ins>
          <w:del w:id="1" w:author="Natalia Uribe" w:date="2018-03-05T10:44:00Z">
            <w:r w:rsidR="0070306E" w:rsidDel="00EE6241">
              <w:rPr>
                <w:noProof/>
                <w:webHidden/>
              </w:rPr>
              <w:delText>71</w:delText>
            </w:r>
          </w:del>
          <w:r w:rsidR="00404F8F">
            <w:rPr>
              <w:noProof/>
              <w:webHidden/>
            </w:rPr>
            <w:fldChar w:fldCharType="end"/>
          </w:r>
          <w:r>
            <w:rPr>
              <w:noProof/>
            </w:rPr>
            <w:fldChar w:fldCharType="end"/>
          </w:r>
        </w:p>
        <w:p w14:paraId="794722DB" w14:textId="6D70551D" w:rsidR="00404F8F" w:rsidRDefault="00EE6241">
          <w:pPr>
            <w:pStyle w:val="TDC1"/>
            <w:tabs>
              <w:tab w:val="right" w:leader="dot" w:pos="9737"/>
            </w:tabs>
            <w:rPr>
              <w:rFonts w:eastAsiaTheme="minorEastAsia"/>
              <w:noProof/>
            </w:rPr>
          </w:pPr>
          <w:r>
            <w:fldChar w:fldCharType="begin"/>
          </w:r>
          <w:r>
            <w:instrText xml:space="preserve"> HYPERLINK </w:instrText>
          </w:r>
          <w:r>
            <w:instrText xml:space="preserve">\l "_Toc508009639" </w:instrText>
          </w:r>
          <w:r>
            <w:fldChar w:fldCharType="separate"/>
          </w:r>
          <w:r w:rsidR="00404F8F" w:rsidRPr="001336F9">
            <w:rPr>
              <w:rStyle w:val="Hipervnculo"/>
              <w:noProof/>
              <w:lang w:val="es-ES_tradnl"/>
            </w:rPr>
            <w:t>MÓDULO 7: RIESGOS BAJOS QUE REQUIEREN MEJORA</w:t>
          </w:r>
          <w:r w:rsidR="00404F8F">
            <w:rPr>
              <w:noProof/>
              <w:webHidden/>
            </w:rPr>
            <w:tab/>
          </w:r>
          <w:r w:rsidR="00404F8F">
            <w:rPr>
              <w:noProof/>
              <w:webHidden/>
            </w:rPr>
            <w:fldChar w:fldCharType="begin"/>
          </w:r>
          <w:r w:rsidR="00404F8F">
            <w:rPr>
              <w:noProof/>
              <w:webHidden/>
            </w:rPr>
            <w:instrText xml:space="preserve"> PAGEREF _Toc508009639 \h </w:instrText>
          </w:r>
          <w:r w:rsidR="00404F8F">
            <w:rPr>
              <w:noProof/>
              <w:webHidden/>
            </w:rPr>
          </w:r>
          <w:r w:rsidR="00404F8F">
            <w:rPr>
              <w:noProof/>
              <w:webHidden/>
            </w:rPr>
            <w:fldChar w:fldCharType="separate"/>
          </w:r>
          <w:ins w:id="2" w:author="Natalia Uribe" w:date="2018-03-05T10:44:00Z">
            <w:r>
              <w:rPr>
                <w:noProof/>
                <w:webHidden/>
              </w:rPr>
              <w:t>70</w:t>
            </w:r>
          </w:ins>
          <w:del w:id="3" w:author="Natalia Uribe" w:date="2018-03-05T10:44:00Z">
            <w:r w:rsidR="0070306E" w:rsidDel="00EE6241">
              <w:rPr>
                <w:noProof/>
                <w:webHidden/>
              </w:rPr>
              <w:delText>71</w:delText>
            </w:r>
          </w:del>
          <w:r w:rsidR="00404F8F">
            <w:rPr>
              <w:noProof/>
              <w:webHidden/>
            </w:rPr>
            <w:fldChar w:fldCharType="end"/>
          </w:r>
          <w:r>
            <w:rPr>
              <w:noProof/>
            </w:rPr>
            <w:fldChar w:fldCharType="end"/>
          </w:r>
        </w:p>
        <w:p w14:paraId="39111AE7" w14:textId="097E2762" w:rsidR="00404F8F" w:rsidRDefault="00EE6241">
          <w:pPr>
            <w:pStyle w:val="TDC1"/>
            <w:tabs>
              <w:tab w:val="right" w:leader="dot" w:pos="9737"/>
            </w:tabs>
            <w:rPr>
              <w:rFonts w:eastAsiaTheme="minorEastAsia"/>
              <w:noProof/>
            </w:rPr>
          </w:pPr>
          <w:r>
            <w:fldChar w:fldCharType="begin"/>
          </w:r>
          <w:r>
            <w:instrText xml:space="preserve"> HYPERLINK \l "_Toc508009640" </w:instrText>
          </w:r>
          <w:r>
            <w:fldChar w:fldCharType="separate"/>
          </w:r>
          <w:r w:rsidR="00404F8F" w:rsidRPr="001336F9">
            <w:rPr>
              <w:rStyle w:val="Hipervnculo"/>
              <w:noProof/>
            </w:rPr>
            <w:t>REFERENCIAS</w:t>
          </w:r>
          <w:r w:rsidR="00404F8F">
            <w:rPr>
              <w:noProof/>
              <w:webHidden/>
            </w:rPr>
            <w:tab/>
          </w:r>
          <w:r w:rsidR="00404F8F">
            <w:rPr>
              <w:noProof/>
              <w:webHidden/>
            </w:rPr>
            <w:fldChar w:fldCharType="begin"/>
          </w:r>
          <w:r w:rsidR="00404F8F">
            <w:rPr>
              <w:noProof/>
              <w:webHidden/>
            </w:rPr>
            <w:instrText xml:space="preserve"> PAGEREF _Toc508009640 \h </w:instrText>
          </w:r>
          <w:r w:rsidR="00404F8F">
            <w:rPr>
              <w:noProof/>
              <w:webHidden/>
            </w:rPr>
          </w:r>
          <w:r w:rsidR="00404F8F">
            <w:rPr>
              <w:noProof/>
              <w:webHidden/>
            </w:rPr>
            <w:fldChar w:fldCharType="separate"/>
          </w:r>
          <w:ins w:id="4" w:author="Natalia Uribe" w:date="2018-03-05T10:44:00Z">
            <w:r>
              <w:rPr>
                <w:noProof/>
                <w:webHidden/>
              </w:rPr>
              <w:t>71</w:t>
            </w:r>
          </w:ins>
          <w:del w:id="5" w:author="Natalia Uribe" w:date="2018-03-05T10:44:00Z">
            <w:r w:rsidR="0070306E" w:rsidDel="00EE6241">
              <w:rPr>
                <w:noProof/>
                <w:webHidden/>
              </w:rPr>
              <w:delText>72</w:delText>
            </w:r>
          </w:del>
          <w:r w:rsidR="00404F8F">
            <w:rPr>
              <w:noProof/>
              <w:webHidden/>
            </w:rPr>
            <w:fldChar w:fldCharType="end"/>
          </w:r>
          <w:r>
            <w:rPr>
              <w:noProof/>
            </w:rPr>
            <w:fldChar w:fldCharType="end"/>
          </w:r>
        </w:p>
        <w:p w14:paraId="6041E6C2" w14:textId="47B9992B" w:rsidR="00404F8F" w:rsidRDefault="00EE6241">
          <w:pPr>
            <w:pStyle w:val="TDC1"/>
            <w:tabs>
              <w:tab w:val="right" w:leader="dot" w:pos="9737"/>
            </w:tabs>
            <w:rPr>
              <w:rFonts w:eastAsiaTheme="minorEastAsia"/>
              <w:noProof/>
            </w:rPr>
          </w:pPr>
          <w:r>
            <w:fldChar w:fldCharType="begin"/>
          </w:r>
          <w:r>
            <w:instrText xml:space="preserve"> HYPERLINK \l "_Toc508009641" </w:instrText>
          </w:r>
          <w:r>
            <w:fldChar w:fldCharType="separate"/>
          </w:r>
          <w:r w:rsidR="00404F8F" w:rsidRPr="001336F9">
            <w:rPr>
              <w:rStyle w:val="Hipervnculo"/>
              <w:noProof/>
              <w:lang w:val="es-ES_tradnl"/>
            </w:rPr>
            <w:t>ANEXOS</w:t>
          </w:r>
          <w:r w:rsidR="00404F8F">
            <w:rPr>
              <w:noProof/>
              <w:webHidden/>
            </w:rPr>
            <w:tab/>
          </w:r>
          <w:r w:rsidR="00404F8F">
            <w:rPr>
              <w:noProof/>
              <w:webHidden/>
            </w:rPr>
            <w:fldChar w:fldCharType="begin"/>
          </w:r>
          <w:r w:rsidR="00404F8F">
            <w:rPr>
              <w:noProof/>
              <w:webHidden/>
            </w:rPr>
            <w:instrText xml:space="preserve"> PAGEREF _Toc508009641 \h </w:instrText>
          </w:r>
          <w:r w:rsidR="00404F8F">
            <w:rPr>
              <w:noProof/>
              <w:webHidden/>
            </w:rPr>
          </w:r>
          <w:r w:rsidR="00404F8F">
            <w:rPr>
              <w:noProof/>
              <w:webHidden/>
            </w:rPr>
            <w:fldChar w:fldCharType="separate"/>
          </w:r>
          <w:ins w:id="6" w:author="Natalia Uribe" w:date="2018-03-05T10:44:00Z">
            <w:r>
              <w:rPr>
                <w:noProof/>
                <w:webHidden/>
              </w:rPr>
              <w:t>72</w:t>
            </w:r>
          </w:ins>
          <w:del w:id="7" w:author="Natalia Uribe" w:date="2018-03-05T10:44:00Z">
            <w:r w:rsidR="0070306E" w:rsidDel="00EE6241">
              <w:rPr>
                <w:noProof/>
                <w:webHidden/>
              </w:rPr>
              <w:delText>73</w:delText>
            </w:r>
          </w:del>
          <w:r w:rsidR="00404F8F">
            <w:rPr>
              <w:noProof/>
              <w:webHidden/>
            </w:rPr>
            <w:fldChar w:fldCharType="end"/>
          </w:r>
          <w:r>
            <w:rPr>
              <w:noProof/>
            </w:rPr>
            <w:fldChar w:fldCharType="end"/>
          </w:r>
        </w:p>
        <w:p w14:paraId="5B3E8E52" w14:textId="3635D3CC" w:rsidR="00404F8F" w:rsidRDefault="00EE6241">
          <w:pPr>
            <w:pStyle w:val="TDC1"/>
            <w:tabs>
              <w:tab w:val="right" w:leader="dot" w:pos="9737"/>
            </w:tabs>
            <w:rPr>
              <w:rFonts w:eastAsiaTheme="minorEastAsia"/>
              <w:noProof/>
            </w:rPr>
          </w:pPr>
          <w:r>
            <w:fldChar w:fldCharType="begin"/>
          </w:r>
          <w:r>
            <w:instrText xml:space="preserve"> HYPERLINK \l "_Toc508009642" </w:instrText>
          </w:r>
          <w:r>
            <w:fldChar w:fldCharType="separate"/>
          </w:r>
          <w:r w:rsidR="00404F8F" w:rsidRPr="001336F9">
            <w:rPr>
              <w:rStyle w:val="Hipervnculo"/>
              <w:noProof/>
              <w:lang w:val="es-ES_tradnl"/>
            </w:rPr>
            <w:t>Anexo 1: Módulos y Niveles de Afiliación</w:t>
          </w:r>
          <w:r w:rsidR="00404F8F">
            <w:rPr>
              <w:noProof/>
              <w:webHidden/>
            </w:rPr>
            <w:tab/>
          </w:r>
          <w:r w:rsidR="00404F8F">
            <w:rPr>
              <w:noProof/>
              <w:webHidden/>
            </w:rPr>
            <w:fldChar w:fldCharType="begin"/>
          </w:r>
          <w:r w:rsidR="00404F8F">
            <w:rPr>
              <w:noProof/>
              <w:webHidden/>
            </w:rPr>
            <w:instrText xml:space="preserve"> PAGEREF _Toc508009642 \h </w:instrText>
          </w:r>
          <w:r w:rsidR="00404F8F">
            <w:rPr>
              <w:noProof/>
              <w:webHidden/>
            </w:rPr>
          </w:r>
          <w:r w:rsidR="00404F8F">
            <w:rPr>
              <w:noProof/>
              <w:webHidden/>
            </w:rPr>
            <w:fldChar w:fldCharType="separate"/>
          </w:r>
          <w:ins w:id="8" w:author="Natalia Uribe" w:date="2018-03-05T10:44:00Z">
            <w:r>
              <w:rPr>
                <w:noProof/>
                <w:webHidden/>
              </w:rPr>
              <w:t>72</w:t>
            </w:r>
          </w:ins>
          <w:del w:id="9" w:author="Natalia Uribe" w:date="2018-03-05T10:44:00Z">
            <w:r w:rsidR="0070306E" w:rsidDel="00EE6241">
              <w:rPr>
                <w:noProof/>
                <w:webHidden/>
              </w:rPr>
              <w:delText>73</w:delText>
            </w:r>
          </w:del>
          <w:r w:rsidR="00404F8F">
            <w:rPr>
              <w:noProof/>
              <w:webHidden/>
            </w:rPr>
            <w:fldChar w:fldCharType="end"/>
          </w:r>
          <w:r>
            <w:rPr>
              <w:noProof/>
            </w:rPr>
            <w:fldChar w:fldCharType="end"/>
          </w:r>
        </w:p>
        <w:p w14:paraId="09E6C492" w14:textId="4A0B1665" w:rsidR="00404F8F" w:rsidRDefault="00EE6241">
          <w:pPr>
            <w:pStyle w:val="TDC1"/>
            <w:tabs>
              <w:tab w:val="right" w:leader="dot" w:pos="9737"/>
            </w:tabs>
            <w:rPr>
              <w:rFonts w:eastAsiaTheme="minorEastAsia"/>
              <w:noProof/>
            </w:rPr>
          </w:pPr>
          <w:r>
            <w:fldChar w:fldCharType="begin"/>
          </w:r>
          <w:r>
            <w:instrText xml:space="preserve"> HYPERLINK \l "_Toc508009643" </w:instrText>
          </w:r>
          <w:r>
            <w:fldChar w:fldCharType="separate"/>
          </w:r>
          <w:r w:rsidR="00404F8F" w:rsidRPr="001336F9">
            <w:rPr>
              <w:rStyle w:val="Hipervnculo"/>
              <w:noProof/>
              <w:lang w:val="es-ES_tradnl"/>
            </w:rPr>
            <w:t>Anexo 2: Acerca de la estructura de los requisitos del Código</w:t>
          </w:r>
          <w:r w:rsidR="00404F8F">
            <w:rPr>
              <w:noProof/>
              <w:webHidden/>
            </w:rPr>
            <w:tab/>
          </w:r>
          <w:r w:rsidR="00404F8F">
            <w:rPr>
              <w:noProof/>
              <w:webHidden/>
            </w:rPr>
            <w:fldChar w:fldCharType="begin"/>
          </w:r>
          <w:r w:rsidR="00404F8F">
            <w:rPr>
              <w:noProof/>
              <w:webHidden/>
            </w:rPr>
            <w:instrText xml:space="preserve"> PAGEREF _Toc508009643 \h </w:instrText>
          </w:r>
          <w:r w:rsidR="00404F8F">
            <w:rPr>
              <w:noProof/>
              <w:webHidden/>
            </w:rPr>
          </w:r>
          <w:r w:rsidR="00404F8F">
            <w:rPr>
              <w:noProof/>
              <w:webHidden/>
            </w:rPr>
            <w:fldChar w:fldCharType="separate"/>
          </w:r>
          <w:ins w:id="10" w:author="Natalia Uribe" w:date="2018-03-05T10:44:00Z">
            <w:r>
              <w:rPr>
                <w:noProof/>
                <w:webHidden/>
              </w:rPr>
              <w:t>74</w:t>
            </w:r>
          </w:ins>
          <w:del w:id="11" w:author="Natalia Uribe" w:date="2018-03-05T10:44:00Z">
            <w:r w:rsidR="0070306E" w:rsidDel="00EE6241">
              <w:rPr>
                <w:noProof/>
                <w:webHidden/>
              </w:rPr>
              <w:delText>75</w:delText>
            </w:r>
          </w:del>
          <w:r w:rsidR="00404F8F">
            <w:rPr>
              <w:noProof/>
              <w:webHidden/>
            </w:rPr>
            <w:fldChar w:fldCharType="end"/>
          </w:r>
          <w:r>
            <w:rPr>
              <w:noProof/>
            </w:rPr>
            <w:fldChar w:fldCharType="end"/>
          </w:r>
        </w:p>
        <w:p w14:paraId="5ED84D81" w14:textId="0F93C428" w:rsidR="00E058AD" w:rsidRDefault="00E058AD">
          <w:r>
            <w:rPr>
              <w:b/>
              <w:bCs/>
              <w:lang w:val="es-ES"/>
            </w:rPr>
            <w:fldChar w:fldCharType="end"/>
          </w:r>
        </w:p>
      </w:sdtContent>
    </w:sdt>
    <w:p w14:paraId="727EF00E" w14:textId="22A22F8F" w:rsidR="00E058AD" w:rsidRDefault="00E058AD">
      <w:pPr>
        <w:spacing w:after="160" w:line="259" w:lineRule="auto"/>
        <w:rPr>
          <w:lang w:val="es-ES_tradnl"/>
        </w:rPr>
      </w:pPr>
      <w:r>
        <w:rPr>
          <w:lang w:val="es-ES_tradnl"/>
        </w:rPr>
        <w:br w:type="page"/>
      </w:r>
    </w:p>
    <w:p w14:paraId="0A935D89" w14:textId="2A734AE7" w:rsidR="0050281A" w:rsidRPr="00DF3871" w:rsidRDefault="009C36C0" w:rsidP="008E44C6">
      <w:pPr>
        <w:pStyle w:val="Ttulo1"/>
        <w:rPr>
          <w:lang w:val="es-ES_tradnl"/>
        </w:rPr>
      </w:pPr>
      <w:bookmarkStart w:id="12" w:name="_Toc508009614"/>
      <w:r w:rsidRPr="00DF3871">
        <w:rPr>
          <w:lang w:val="es-ES_tradnl"/>
        </w:rPr>
        <w:lastRenderedPageBreak/>
        <w:t>INTRODUCCIÓN</w:t>
      </w:r>
      <w:bookmarkEnd w:id="12"/>
      <w:r w:rsidR="00A044AA" w:rsidRPr="00DF3871">
        <w:rPr>
          <w:lang w:val="es-ES_tradnl"/>
        </w:rPr>
        <w:t xml:space="preserve"> </w:t>
      </w:r>
    </w:p>
    <w:p w14:paraId="5277F928" w14:textId="77777777" w:rsidR="0067525C" w:rsidRPr="00DF3871" w:rsidRDefault="0067525C" w:rsidP="007410BB">
      <w:pPr>
        <w:rPr>
          <w:u w:val="single"/>
          <w:lang w:val="es-ES_tradnl"/>
        </w:rPr>
      </w:pPr>
    </w:p>
    <w:p w14:paraId="7F423742" w14:textId="54F94644" w:rsidR="00FA121F" w:rsidRPr="00DF3871" w:rsidRDefault="00FA121F" w:rsidP="005662A1">
      <w:pPr>
        <w:pStyle w:val="Textoindependiente"/>
        <w:rPr>
          <w:lang w:val="es-ES_tradnl"/>
        </w:rPr>
      </w:pPr>
      <w:r w:rsidRPr="00DF3871">
        <w:rPr>
          <w:lang w:val="es-ES_tradnl"/>
        </w:rPr>
        <w:t xml:space="preserve">Los años transcurridos desde 2008 han visto la </w:t>
      </w:r>
      <w:r w:rsidR="004B4760" w:rsidRPr="00DF3871">
        <w:rPr>
          <w:lang w:val="es-ES_tradnl"/>
        </w:rPr>
        <w:t>emergencia</w:t>
      </w:r>
      <w:r w:rsidRPr="00DF3871">
        <w:rPr>
          <w:lang w:val="es-ES_tradnl"/>
        </w:rPr>
        <w:t xml:space="preserve"> de un sólido conjunto de marcos aplicables al estaño, el tungsteno, el tántalo y el oro que se </w:t>
      </w:r>
      <w:r w:rsidR="004D3393">
        <w:rPr>
          <w:lang w:val="es-ES_tradnl"/>
        </w:rPr>
        <w:t>extrae</w:t>
      </w:r>
      <w:r w:rsidRPr="00DF3871">
        <w:rPr>
          <w:lang w:val="es-ES_tradnl"/>
        </w:rPr>
        <w:t xml:space="preserve">n </w:t>
      </w:r>
      <w:r w:rsidR="004B4760" w:rsidRPr="00DF3871">
        <w:rPr>
          <w:lang w:val="es-ES_tradnl"/>
        </w:rPr>
        <w:t>d</w:t>
      </w:r>
      <w:r w:rsidRPr="00DF3871">
        <w:rPr>
          <w:lang w:val="es-ES_tradnl"/>
        </w:rPr>
        <w:t>e</w:t>
      </w:r>
      <w:r w:rsidR="004B4760" w:rsidRPr="00DF3871">
        <w:rPr>
          <w:lang w:val="es-ES_tradnl"/>
        </w:rPr>
        <w:t xml:space="preserve"> las Áreas de Conflicto</w:t>
      </w:r>
      <w:r w:rsidRPr="00DF3871">
        <w:rPr>
          <w:lang w:val="es-ES_tradnl"/>
        </w:rPr>
        <w:t xml:space="preserve"> y Altos Riesgos. La Guía de Debida Diligencia (</w:t>
      </w:r>
      <w:r w:rsidR="00820006" w:rsidRPr="00DF3871">
        <w:rPr>
          <w:lang w:val="es-ES_tradnl"/>
        </w:rPr>
        <w:t>G</w:t>
      </w:r>
      <w:r w:rsidRPr="00DF3871">
        <w:rPr>
          <w:lang w:val="es-ES_tradnl"/>
        </w:rPr>
        <w:t>DD) de la OCDE, la Ley Dodd-F</w:t>
      </w:r>
      <w:r w:rsidR="004B4760" w:rsidRPr="00DF3871">
        <w:rPr>
          <w:lang w:val="es-ES_tradnl"/>
        </w:rPr>
        <w:t>rank de los Estados Unidos y</w:t>
      </w:r>
      <w:r w:rsidRPr="00DF3871">
        <w:rPr>
          <w:lang w:val="es-ES_tradnl"/>
        </w:rPr>
        <w:t xml:space="preserve"> la reciente Regulación de Minerales de Conflicto de la U</w:t>
      </w:r>
      <w:r w:rsidR="004B4760" w:rsidRPr="00DF3871">
        <w:rPr>
          <w:lang w:val="es-ES_tradnl"/>
        </w:rPr>
        <w:t xml:space="preserve">nión </w:t>
      </w:r>
      <w:r w:rsidRPr="00DF3871">
        <w:rPr>
          <w:lang w:val="es-ES_tradnl"/>
        </w:rPr>
        <w:t>E</w:t>
      </w:r>
      <w:r w:rsidR="004B4760" w:rsidRPr="00DF3871">
        <w:rPr>
          <w:lang w:val="es-ES_tradnl"/>
        </w:rPr>
        <w:t>uropa</w:t>
      </w:r>
      <w:r w:rsidRPr="00DF3871">
        <w:rPr>
          <w:lang w:val="es-ES_tradnl"/>
        </w:rPr>
        <w:t xml:space="preserve"> alientan o exigen </w:t>
      </w:r>
      <w:r w:rsidR="004B4760" w:rsidRPr="00DF3871">
        <w:rPr>
          <w:lang w:val="es-ES_tradnl"/>
        </w:rPr>
        <w:t xml:space="preserve">a </w:t>
      </w:r>
      <w:r w:rsidRPr="00DF3871">
        <w:rPr>
          <w:lang w:val="es-ES_tradnl"/>
        </w:rPr>
        <w:t xml:space="preserve">los actores intermedios </w:t>
      </w:r>
      <w:r w:rsidR="004B4760" w:rsidRPr="00DF3871">
        <w:rPr>
          <w:lang w:val="es-ES_tradnl"/>
        </w:rPr>
        <w:t xml:space="preserve">que </w:t>
      </w:r>
      <w:r w:rsidRPr="00DF3871">
        <w:rPr>
          <w:lang w:val="es-ES_tradnl"/>
        </w:rPr>
        <w:t xml:space="preserve">entiendan </w:t>
      </w:r>
      <w:r w:rsidR="004B4760" w:rsidRPr="00DF3871">
        <w:rPr>
          <w:lang w:val="es-ES_tradnl"/>
        </w:rPr>
        <w:t xml:space="preserve">mejor la situación y </w:t>
      </w:r>
      <w:r w:rsidR="003B58FD">
        <w:rPr>
          <w:lang w:val="es-ES_tradnl"/>
        </w:rPr>
        <w:t xml:space="preserve">tomen las medidas para reducir </w:t>
      </w:r>
      <w:r w:rsidR="004B4760" w:rsidRPr="00DF3871">
        <w:rPr>
          <w:lang w:val="es-ES_tradnl"/>
        </w:rPr>
        <w:t>los riesgos de</w:t>
      </w:r>
      <w:r w:rsidRPr="00DF3871">
        <w:rPr>
          <w:lang w:val="es-ES_tradnl"/>
        </w:rPr>
        <w:t xml:space="preserve"> sus </w:t>
      </w:r>
      <w:r w:rsidR="004B4760" w:rsidRPr="00DF3871">
        <w:rPr>
          <w:lang w:val="es-ES_tradnl"/>
        </w:rPr>
        <w:t>cadenas de suministro, y que además desarrollen</w:t>
      </w:r>
      <w:r w:rsidRPr="00DF3871">
        <w:rPr>
          <w:lang w:val="es-ES_tradnl"/>
        </w:rPr>
        <w:t xml:space="preserve"> procesos y protocolos de cumplimiento para la implementación de la debida dili</w:t>
      </w:r>
      <w:r w:rsidR="004B4760" w:rsidRPr="00DF3871">
        <w:rPr>
          <w:lang w:val="es-ES_tradnl"/>
        </w:rPr>
        <w:t xml:space="preserve">gencia basada en </w:t>
      </w:r>
      <w:r w:rsidR="00AD7469">
        <w:rPr>
          <w:lang w:val="es-ES_tradnl"/>
        </w:rPr>
        <w:t>los</w:t>
      </w:r>
      <w:r w:rsidR="004B4760" w:rsidRPr="00DF3871">
        <w:rPr>
          <w:lang w:val="es-ES_tradnl"/>
        </w:rPr>
        <w:t xml:space="preserve"> riesgo</w:t>
      </w:r>
      <w:r w:rsidR="00AD7469">
        <w:rPr>
          <w:lang w:val="es-ES_tradnl"/>
        </w:rPr>
        <w:t>s</w:t>
      </w:r>
      <w:r w:rsidR="004B4760" w:rsidRPr="00DF3871">
        <w:rPr>
          <w:lang w:val="es-ES_tradnl"/>
        </w:rPr>
        <w:t xml:space="preserve"> y para </w:t>
      </w:r>
      <w:r w:rsidRPr="00DF3871">
        <w:rPr>
          <w:lang w:val="es-ES_tradnl"/>
        </w:rPr>
        <w:t>los sistemas de cadena de custodia o trazabilidad.</w:t>
      </w:r>
    </w:p>
    <w:p w14:paraId="2FBAAF1D" w14:textId="4969798C" w:rsidR="00FA121F" w:rsidRPr="00DF3871" w:rsidRDefault="00FA121F" w:rsidP="005662A1">
      <w:pPr>
        <w:pStyle w:val="Textoindependiente"/>
        <w:rPr>
          <w:lang w:val="es-ES_tradnl"/>
        </w:rPr>
      </w:pPr>
      <w:r w:rsidRPr="00DF3871">
        <w:rPr>
          <w:lang w:val="es-ES_tradnl"/>
        </w:rPr>
        <w:t>La cadena de suministro de oro, particularmente de la minería artesanal y de pequeña escala (MAPE), es muy compleja, sin claros "</w:t>
      </w:r>
      <w:r w:rsidR="004B4760" w:rsidRPr="00DF3871">
        <w:rPr>
          <w:lang w:val="es-ES_tradnl"/>
        </w:rPr>
        <w:t>cuellos de botella</w:t>
      </w:r>
      <w:r w:rsidRPr="00DF3871">
        <w:rPr>
          <w:lang w:val="es-ES_tradnl"/>
        </w:rPr>
        <w:t xml:space="preserve">" determinados por la tecnología. Las cadenas de suministro complejas requieren procesos </w:t>
      </w:r>
      <w:r w:rsidR="004B4760" w:rsidRPr="00DF3871">
        <w:rPr>
          <w:lang w:val="es-ES_tradnl"/>
        </w:rPr>
        <w:t xml:space="preserve">complejos </w:t>
      </w:r>
      <w:r w:rsidRPr="00DF3871">
        <w:rPr>
          <w:lang w:val="es-ES_tradnl"/>
        </w:rPr>
        <w:t xml:space="preserve">de </w:t>
      </w:r>
      <w:r w:rsidR="004B4760" w:rsidRPr="00DF3871">
        <w:rPr>
          <w:lang w:val="es-ES_tradnl"/>
        </w:rPr>
        <w:t xml:space="preserve">debida </w:t>
      </w:r>
      <w:r w:rsidRPr="00DF3871">
        <w:rPr>
          <w:lang w:val="es-ES_tradnl"/>
        </w:rPr>
        <w:t xml:space="preserve">diligencia que son costosos. La situación se ve </w:t>
      </w:r>
      <w:r w:rsidR="00CC5BD6" w:rsidRPr="00DF3871">
        <w:rPr>
          <w:lang w:val="es-ES_tradnl"/>
        </w:rPr>
        <w:t>exacerb</w:t>
      </w:r>
      <w:r w:rsidRPr="00DF3871">
        <w:rPr>
          <w:lang w:val="es-ES_tradnl"/>
        </w:rPr>
        <w:t xml:space="preserve">ada por los riesgos </w:t>
      </w:r>
      <w:r w:rsidR="004B4760" w:rsidRPr="00DF3871">
        <w:rPr>
          <w:lang w:val="es-ES_tradnl"/>
        </w:rPr>
        <w:t>legale</w:t>
      </w:r>
      <w:r w:rsidRPr="00DF3871">
        <w:rPr>
          <w:lang w:val="es-ES_tradnl"/>
        </w:rPr>
        <w:t xml:space="preserve">s y de reputación de abastecerse de minas </w:t>
      </w:r>
      <w:r w:rsidR="00D67D36">
        <w:rPr>
          <w:lang w:val="es-ES_tradnl"/>
        </w:rPr>
        <w:t>de la MAPE</w:t>
      </w:r>
      <w:r w:rsidRPr="00DF3871">
        <w:rPr>
          <w:lang w:val="es-ES_tradnl"/>
        </w:rPr>
        <w:t xml:space="preserve"> </w:t>
      </w:r>
      <w:r w:rsidR="00E058AD" w:rsidRPr="00DF3871">
        <w:rPr>
          <w:lang w:val="es-ES_tradnl"/>
        </w:rPr>
        <w:t>legítimas,</w:t>
      </w:r>
      <w:r w:rsidRPr="00DF3871">
        <w:rPr>
          <w:lang w:val="es-ES_tradnl"/>
        </w:rPr>
        <w:t xml:space="preserve"> pero </w:t>
      </w:r>
      <w:r w:rsidR="00E058AD" w:rsidRPr="00DF3871">
        <w:rPr>
          <w:lang w:val="es-ES_tradnl"/>
        </w:rPr>
        <w:t>aun</w:t>
      </w:r>
      <w:r w:rsidRPr="00DF3871">
        <w:rPr>
          <w:lang w:val="es-ES_tradnl"/>
        </w:rPr>
        <w:t xml:space="preserve"> predominantemente informales. </w:t>
      </w:r>
      <w:r w:rsidR="00CC5BD6" w:rsidRPr="00DF3871">
        <w:rPr>
          <w:lang w:val="es-ES_tradnl"/>
        </w:rPr>
        <w:t>En consecuencia</w:t>
      </w:r>
      <w:r w:rsidRPr="00DF3871">
        <w:rPr>
          <w:lang w:val="es-ES_tradnl"/>
        </w:rPr>
        <w:t xml:space="preserve">, muchos actores </w:t>
      </w:r>
      <w:r w:rsidR="00CC5BD6" w:rsidRPr="00DF3871">
        <w:rPr>
          <w:lang w:val="es-ES_tradnl"/>
        </w:rPr>
        <w:t xml:space="preserve">comercializadores </w:t>
      </w:r>
      <w:r w:rsidRPr="00DF3871">
        <w:rPr>
          <w:lang w:val="es-ES_tradnl"/>
        </w:rPr>
        <w:t xml:space="preserve">de la cadena de suministro se han vuelto reacios </w:t>
      </w:r>
      <w:r w:rsidR="00CB75D5">
        <w:rPr>
          <w:lang w:val="es-ES_tradnl"/>
        </w:rPr>
        <w:t xml:space="preserve">de </w:t>
      </w:r>
      <w:r w:rsidR="00CC5BD6" w:rsidRPr="00DF3871">
        <w:rPr>
          <w:lang w:val="es-ES_tradnl"/>
        </w:rPr>
        <w:t>abastecerse de</w:t>
      </w:r>
      <w:r w:rsidRPr="00DF3871">
        <w:rPr>
          <w:lang w:val="es-ES_tradnl"/>
        </w:rPr>
        <w:t xml:space="preserve"> oro de </w:t>
      </w:r>
      <w:r w:rsidR="00CB75D5">
        <w:rPr>
          <w:lang w:val="es-ES_tradnl"/>
        </w:rPr>
        <w:t xml:space="preserve">la </w:t>
      </w:r>
      <w:r w:rsidR="004B4760" w:rsidRPr="00DF3871">
        <w:rPr>
          <w:lang w:val="es-ES_tradnl"/>
        </w:rPr>
        <w:t>MAPE</w:t>
      </w:r>
      <w:r w:rsidRPr="00DF3871">
        <w:rPr>
          <w:lang w:val="es-ES_tradnl"/>
        </w:rPr>
        <w:t xml:space="preserve"> o </w:t>
      </w:r>
      <w:r w:rsidR="00CC5BD6" w:rsidRPr="00DF3871">
        <w:rPr>
          <w:lang w:val="es-ES_tradnl"/>
        </w:rPr>
        <w:t>aceptarlo</w:t>
      </w:r>
      <w:r w:rsidRPr="00DF3871">
        <w:rPr>
          <w:lang w:val="es-ES_tradnl"/>
        </w:rPr>
        <w:t xml:space="preserve"> en su cade</w:t>
      </w:r>
      <w:r w:rsidR="00CC5BD6" w:rsidRPr="00DF3871">
        <w:rPr>
          <w:lang w:val="es-ES_tradnl"/>
        </w:rPr>
        <w:t>na de suministro. Sin embargo, est</w:t>
      </w:r>
      <w:r w:rsidRPr="00DF3871">
        <w:rPr>
          <w:lang w:val="es-ES_tradnl"/>
        </w:rPr>
        <w:t xml:space="preserve">a respuesta </w:t>
      </w:r>
      <w:r w:rsidR="008B4CBA" w:rsidRPr="00DF3871">
        <w:rPr>
          <w:lang w:val="es-ES_tradnl"/>
        </w:rPr>
        <w:t>r</w:t>
      </w:r>
      <w:r w:rsidRPr="00DF3871">
        <w:rPr>
          <w:lang w:val="es-ES_tradnl"/>
        </w:rPr>
        <w:t>a</w:t>
      </w:r>
      <w:r w:rsidR="008B4CBA" w:rsidRPr="00DF3871">
        <w:rPr>
          <w:lang w:val="es-ES_tradnl"/>
        </w:rPr>
        <w:t>zonable</w:t>
      </w:r>
      <w:r w:rsidRPr="00DF3871">
        <w:rPr>
          <w:lang w:val="es-ES_tradnl"/>
        </w:rPr>
        <w:t xml:space="preserve"> de muchas empresas </w:t>
      </w:r>
      <w:r w:rsidR="00CC5BD6" w:rsidRPr="00DF3871">
        <w:rPr>
          <w:lang w:val="es-ES_tradnl"/>
        </w:rPr>
        <w:t>de</w:t>
      </w:r>
      <w:r w:rsidRPr="00DF3871">
        <w:rPr>
          <w:lang w:val="es-ES_tradnl"/>
        </w:rPr>
        <w:t xml:space="preserve"> evitar </w:t>
      </w:r>
      <w:r w:rsidR="00CC5BD6" w:rsidRPr="00DF3871">
        <w:rPr>
          <w:lang w:val="es-ES_tradnl"/>
        </w:rPr>
        <w:t xml:space="preserve">abastecerse </w:t>
      </w:r>
      <w:r w:rsidRPr="00DF3871">
        <w:rPr>
          <w:lang w:val="es-ES_tradnl"/>
        </w:rPr>
        <w:t xml:space="preserve">de oro </w:t>
      </w:r>
      <w:r w:rsidR="00CB75D5">
        <w:rPr>
          <w:lang w:val="es-ES_tradnl"/>
        </w:rPr>
        <w:t xml:space="preserve">de la </w:t>
      </w:r>
      <w:r w:rsidR="004B4760" w:rsidRPr="00DF3871">
        <w:rPr>
          <w:lang w:val="es-ES_tradnl"/>
        </w:rPr>
        <w:t>MAPE</w:t>
      </w:r>
      <w:r w:rsidRPr="00DF3871">
        <w:rPr>
          <w:lang w:val="es-ES_tradnl"/>
        </w:rPr>
        <w:t xml:space="preserve"> </w:t>
      </w:r>
      <w:r w:rsidR="00CC5BD6" w:rsidRPr="00DF3871">
        <w:rPr>
          <w:lang w:val="es-ES_tradnl"/>
        </w:rPr>
        <w:t xml:space="preserve">por completo </w:t>
      </w:r>
      <w:r w:rsidRPr="00DF3871">
        <w:rPr>
          <w:lang w:val="es-ES_tradnl"/>
        </w:rPr>
        <w:t xml:space="preserve">margina aún más el sector </w:t>
      </w:r>
      <w:r w:rsidR="00CB75D5">
        <w:rPr>
          <w:lang w:val="es-ES_tradnl"/>
        </w:rPr>
        <w:t xml:space="preserve">de la </w:t>
      </w:r>
      <w:r w:rsidR="004B4760" w:rsidRPr="00DF3871">
        <w:rPr>
          <w:lang w:val="es-ES_tradnl"/>
        </w:rPr>
        <w:t>MAPE</w:t>
      </w:r>
      <w:r w:rsidRPr="00DF3871">
        <w:rPr>
          <w:lang w:val="es-ES_tradnl"/>
        </w:rPr>
        <w:t xml:space="preserve"> y lo </w:t>
      </w:r>
      <w:r w:rsidR="00CC5BD6" w:rsidRPr="00DF3871">
        <w:rPr>
          <w:lang w:val="es-ES_tradnl"/>
        </w:rPr>
        <w:t>convierte en</w:t>
      </w:r>
      <w:r w:rsidRPr="00DF3871">
        <w:rPr>
          <w:lang w:val="es-ES_tradnl"/>
        </w:rPr>
        <w:t xml:space="preserve"> presa fácil para los actores de la cadena de suministro ilegal.</w:t>
      </w:r>
    </w:p>
    <w:p w14:paraId="27DCB51E" w14:textId="25AE3723" w:rsidR="00FA121F" w:rsidRPr="00DF3871" w:rsidRDefault="00FA121F" w:rsidP="005662A1">
      <w:pPr>
        <w:pStyle w:val="Textoindependiente"/>
        <w:rPr>
          <w:lang w:val="es-ES_tradnl"/>
        </w:rPr>
      </w:pPr>
      <w:r w:rsidRPr="00DF3871">
        <w:rPr>
          <w:lang w:val="es-ES_tradnl"/>
        </w:rPr>
        <w:t xml:space="preserve">En respuesta a este desafío </w:t>
      </w:r>
      <w:r w:rsidR="00820006">
        <w:rPr>
          <w:lang w:val="es-ES_tradnl"/>
        </w:rPr>
        <w:t>crítico, la Alianza por</w:t>
      </w:r>
      <w:r w:rsidRPr="00DF3871">
        <w:rPr>
          <w:lang w:val="es-ES_tradnl"/>
        </w:rPr>
        <w:t xml:space="preserve"> la Minería Responsable (ARM) y RESOLVE, con el apoyo financiero inicial de la </w:t>
      </w:r>
      <w:r w:rsidR="00CB75D5">
        <w:rPr>
          <w:lang w:val="es-ES_tradnl"/>
        </w:rPr>
        <w:t>Alianza</w:t>
      </w:r>
      <w:r w:rsidRPr="00DF3871">
        <w:rPr>
          <w:lang w:val="es-ES_tradnl"/>
        </w:rPr>
        <w:t xml:space="preserve"> Europea para Minerales Responsables (EPRM), de</w:t>
      </w:r>
      <w:r w:rsidR="008B4CBA" w:rsidRPr="00DF3871">
        <w:rPr>
          <w:lang w:val="es-ES_tradnl"/>
        </w:rPr>
        <w:t>cidieron en 2016 desarrollar</w:t>
      </w:r>
      <w:r w:rsidR="00CC5BD6" w:rsidRPr="00DF3871">
        <w:rPr>
          <w:lang w:val="es-ES_tradnl"/>
        </w:rPr>
        <w:t>,</w:t>
      </w:r>
      <w:r w:rsidR="008B4CBA" w:rsidRPr="00DF3871">
        <w:rPr>
          <w:lang w:val="es-ES_tradnl"/>
        </w:rPr>
        <w:t xml:space="preserve"> bajo</w:t>
      </w:r>
      <w:r w:rsidRPr="00DF3871">
        <w:rPr>
          <w:lang w:val="es-ES_tradnl"/>
        </w:rPr>
        <w:t xml:space="preserve"> </w:t>
      </w:r>
      <w:r w:rsidR="008B4CBA" w:rsidRPr="00DF3871">
        <w:rPr>
          <w:lang w:val="es-ES_tradnl"/>
        </w:rPr>
        <w:t xml:space="preserve">los </w:t>
      </w:r>
      <w:r w:rsidRPr="00DF3871">
        <w:rPr>
          <w:lang w:val="es-ES_tradnl"/>
        </w:rPr>
        <w:t xml:space="preserve">términos de </w:t>
      </w:r>
      <w:r w:rsidR="008B4CBA" w:rsidRPr="00DF3871">
        <w:rPr>
          <w:lang w:val="es-ES_tradnl"/>
        </w:rPr>
        <w:t>código abierto</w:t>
      </w:r>
      <w:r w:rsidRPr="00DF3871">
        <w:rPr>
          <w:lang w:val="es-ES_tradnl"/>
        </w:rPr>
        <w:t xml:space="preserve">, un estándar de entrada al mercado, </w:t>
      </w:r>
      <w:r w:rsidR="00CC5BD6" w:rsidRPr="00DF3871">
        <w:rPr>
          <w:lang w:val="es-ES_tradnl"/>
        </w:rPr>
        <w:t>para permitir que</w:t>
      </w:r>
      <w:r w:rsidRPr="00DF3871">
        <w:rPr>
          <w:lang w:val="es-ES_tradnl"/>
        </w:rPr>
        <w:t xml:space="preserve"> </w:t>
      </w:r>
      <w:r w:rsidR="00CC5BD6" w:rsidRPr="00DF3871">
        <w:rPr>
          <w:lang w:val="es-ES_tradnl"/>
        </w:rPr>
        <w:t>los</w:t>
      </w:r>
      <w:r w:rsidRPr="00DF3871">
        <w:rPr>
          <w:lang w:val="es-ES_tradnl"/>
        </w:rPr>
        <w:t xml:space="preserve"> productor</w:t>
      </w:r>
      <w:r w:rsidR="00CC5BD6" w:rsidRPr="00DF3871">
        <w:rPr>
          <w:lang w:val="es-ES_tradnl"/>
        </w:rPr>
        <w:t>es</w:t>
      </w:r>
      <w:r w:rsidRPr="00DF3871">
        <w:rPr>
          <w:lang w:val="es-ES_tradnl"/>
        </w:rPr>
        <w:t xml:space="preserve"> de oro </w:t>
      </w:r>
      <w:r w:rsidR="0079554B">
        <w:rPr>
          <w:lang w:val="es-ES_tradnl"/>
        </w:rPr>
        <w:t xml:space="preserve">de la </w:t>
      </w:r>
      <w:r w:rsidR="00CC5BD6" w:rsidRPr="00DF3871">
        <w:rPr>
          <w:lang w:val="es-ES_tradnl"/>
        </w:rPr>
        <w:t xml:space="preserve">MAPE </w:t>
      </w:r>
      <w:r w:rsidRPr="00DF3871">
        <w:rPr>
          <w:lang w:val="es-ES_tradnl"/>
        </w:rPr>
        <w:t xml:space="preserve">conforme a </w:t>
      </w:r>
      <w:r w:rsidR="00CC5BD6" w:rsidRPr="00DF3871">
        <w:rPr>
          <w:lang w:val="es-ES_tradnl"/>
        </w:rPr>
        <w:t xml:space="preserve">la OCDE </w:t>
      </w:r>
      <w:r w:rsidRPr="00DF3871">
        <w:rPr>
          <w:lang w:val="es-ES_tradnl"/>
        </w:rPr>
        <w:t>p</w:t>
      </w:r>
      <w:r w:rsidR="00CC5BD6" w:rsidRPr="00DF3871">
        <w:rPr>
          <w:lang w:val="es-ES_tradnl"/>
        </w:rPr>
        <w:t xml:space="preserve">udieran </w:t>
      </w:r>
      <w:r w:rsidR="00AC4B87" w:rsidRPr="00DF3871">
        <w:rPr>
          <w:lang w:val="es-ES_tradnl"/>
        </w:rPr>
        <w:t>ofrecer</w:t>
      </w:r>
      <w:r w:rsidR="00CC5BD6" w:rsidRPr="00DF3871">
        <w:rPr>
          <w:lang w:val="es-ES_tradnl"/>
        </w:rPr>
        <w:t xml:space="preserve"> sus productos</w:t>
      </w:r>
      <w:r w:rsidRPr="00DF3871">
        <w:rPr>
          <w:lang w:val="es-ES_tradnl"/>
        </w:rPr>
        <w:t xml:space="preserve"> en las cadenas de suministro legales en la etapa más temprana posible en su desarrollo.</w:t>
      </w:r>
    </w:p>
    <w:p w14:paraId="70F35CDD" w14:textId="6B39803B" w:rsidR="00FA121F" w:rsidRPr="00DF3871" w:rsidRDefault="00FA121F" w:rsidP="005662A1">
      <w:pPr>
        <w:pStyle w:val="Textoindependiente"/>
        <w:rPr>
          <w:lang w:val="es-ES_tradnl"/>
        </w:rPr>
      </w:pPr>
      <w:r w:rsidRPr="00DF3871">
        <w:rPr>
          <w:lang w:val="es-ES_tradnl"/>
        </w:rPr>
        <w:t xml:space="preserve">El </w:t>
      </w:r>
      <w:r w:rsidR="008B4CBA" w:rsidRPr="00DF3871">
        <w:rPr>
          <w:lang w:val="es-ES_tradnl"/>
        </w:rPr>
        <w:t xml:space="preserve">resultante </w:t>
      </w:r>
      <w:r w:rsidRPr="00DF3871">
        <w:rPr>
          <w:lang w:val="es-ES_tradnl"/>
        </w:rPr>
        <w:t>Código para la mitigación de Riesgos en la minería Artesanal y de pequeña escala, Formando cadenas Transparentes y legales (CRAFT, p</w:t>
      </w:r>
      <w:r w:rsidR="00AC4B87" w:rsidRPr="00DF3871">
        <w:rPr>
          <w:lang w:val="es-ES_tradnl"/>
        </w:rPr>
        <w:t>or sus siglas en inglés</w:t>
      </w:r>
      <w:r w:rsidRPr="00DF3871">
        <w:rPr>
          <w:lang w:val="es-ES_tradnl"/>
        </w:rPr>
        <w:t>)</w:t>
      </w:r>
      <w:r w:rsidRPr="00DF3871">
        <w:rPr>
          <w:rStyle w:val="Refdenotaalpie"/>
          <w:lang w:val="es-ES_tradnl"/>
        </w:rPr>
        <w:footnoteReference w:id="2"/>
      </w:r>
      <w:r w:rsidRPr="00DF3871">
        <w:rPr>
          <w:lang w:val="es-ES_tradnl"/>
        </w:rPr>
        <w:t xml:space="preserve"> (e</w:t>
      </w:r>
      <w:r w:rsidR="008B4CBA" w:rsidRPr="00DF3871">
        <w:rPr>
          <w:lang w:val="es-ES_tradnl"/>
        </w:rPr>
        <w:t>l pre</w:t>
      </w:r>
      <w:r w:rsidRPr="00DF3871">
        <w:rPr>
          <w:lang w:val="es-ES_tradnl"/>
        </w:rPr>
        <w:t>s</w:t>
      </w:r>
      <w:r w:rsidR="008B4CBA" w:rsidRPr="00DF3871">
        <w:rPr>
          <w:lang w:val="es-ES_tradnl"/>
        </w:rPr>
        <w:t>en</w:t>
      </w:r>
      <w:r w:rsidRPr="00DF3871">
        <w:rPr>
          <w:lang w:val="es-ES_tradnl"/>
        </w:rPr>
        <w:t xml:space="preserve">te documento) </w:t>
      </w:r>
      <w:r w:rsidR="00AC4B87" w:rsidRPr="00DF3871">
        <w:rPr>
          <w:lang w:val="es-ES_tradnl"/>
        </w:rPr>
        <w:t xml:space="preserve">tiene el propósito de </w:t>
      </w:r>
      <w:r w:rsidRPr="00DF3871">
        <w:rPr>
          <w:lang w:val="es-ES_tradnl"/>
        </w:rPr>
        <w:t xml:space="preserve">proporcionar un instrumento para </w:t>
      </w:r>
      <w:r w:rsidR="00AC4B87" w:rsidRPr="00DF3871">
        <w:rPr>
          <w:lang w:val="es-ES_tradnl"/>
        </w:rPr>
        <w:t xml:space="preserve">que </w:t>
      </w:r>
      <w:r w:rsidR="00534FC8">
        <w:rPr>
          <w:lang w:val="es-ES_tradnl"/>
        </w:rPr>
        <w:t xml:space="preserve">la </w:t>
      </w:r>
      <w:r w:rsidR="004B4760" w:rsidRPr="00DF3871">
        <w:rPr>
          <w:lang w:val="es-ES_tradnl"/>
        </w:rPr>
        <w:t>MAPE</w:t>
      </w:r>
      <w:r w:rsidRPr="00DF3871">
        <w:rPr>
          <w:lang w:val="es-ES_tradnl"/>
        </w:rPr>
        <w:t xml:space="preserve"> </w:t>
      </w:r>
      <w:r w:rsidR="00AC4B87" w:rsidRPr="00DF3871">
        <w:rPr>
          <w:lang w:val="es-ES_tradnl"/>
        </w:rPr>
        <w:t>y la industria demuestren</w:t>
      </w:r>
      <w:r w:rsidR="008B4CBA" w:rsidRPr="00DF3871">
        <w:rPr>
          <w:lang w:val="es-ES_tradnl"/>
        </w:rPr>
        <w:t xml:space="preserve"> su</w:t>
      </w:r>
      <w:r w:rsidRPr="00DF3871">
        <w:rPr>
          <w:lang w:val="es-ES_tradnl"/>
        </w:rPr>
        <w:t xml:space="preserve"> elegibilidad para vender y </w:t>
      </w:r>
      <w:r w:rsidR="00DF3871" w:rsidRPr="00DF3871">
        <w:rPr>
          <w:lang w:val="es-ES_tradnl"/>
        </w:rPr>
        <w:t>abastecerse</w:t>
      </w:r>
      <w:r w:rsidR="00AC4B87" w:rsidRPr="00DF3871">
        <w:rPr>
          <w:lang w:val="es-ES_tradnl"/>
        </w:rPr>
        <w:t xml:space="preserve"> de</w:t>
      </w:r>
      <w:r w:rsidR="008B4CBA" w:rsidRPr="00DF3871">
        <w:rPr>
          <w:lang w:val="es-ES_tradnl"/>
        </w:rPr>
        <w:t xml:space="preserve"> oro </w:t>
      </w:r>
      <w:r w:rsidR="00AC4B87" w:rsidRPr="00DF3871">
        <w:rPr>
          <w:lang w:val="es-ES_tradnl"/>
        </w:rPr>
        <w:t>que</w:t>
      </w:r>
      <w:r w:rsidR="0079554B">
        <w:rPr>
          <w:lang w:val="es-ES_tradnl"/>
        </w:rPr>
        <w:t xml:space="preserve"> esté</w:t>
      </w:r>
      <w:r w:rsidR="00AC4B87" w:rsidRPr="00DF3871">
        <w:rPr>
          <w:lang w:val="es-ES_tradnl"/>
        </w:rPr>
        <w:t xml:space="preserve"> conforme a</w:t>
      </w:r>
      <w:r w:rsidR="008B4CBA" w:rsidRPr="00DF3871">
        <w:rPr>
          <w:lang w:val="es-ES_tradnl"/>
        </w:rPr>
        <w:t xml:space="preserve"> </w:t>
      </w:r>
      <w:r w:rsidRPr="00DF3871">
        <w:rPr>
          <w:lang w:val="es-ES_tradnl"/>
        </w:rPr>
        <w:t>l</w:t>
      </w:r>
      <w:r w:rsidR="008B4CBA" w:rsidRPr="00DF3871">
        <w:rPr>
          <w:lang w:val="es-ES_tradnl"/>
        </w:rPr>
        <w:t>a</w:t>
      </w:r>
      <w:r w:rsidRPr="00DF3871">
        <w:rPr>
          <w:lang w:val="es-ES_tradnl"/>
        </w:rPr>
        <w:t xml:space="preserve"> </w:t>
      </w:r>
      <w:r w:rsidR="008B4CBA" w:rsidRPr="00DF3871">
        <w:rPr>
          <w:lang w:val="es-ES_tradnl"/>
        </w:rPr>
        <w:t>GDD</w:t>
      </w:r>
      <w:r w:rsidRPr="00DF3871">
        <w:rPr>
          <w:lang w:val="es-ES_tradnl"/>
        </w:rPr>
        <w:t xml:space="preserve"> de la OCDE y las</w:t>
      </w:r>
      <w:r w:rsidR="008B4CBA" w:rsidRPr="00DF3871">
        <w:rPr>
          <w:lang w:val="es-ES_tradnl"/>
        </w:rPr>
        <w:t xml:space="preserve"> legislaciones derivadas de la GDD</w:t>
      </w:r>
      <w:r w:rsidRPr="00DF3871">
        <w:rPr>
          <w:lang w:val="es-ES_tradnl"/>
        </w:rPr>
        <w:t xml:space="preserve">. El CRAFT </w:t>
      </w:r>
      <w:r w:rsidR="00AC4B87" w:rsidRPr="00DF3871">
        <w:rPr>
          <w:lang w:val="es-ES_tradnl"/>
        </w:rPr>
        <w:t xml:space="preserve">también tiene como objetivo </w:t>
      </w:r>
      <w:r w:rsidRPr="00DF3871">
        <w:rPr>
          <w:lang w:val="es-ES_tradnl"/>
        </w:rPr>
        <w:t xml:space="preserve">responder a los </w:t>
      </w:r>
      <w:r w:rsidR="00AC4B87" w:rsidRPr="00DF3871">
        <w:rPr>
          <w:lang w:val="es-ES_tradnl"/>
        </w:rPr>
        <w:t>ret</w:t>
      </w:r>
      <w:r w:rsidRPr="00DF3871">
        <w:rPr>
          <w:lang w:val="es-ES_tradnl"/>
        </w:rPr>
        <w:t xml:space="preserve">os </w:t>
      </w:r>
      <w:r w:rsidR="00DF3871">
        <w:rPr>
          <w:lang w:val="es-ES_tradnl"/>
        </w:rPr>
        <w:t>de la reputación</w:t>
      </w:r>
      <w:r w:rsidRPr="00DF3871">
        <w:rPr>
          <w:lang w:val="es-ES_tradnl"/>
        </w:rPr>
        <w:t xml:space="preserve"> de las cadenas de suministro responsables.</w:t>
      </w:r>
    </w:p>
    <w:p w14:paraId="1BABEC3F" w14:textId="28BAB495" w:rsidR="00C25492" w:rsidRPr="00DF3871" w:rsidRDefault="00FA121F" w:rsidP="005662A1">
      <w:pPr>
        <w:pStyle w:val="Textoindependiente"/>
        <w:rPr>
          <w:lang w:val="es-ES_tradnl"/>
        </w:rPr>
      </w:pPr>
      <w:r w:rsidRPr="00DF3871">
        <w:rPr>
          <w:lang w:val="es-ES_tradnl"/>
        </w:rPr>
        <w:t xml:space="preserve">El CRAFT </w:t>
      </w:r>
      <w:r w:rsidR="00AC4B87" w:rsidRPr="00DF3871">
        <w:rPr>
          <w:lang w:val="es-ES_tradnl"/>
        </w:rPr>
        <w:t xml:space="preserve">apunta a </w:t>
      </w:r>
      <w:r w:rsidRPr="00DF3871">
        <w:rPr>
          <w:lang w:val="es-ES_tradnl"/>
        </w:rPr>
        <w:t xml:space="preserve">facilitar la </w:t>
      </w:r>
      <w:r w:rsidR="0077525B" w:rsidRPr="00DF3871">
        <w:rPr>
          <w:lang w:val="es-ES_tradnl"/>
        </w:rPr>
        <w:t xml:space="preserve">vinculación </w:t>
      </w:r>
      <w:r w:rsidRPr="00DF3871">
        <w:rPr>
          <w:lang w:val="es-ES_tradnl"/>
        </w:rPr>
        <w:t>e</w:t>
      </w:r>
      <w:r w:rsidR="0077525B" w:rsidRPr="00DF3871">
        <w:rPr>
          <w:lang w:val="es-ES_tradnl"/>
        </w:rPr>
        <w:t>ntre</w:t>
      </w:r>
      <w:r w:rsidR="007831EE" w:rsidRPr="00DF3871">
        <w:rPr>
          <w:lang w:val="es-ES_tradnl"/>
        </w:rPr>
        <w:t xml:space="preserve"> los comercial</w:t>
      </w:r>
      <w:r w:rsidR="0077525B" w:rsidRPr="00DF3871">
        <w:rPr>
          <w:lang w:val="es-ES_tradnl"/>
        </w:rPr>
        <w:t>izadores</w:t>
      </w:r>
      <w:r w:rsidRPr="00DF3871">
        <w:rPr>
          <w:lang w:val="es-ES_tradnl"/>
        </w:rPr>
        <w:t xml:space="preserve"> </w:t>
      </w:r>
      <w:r w:rsidR="0077525B" w:rsidRPr="00DF3871">
        <w:rPr>
          <w:lang w:val="es-ES_tradnl"/>
        </w:rPr>
        <w:t>de</w:t>
      </w:r>
      <w:r w:rsidRPr="00DF3871">
        <w:rPr>
          <w:lang w:val="es-ES_tradnl"/>
        </w:rPr>
        <w:t xml:space="preserve"> oro </w:t>
      </w:r>
      <w:r w:rsidR="0077525B" w:rsidRPr="00DF3871">
        <w:rPr>
          <w:lang w:val="es-ES_tradnl"/>
        </w:rPr>
        <w:t xml:space="preserve">y </w:t>
      </w:r>
      <w:r w:rsidRPr="00DF3871">
        <w:rPr>
          <w:lang w:val="es-ES_tradnl"/>
        </w:rPr>
        <w:t xml:space="preserve">los productores de oro </w:t>
      </w:r>
      <w:r w:rsidR="0079554B">
        <w:rPr>
          <w:lang w:val="es-ES_tradnl"/>
        </w:rPr>
        <w:t xml:space="preserve">de la </w:t>
      </w:r>
      <w:r w:rsidR="004B4760" w:rsidRPr="00DF3871">
        <w:rPr>
          <w:lang w:val="es-ES_tradnl"/>
        </w:rPr>
        <w:t>MAPE</w:t>
      </w:r>
      <w:r w:rsidRPr="00DF3871">
        <w:rPr>
          <w:lang w:val="es-ES_tradnl"/>
        </w:rPr>
        <w:t xml:space="preserve"> en el punto </w:t>
      </w:r>
      <w:r w:rsidR="0077525B" w:rsidRPr="00DF3871">
        <w:rPr>
          <w:lang w:val="es-ES_tradnl"/>
        </w:rPr>
        <w:t xml:space="preserve">donde son mitigables los riesgos enumerados en </w:t>
      </w:r>
      <w:r w:rsidRPr="00DF3871">
        <w:rPr>
          <w:lang w:val="es-ES_tradnl"/>
        </w:rPr>
        <w:t>l</w:t>
      </w:r>
      <w:r w:rsidR="0077525B" w:rsidRPr="00DF3871">
        <w:rPr>
          <w:lang w:val="es-ES_tradnl"/>
        </w:rPr>
        <w:t>a</w:t>
      </w:r>
      <w:r w:rsidRPr="00DF3871">
        <w:rPr>
          <w:lang w:val="es-ES_tradnl"/>
        </w:rPr>
        <w:t xml:space="preserve"> </w:t>
      </w:r>
      <w:r w:rsidR="0077525B" w:rsidRPr="00DF3871">
        <w:rPr>
          <w:lang w:val="es-ES_tradnl"/>
        </w:rPr>
        <w:t>G</w:t>
      </w:r>
      <w:r w:rsidRPr="00DF3871">
        <w:rPr>
          <w:lang w:val="es-ES_tradnl"/>
        </w:rPr>
        <w:t xml:space="preserve">DD de la OCDE (comúnmente denominados "riesgos del Anexo II"). </w:t>
      </w:r>
      <w:r w:rsidR="007831EE" w:rsidRPr="00DF3871">
        <w:rPr>
          <w:lang w:val="es-ES_tradnl"/>
        </w:rPr>
        <w:t>Se espera que e</w:t>
      </w:r>
      <w:r w:rsidR="0077525B" w:rsidRPr="00DF3871">
        <w:rPr>
          <w:lang w:val="es-ES_tradnl"/>
        </w:rPr>
        <w:t xml:space="preserve">l </w:t>
      </w:r>
      <w:r w:rsidRPr="00DF3871">
        <w:rPr>
          <w:lang w:val="es-ES_tradnl"/>
        </w:rPr>
        <w:t>CRAFT</w:t>
      </w:r>
      <w:r w:rsidR="0077525B" w:rsidRPr="00DF3871">
        <w:rPr>
          <w:lang w:val="es-ES_tradnl"/>
        </w:rPr>
        <w:t xml:space="preserve"> </w:t>
      </w:r>
      <w:r w:rsidR="007831EE" w:rsidRPr="00DF3871">
        <w:rPr>
          <w:lang w:val="es-ES_tradnl"/>
        </w:rPr>
        <w:t>respalde</w:t>
      </w:r>
      <w:r w:rsidRPr="00DF3871">
        <w:rPr>
          <w:lang w:val="es-ES_tradnl"/>
        </w:rPr>
        <w:t xml:space="preserve"> los esfuerzos de los productores de oro </w:t>
      </w:r>
      <w:r w:rsidR="0079554B">
        <w:rPr>
          <w:lang w:val="es-ES_tradnl"/>
        </w:rPr>
        <w:t xml:space="preserve">de la </w:t>
      </w:r>
      <w:r w:rsidRPr="00DF3871">
        <w:rPr>
          <w:lang w:val="es-ES_tradnl"/>
        </w:rPr>
        <w:t xml:space="preserve">MAPE legítimos para vender </w:t>
      </w:r>
      <w:r w:rsidR="0079554B">
        <w:rPr>
          <w:lang w:val="es-ES_tradnl"/>
        </w:rPr>
        <w:t>su producción</w:t>
      </w:r>
      <w:r w:rsidRPr="00DF3871">
        <w:rPr>
          <w:lang w:val="es-ES_tradnl"/>
        </w:rPr>
        <w:t xml:space="preserve"> en </w:t>
      </w:r>
      <w:r w:rsidR="0077525B" w:rsidRPr="00DF3871">
        <w:rPr>
          <w:lang w:val="es-ES_tradnl"/>
        </w:rPr>
        <w:t xml:space="preserve">las </w:t>
      </w:r>
      <w:r w:rsidRPr="00DF3871">
        <w:rPr>
          <w:lang w:val="es-ES_tradnl"/>
        </w:rPr>
        <w:t xml:space="preserve">cadenas de suministro formales y, </w:t>
      </w:r>
      <w:r w:rsidR="006239AE" w:rsidRPr="00DF3871">
        <w:rPr>
          <w:lang w:val="es-ES_tradnl"/>
        </w:rPr>
        <w:t>a la inversa</w:t>
      </w:r>
      <w:r w:rsidRPr="00DF3871">
        <w:rPr>
          <w:lang w:val="es-ES_tradnl"/>
        </w:rPr>
        <w:t>,</w:t>
      </w:r>
      <w:r w:rsidR="006239AE" w:rsidRPr="00DF3871">
        <w:rPr>
          <w:lang w:val="es-ES_tradnl"/>
        </w:rPr>
        <w:t xml:space="preserve"> </w:t>
      </w:r>
      <w:r w:rsidR="007831EE" w:rsidRPr="00DF3871">
        <w:rPr>
          <w:lang w:val="es-ES_tradnl"/>
        </w:rPr>
        <w:t>que ayude</w:t>
      </w:r>
      <w:r w:rsidRPr="00DF3871">
        <w:rPr>
          <w:lang w:val="es-ES_tradnl"/>
        </w:rPr>
        <w:t xml:space="preserve"> a los actores </w:t>
      </w:r>
      <w:r w:rsidR="007831EE" w:rsidRPr="00DF3871">
        <w:rPr>
          <w:lang w:val="es-ES_tradnl"/>
        </w:rPr>
        <w:t xml:space="preserve">comercializadores </w:t>
      </w:r>
      <w:r w:rsidRPr="00DF3871">
        <w:rPr>
          <w:lang w:val="es-ES_tradnl"/>
        </w:rPr>
        <w:t xml:space="preserve">de la cadena de suministro a </w:t>
      </w:r>
      <w:r w:rsidR="006239AE" w:rsidRPr="00DF3871">
        <w:rPr>
          <w:lang w:val="es-ES_tradnl"/>
        </w:rPr>
        <w:t>comprometerse</w:t>
      </w:r>
      <w:r w:rsidRPr="00DF3871">
        <w:rPr>
          <w:lang w:val="es-ES_tradnl"/>
        </w:rPr>
        <w:t xml:space="preserve"> con </w:t>
      </w:r>
      <w:r w:rsidR="007831EE" w:rsidRPr="00DF3871">
        <w:rPr>
          <w:lang w:val="es-ES_tradnl"/>
        </w:rPr>
        <w:t xml:space="preserve">los </w:t>
      </w:r>
      <w:r w:rsidRPr="00DF3871">
        <w:rPr>
          <w:lang w:val="es-ES_tradnl"/>
        </w:rPr>
        <w:t xml:space="preserve">productores legítimos de </w:t>
      </w:r>
      <w:r w:rsidR="0079554B">
        <w:rPr>
          <w:lang w:val="es-ES_tradnl"/>
        </w:rPr>
        <w:t xml:space="preserve">la </w:t>
      </w:r>
      <w:r w:rsidRPr="00DF3871">
        <w:rPr>
          <w:lang w:val="es-ES_tradnl"/>
        </w:rPr>
        <w:t>MAP</w:t>
      </w:r>
      <w:r w:rsidR="006239AE" w:rsidRPr="00DF3871">
        <w:rPr>
          <w:lang w:val="es-ES_tradnl"/>
        </w:rPr>
        <w:t xml:space="preserve">E. </w:t>
      </w:r>
      <w:r w:rsidR="007831EE" w:rsidRPr="00DF3871">
        <w:rPr>
          <w:lang w:val="es-ES_tradnl"/>
        </w:rPr>
        <w:t xml:space="preserve">La intención </w:t>
      </w:r>
      <w:r w:rsidR="006239AE" w:rsidRPr="00DF3871">
        <w:rPr>
          <w:lang w:val="es-ES_tradnl"/>
        </w:rPr>
        <w:t xml:space="preserve">general del </w:t>
      </w:r>
      <w:r w:rsidR="0079554B">
        <w:rPr>
          <w:lang w:val="es-ES_tradnl"/>
        </w:rPr>
        <w:t>Código</w:t>
      </w:r>
      <w:r w:rsidRPr="00DF3871">
        <w:rPr>
          <w:lang w:val="es-ES_tradnl"/>
        </w:rPr>
        <w:t xml:space="preserve"> es promover el desarrollo sostenible </w:t>
      </w:r>
      <w:r w:rsidR="007831EE" w:rsidRPr="00DF3871">
        <w:rPr>
          <w:lang w:val="es-ES_tradnl"/>
        </w:rPr>
        <w:t>del sector de</w:t>
      </w:r>
      <w:r w:rsidR="0079554B">
        <w:rPr>
          <w:lang w:val="es-ES_tradnl"/>
        </w:rPr>
        <w:t xml:space="preserve"> la</w:t>
      </w:r>
      <w:r w:rsidR="007831EE" w:rsidRPr="00DF3871">
        <w:rPr>
          <w:lang w:val="es-ES_tradnl"/>
        </w:rPr>
        <w:t xml:space="preserve"> MAPE </w:t>
      </w:r>
      <w:r w:rsidR="00F2238B" w:rsidRPr="00DF3871">
        <w:rPr>
          <w:lang w:val="es-ES_tradnl"/>
        </w:rPr>
        <w:t>en los á</w:t>
      </w:r>
      <w:r w:rsidR="007831EE" w:rsidRPr="00DF3871">
        <w:rPr>
          <w:lang w:val="es-ES_tradnl"/>
        </w:rPr>
        <w:t xml:space="preserve">mbitos </w:t>
      </w:r>
      <w:r w:rsidRPr="00DF3871">
        <w:rPr>
          <w:lang w:val="es-ES_tradnl"/>
        </w:rPr>
        <w:t>social</w:t>
      </w:r>
      <w:r w:rsidR="007831EE" w:rsidRPr="00DF3871">
        <w:rPr>
          <w:lang w:val="es-ES_tradnl"/>
        </w:rPr>
        <w:t>es</w:t>
      </w:r>
      <w:r w:rsidRPr="00DF3871">
        <w:rPr>
          <w:lang w:val="es-ES_tradnl"/>
        </w:rPr>
        <w:t>, ambiental</w:t>
      </w:r>
      <w:r w:rsidR="007831EE" w:rsidRPr="00DF3871">
        <w:rPr>
          <w:lang w:val="es-ES_tradnl"/>
        </w:rPr>
        <w:t>es</w:t>
      </w:r>
      <w:r w:rsidRPr="00DF3871">
        <w:rPr>
          <w:lang w:val="es-ES_tradnl"/>
        </w:rPr>
        <w:t xml:space="preserve"> y económico</w:t>
      </w:r>
      <w:r w:rsidR="007831EE" w:rsidRPr="00DF3871">
        <w:rPr>
          <w:lang w:val="es-ES_tradnl"/>
        </w:rPr>
        <w:t>s</w:t>
      </w:r>
      <w:r w:rsidRPr="00DF3871">
        <w:rPr>
          <w:lang w:val="es-ES_tradnl"/>
        </w:rPr>
        <w:t xml:space="preserve">, mediante el cumplimiento demostrable de los requisitos de </w:t>
      </w:r>
      <w:r w:rsidR="00463795" w:rsidRPr="00DF3871">
        <w:rPr>
          <w:lang w:val="es-ES_tradnl"/>
        </w:rPr>
        <w:t xml:space="preserve">debida </w:t>
      </w:r>
      <w:r w:rsidRPr="00DF3871">
        <w:rPr>
          <w:lang w:val="es-ES_tradnl"/>
        </w:rPr>
        <w:t xml:space="preserve">diligencia como instrumento para generar un impacto positivo en el desarrollo para los productores de oro de </w:t>
      </w:r>
      <w:r w:rsidR="00EC0FBA">
        <w:rPr>
          <w:lang w:val="es-ES_tradnl"/>
        </w:rPr>
        <w:t xml:space="preserve">la </w:t>
      </w:r>
      <w:r w:rsidR="004B4760" w:rsidRPr="00DF3871">
        <w:rPr>
          <w:lang w:val="es-ES_tradnl"/>
        </w:rPr>
        <w:t>MAPE</w:t>
      </w:r>
      <w:r w:rsidRPr="00DF3871">
        <w:rPr>
          <w:lang w:val="es-ES_tradnl"/>
        </w:rPr>
        <w:t>. El CRAFT espera ser una herramienta principalmente para los mineros, para emp</w:t>
      </w:r>
      <w:r w:rsidR="00463795" w:rsidRPr="00DF3871">
        <w:rPr>
          <w:lang w:val="es-ES_tradnl"/>
        </w:rPr>
        <w:t>oderarlos en comprender y cumplir con</w:t>
      </w:r>
      <w:r w:rsidRPr="00DF3871">
        <w:rPr>
          <w:lang w:val="es-ES_tradnl"/>
        </w:rPr>
        <w:t xml:space="preserve"> las expectativas del mercado y las necesidades de </w:t>
      </w:r>
      <w:r w:rsidR="00463795" w:rsidRPr="00DF3871">
        <w:rPr>
          <w:lang w:val="es-ES_tradnl"/>
        </w:rPr>
        <w:t xml:space="preserve">debida </w:t>
      </w:r>
      <w:r w:rsidRPr="00DF3871">
        <w:rPr>
          <w:lang w:val="es-ES_tradnl"/>
        </w:rPr>
        <w:t>diligencia.</w:t>
      </w:r>
    </w:p>
    <w:p w14:paraId="408B8A30" w14:textId="60845855" w:rsidR="00AD6BAC" w:rsidRPr="00DF3871" w:rsidRDefault="006239AE" w:rsidP="005662A1">
      <w:pPr>
        <w:pStyle w:val="Textoindependiente"/>
        <w:rPr>
          <w:lang w:val="es-ES_tradnl"/>
        </w:rPr>
      </w:pPr>
      <w:r w:rsidRPr="00DF3871">
        <w:rPr>
          <w:lang w:val="es-ES_tradnl"/>
        </w:rPr>
        <w:t>Con el fin de adaptarse a la gran variedad de configuraciones de productores</w:t>
      </w:r>
      <w:r w:rsidR="008B4CBA" w:rsidRPr="00DF3871">
        <w:rPr>
          <w:lang w:val="es-ES_tradnl"/>
        </w:rPr>
        <w:t>,</w:t>
      </w:r>
      <w:r w:rsidR="00CE32B1" w:rsidRPr="00DF3871">
        <w:rPr>
          <w:lang w:val="es-ES_tradnl"/>
        </w:rPr>
        <w:t xml:space="preserve"> </w:t>
      </w:r>
      <w:r w:rsidRPr="00DF3871">
        <w:rPr>
          <w:lang w:val="es-ES_tradnl"/>
        </w:rPr>
        <w:t xml:space="preserve">marcos legales y posibles escenarios de uso, </w:t>
      </w:r>
      <w:r w:rsidR="008B4CBA" w:rsidRPr="00DF3871">
        <w:rPr>
          <w:lang w:val="es-ES_tradnl"/>
        </w:rPr>
        <w:t xml:space="preserve">el </w:t>
      </w:r>
      <w:r w:rsidRPr="00DF3871">
        <w:rPr>
          <w:lang w:val="es-ES_tradnl"/>
        </w:rPr>
        <w:t xml:space="preserve">CRAFT </w:t>
      </w:r>
      <w:r w:rsidR="008B4CBA" w:rsidRPr="00DF3871">
        <w:rPr>
          <w:lang w:val="es-ES_tradnl"/>
        </w:rPr>
        <w:t>ha sido</w:t>
      </w:r>
      <w:r w:rsidRPr="00DF3871">
        <w:rPr>
          <w:lang w:val="es-ES_tradnl"/>
        </w:rPr>
        <w:t xml:space="preserve"> desarrolla</w:t>
      </w:r>
      <w:r w:rsidR="008B4CBA" w:rsidRPr="00DF3871">
        <w:rPr>
          <w:lang w:val="es-ES_tradnl"/>
        </w:rPr>
        <w:t>do</w:t>
      </w:r>
      <w:r w:rsidRPr="00DF3871">
        <w:rPr>
          <w:lang w:val="es-ES_tradnl"/>
        </w:rPr>
        <w:t xml:space="preserve"> desde el principio bajo </w:t>
      </w:r>
      <w:r w:rsidR="0047721B" w:rsidRPr="00DF3871">
        <w:rPr>
          <w:lang w:val="es-ES_tradnl"/>
        </w:rPr>
        <w:t xml:space="preserve">los términos de la licencia de </w:t>
      </w:r>
      <w:r w:rsidR="0047721B" w:rsidRPr="00DF3871">
        <w:rPr>
          <w:b/>
          <w:lang w:val="es-ES_tradnl"/>
        </w:rPr>
        <w:t>C</w:t>
      </w:r>
      <w:r w:rsidRPr="00DF3871">
        <w:rPr>
          <w:b/>
          <w:lang w:val="es-ES_tradnl"/>
        </w:rPr>
        <w:t xml:space="preserve">ódigo </w:t>
      </w:r>
      <w:r w:rsidR="0047721B" w:rsidRPr="00DF3871">
        <w:rPr>
          <w:b/>
          <w:lang w:val="es-ES_tradnl"/>
        </w:rPr>
        <w:t>A</w:t>
      </w:r>
      <w:r w:rsidRPr="00DF3871">
        <w:rPr>
          <w:b/>
          <w:lang w:val="es-ES_tradnl"/>
        </w:rPr>
        <w:t xml:space="preserve">bierto </w:t>
      </w:r>
      <w:r w:rsidRPr="00DF3871">
        <w:rPr>
          <w:lang w:val="es-ES_tradnl"/>
        </w:rPr>
        <w:t>de Creative Commons (CC)</w:t>
      </w:r>
      <w:r w:rsidRPr="00DF3871">
        <w:rPr>
          <w:rStyle w:val="Refdenotaalpie"/>
          <w:lang w:val="es-ES_tradnl"/>
        </w:rPr>
        <w:footnoteReference w:id="3"/>
      </w:r>
      <w:r w:rsidRPr="00DF3871">
        <w:rPr>
          <w:lang w:val="es-ES_tradnl"/>
        </w:rPr>
        <w:t xml:space="preserve">. </w:t>
      </w:r>
      <w:r w:rsidR="00892A93" w:rsidRPr="00DF3871">
        <w:rPr>
          <w:lang w:val="es-ES_tradnl"/>
        </w:rPr>
        <w:t xml:space="preserve">Como </w:t>
      </w:r>
      <w:r w:rsidR="00C964A3" w:rsidRPr="00DF3871">
        <w:rPr>
          <w:lang w:val="es-ES_tradnl"/>
        </w:rPr>
        <w:t>un estándar</w:t>
      </w:r>
      <w:r w:rsidR="00E60470" w:rsidRPr="00DF3871">
        <w:rPr>
          <w:lang w:val="es-ES_tradnl"/>
        </w:rPr>
        <w:t xml:space="preserve"> de </w:t>
      </w:r>
      <w:r w:rsidR="00E60470" w:rsidRPr="00DF3871">
        <w:rPr>
          <w:b/>
          <w:lang w:val="es-ES_tradnl"/>
        </w:rPr>
        <w:t>código abierto</w:t>
      </w:r>
      <w:r w:rsidR="00E60470" w:rsidRPr="00DF3871">
        <w:rPr>
          <w:lang w:val="es-ES_tradnl"/>
        </w:rPr>
        <w:t xml:space="preserve">, </w:t>
      </w:r>
      <w:r w:rsidR="00C964A3" w:rsidRPr="00DF3871">
        <w:rPr>
          <w:lang w:val="es-ES_tradnl"/>
        </w:rPr>
        <w:t xml:space="preserve">el </w:t>
      </w:r>
      <w:r w:rsidR="001C009B" w:rsidRPr="00DF3871">
        <w:rPr>
          <w:lang w:val="es-ES_tradnl"/>
        </w:rPr>
        <w:t>CRAFT</w:t>
      </w:r>
      <w:r w:rsidR="00E60470" w:rsidRPr="00DF3871">
        <w:rPr>
          <w:lang w:val="es-ES_tradnl"/>
        </w:rPr>
        <w:t xml:space="preserve"> puede ser utilizad</w:t>
      </w:r>
      <w:r w:rsidRPr="00DF3871">
        <w:rPr>
          <w:lang w:val="es-ES_tradnl"/>
        </w:rPr>
        <w:t>o</w:t>
      </w:r>
      <w:r w:rsidR="00892A93" w:rsidRPr="00DF3871">
        <w:rPr>
          <w:lang w:val="es-ES_tradnl"/>
        </w:rPr>
        <w:t xml:space="preserve"> por </w:t>
      </w:r>
      <w:r w:rsidR="0049711A" w:rsidRPr="00DF3871">
        <w:rPr>
          <w:lang w:val="es-ES_tradnl"/>
        </w:rPr>
        <w:t>cualquier productor de oro</w:t>
      </w:r>
      <w:r w:rsidR="00EC0FBA">
        <w:rPr>
          <w:lang w:val="es-ES_tradnl"/>
        </w:rPr>
        <w:t xml:space="preserve"> de la</w:t>
      </w:r>
      <w:r w:rsidR="0049711A" w:rsidRPr="00DF3871">
        <w:rPr>
          <w:lang w:val="es-ES_tradnl"/>
        </w:rPr>
        <w:t xml:space="preserve"> MAPE, así como por </w:t>
      </w:r>
      <w:r w:rsidR="00892A93" w:rsidRPr="00DF3871">
        <w:rPr>
          <w:lang w:val="es-ES_tradnl"/>
        </w:rPr>
        <w:t>una amplia variedad de modelos de abastecimiento ya existentes, programas de desarrollo de</w:t>
      </w:r>
      <w:r w:rsidR="00EC0FBA">
        <w:rPr>
          <w:lang w:val="es-ES_tradnl"/>
        </w:rPr>
        <w:t xml:space="preserve"> la</w:t>
      </w:r>
      <w:r w:rsidR="00892A93" w:rsidRPr="00DF3871">
        <w:rPr>
          <w:lang w:val="es-ES_tradnl"/>
        </w:rPr>
        <w:t xml:space="preserve"> </w:t>
      </w:r>
      <w:r w:rsidR="003B1A94" w:rsidRPr="00DF3871">
        <w:rPr>
          <w:lang w:val="es-ES_tradnl"/>
        </w:rPr>
        <w:t>MAPE</w:t>
      </w:r>
      <w:r w:rsidR="00892A93" w:rsidRPr="00DF3871">
        <w:rPr>
          <w:lang w:val="es-ES_tradnl"/>
        </w:rPr>
        <w:t xml:space="preserve"> o políti</w:t>
      </w:r>
      <w:r w:rsidR="00E60470" w:rsidRPr="00DF3871">
        <w:rPr>
          <w:lang w:val="es-ES_tradnl"/>
        </w:rPr>
        <w:t xml:space="preserve">cas corporativas de los </w:t>
      </w:r>
      <w:r w:rsidR="0049711A" w:rsidRPr="00DF3871">
        <w:rPr>
          <w:lang w:val="es-ES_tradnl"/>
        </w:rPr>
        <w:t>act</w:t>
      </w:r>
      <w:r w:rsidR="00FF3100" w:rsidRPr="00DF3871">
        <w:rPr>
          <w:lang w:val="es-ES_tradnl"/>
        </w:rPr>
        <w:t>ore</w:t>
      </w:r>
      <w:r w:rsidR="00E60470" w:rsidRPr="00DF3871">
        <w:rPr>
          <w:lang w:val="es-ES_tradnl"/>
        </w:rPr>
        <w:t xml:space="preserve">s </w:t>
      </w:r>
      <w:r w:rsidR="00892A93" w:rsidRPr="00DF3871">
        <w:rPr>
          <w:lang w:val="es-ES_tradnl"/>
        </w:rPr>
        <w:t xml:space="preserve">de la </w:t>
      </w:r>
      <w:r w:rsidR="00E60470" w:rsidRPr="00DF3871">
        <w:rPr>
          <w:lang w:val="es-ES_tradnl"/>
        </w:rPr>
        <w:t>cadena de suministro</w:t>
      </w:r>
      <w:r w:rsidR="0049711A" w:rsidRPr="00DF3871">
        <w:rPr>
          <w:lang w:val="es-ES_tradnl"/>
        </w:rPr>
        <w:t xml:space="preserve"> que se abastecen de</w:t>
      </w:r>
      <w:r w:rsidR="00EC0FBA">
        <w:rPr>
          <w:lang w:val="es-ES_tradnl"/>
        </w:rPr>
        <w:t xml:space="preserve"> la</w:t>
      </w:r>
      <w:r w:rsidR="0049711A" w:rsidRPr="00DF3871">
        <w:rPr>
          <w:lang w:val="es-ES_tradnl"/>
        </w:rPr>
        <w:t xml:space="preserve"> MAPE</w:t>
      </w:r>
      <w:r w:rsidR="00892A93" w:rsidRPr="00DF3871">
        <w:rPr>
          <w:lang w:val="es-ES_tradnl"/>
        </w:rPr>
        <w:t xml:space="preserve">, es decir, por cualquier esquema de </w:t>
      </w:r>
      <w:r w:rsidR="00FF3100" w:rsidRPr="00DF3871">
        <w:rPr>
          <w:lang w:val="es-ES_tradnl"/>
        </w:rPr>
        <w:t xml:space="preserve">la </w:t>
      </w:r>
      <w:r w:rsidR="00892A93" w:rsidRPr="00DF3871">
        <w:rPr>
          <w:lang w:val="es-ES_tradnl"/>
        </w:rPr>
        <w:t xml:space="preserve">cadena de suministro. </w:t>
      </w:r>
      <w:r w:rsidR="00AD6BAC" w:rsidRPr="00DF3871">
        <w:rPr>
          <w:lang w:val="es-ES_tradnl"/>
        </w:rPr>
        <w:t>El</w:t>
      </w:r>
      <w:r w:rsidR="00892A93" w:rsidRPr="00DF3871">
        <w:rPr>
          <w:lang w:val="es-ES_tradnl"/>
        </w:rPr>
        <w:t xml:space="preserve"> </w:t>
      </w:r>
      <w:r w:rsidR="00892A93" w:rsidRPr="00DF3871">
        <w:rPr>
          <w:lang w:val="es-ES_tradnl"/>
        </w:rPr>
        <w:lastRenderedPageBreak/>
        <w:t xml:space="preserve">esquema de </w:t>
      </w:r>
      <w:r w:rsidR="00FF3100" w:rsidRPr="00DF3871">
        <w:rPr>
          <w:lang w:val="es-ES_tradnl"/>
        </w:rPr>
        <w:t xml:space="preserve">la </w:t>
      </w:r>
      <w:r w:rsidR="00892A93" w:rsidRPr="00DF3871">
        <w:rPr>
          <w:lang w:val="es-ES_tradnl"/>
        </w:rPr>
        <w:t>cadena</w:t>
      </w:r>
      <w:r w:rsidR="00E60470" w:rsidRPr="00DF3871">
        <w:rPr>
          <w:lang w:val="es-ES_tradnl"/>
        </w:rPr>
        <w:t xml:space="preserve"> de suministro que </w:t>
      </w:r>
      <w:r w:rsidR="00AD6BAC" w:rsidRPr="00DF3871">
        <w:rPr>
          <w:lang w:val="es-ES_tradnl"/>
        </w:rPr>
        <w:t>incorpora y usa</w:t>
      </w:r>
      <w:r w:rsidR="00E60470" w:rsidRPr="00DF3871">
        <w:rPr>
          <w:lang w:val="es-ES_tradnl"/>
        </w:rPr>
        <w:t xml:space="preserve"> </w:t>
      </w:r>
      <w:r w:rsidR="00C964A3" w:rsidRPr="00DF3871">
        <w:rPr>
          <w:lang w:val="es-ES_tradnl"/>
        </w:rPr>
        <w:t xml:space="preserve">el </w:t>
      </w:r>
      <w:r w:rsidR="001C009B" w:rsidRPr="00DF3871">
        <w:rPr>
          <w:lang w:val="es-ES_tradnl"/>
        </w:rPr>
        <w:t>CRAFT</w:t>
      </w:r>
      <w:r w:rsidR="00892A93" w:rsidRPr="00DF3871">
        <w:rPr>
          <w:lang w:val="es-ES_tradnl"/>
        </w:rPr>
        <w:t xml:space="preserve"> </w:t>
      </w:r>
      <w:r w:rsidR="00AD6BAC" w:rsidRPr="00DF3871">
        <w:rPr>
          <w:lang w:val="es-ES_tradnl"/>
        </w:rPr>
        <w:t xml:space="preserve">para abastecerse de oro de </w:t>
      </w:r>
      <w:r w:rsidR="00EC0FBA">
        <w:rPr>
          <w:lang w:val="es-ES_tradnl"/>
        </w:rPr>
        <w:t xml:space="preserve">la </w:t>
      </w:r>
      <w:r w:rsidR="00AD6BAC" w:rsidRPr="00DF3871">
        <w:rPr>
          <w:lang w:val="es-ES_tradnl"/>
        </w:rPr>
        <w:t xml:space="preserve">MAPE o para apoyar el desarrollo de </w:t>
      </w:r>
      <w:r w:rsidR="00EC0FBA">
        <w:rPr>
          <w:lang w:val="es-ES_tradnl"/>
        </w:rPr>
        <w:t xml:space="preserve">la </w:t>
      </w:r>
      <w:r w:rsidR="00AD6BAC" w:rsidRPr="00DF3871">
        <w:rPr>
          <w:lang w:val="es-ES_tradnl"/>
        </w:rPr>
        <w:t xml:space="preserve">MAPE </w:t>
      </w:r>
      <w:r w:rsidR="00892A93" w:rsidRPr="00DF3871">
        <w:rPr>
          <w:lang w:val="es-ES_tradnl"/>
        </w:rPr>
        <w:t>se conoce como un "</w:t>
      </w:r>
      <w:r w:rsidR="001C009B" w:rsidRPr="00DF3871">
        <w:rPr>
          <w:b/>
          <w:lang w:val="es-ES_tradnl"/>
        </w:rPr>
        <w:t>Esquema CRAFT</w:t>
      </w:r>
      <w:r w:rsidR="001723EC" w:rsidRPr="00DF3871">
        <w:rPr>
          <w:lang w:val="es-ES_tradnl"/>
        </w:rPr>
        <w:t xml:space="preserve">". </w:t>
      </w:r>
    </w:p>
    <w:p w14:paraId="040F9332" w14:textId="5D8D9D3C" w:rsidR="00495334" w:rsidRPr="00DF3871" w:rsidRDefault="00E60470" w:rsidP="005662A1">
      <w:pPr>
        <w:pStyle w:val="Textoindependiente"/>
        <w:rPr>
          <w:b/>
          <w:lang w:val="es-ES_tradnl"/>
        </w:rPr>
      </w:pPr>
      <w:r w:rsidRPr="00DF3871">
        <w:rPr>
          <w:lang w:val="es-ES_tradnl"/>
        </w:rPr>
        <w:t>De</w:t>
      </w:r>
      <w:r w:rsidR="00AD6BAC" w:rsidRPr="00DF3871">
        <w:rPr>
          <w:lang w:val="es-ES_tradnl"/>
        </w:rPr>
        <w:t xml:space="preserve"> acuer</w:t>
      </w:r>
      <w:r w:rsidRPr="00DF3871">
        <w:rPr>
          <w:lang w:val="es-ES_tradnl"/>
        </w:rPr>
        <w:t xml:space="preserve">do </w:t>
      </w:r>
      <w:r w:rsidR="00AD6BAC" w:rsidRPr="00DF3871">
        <w:rPr>
          <w:lang w:val="es-ES_tradnl"/>
        </w:rPr>
        <w:t xml:space="preserve">con los términos de licencia de CC </w:t>
      </w:r>
      <w:r w:rsidR="009B691E" w:rsidRPr="00DF3871">
        <w:rPr>
          <w:lang w:val="es-ES_tradnl"/>
        </w:rPr>
        <w:t>C</w:t>
      </w:r>
      <w:r w:rsidR="00892A93" w:rsidRPr="00DF3871">
        <w:rPr>
          <w:lang w:val="es-ES_tradnl"/>
        </w:rPr>
        <w:t xml:space="preserve">ódigo </w:t>
      </w:r>
      <w:r w:rsidR="009B691E" w:rsidRPr="00DF3871">
        <w:rPr>
          <w:lang w:val="es-ES_tradnl"/>
        </w:rPr>
        <w:t>A</w:t>
      </w:r>
      <w:r w:rsidR="00892A93" w:rsidRPr="00DF3871">
        <w:rPr>
          <w:lang w:val="es-ES_tradnl"/>
        </w:rPr>
        <w:t>bierto</w:t>
      </w:r>
      <w:r w:rsidRPr="00DF3871">
        <w:rPr>
          <w:lang w:val="es-ES_tradnl"/>
        </w:rPr>
        <w:t xml:space="preserve">, el mantenedor </w:t>
      </w:r>
      <w:r w:rsidR="00EC0FBA">
        <w:rPr>
          <w:lang w:val="es-ES_tradnl"/>
        </w:rPr>
        <w:t xml:space="preserve">del Código </w:t>
      </w:r>
      <w:r w:rsidR="00892A93" w:rsidRPr="00DF3871">
        <w:rPr>
          <w:lang w:val="es-ES_tradnl"/>
        </w:rPr>
        <w:t>no</w:t>
      </w:r>
      <w:r w:rsidRPr="00DF3871">
        <w:rPr>
          <w:lang w:val="es-ES_tradnl"/>
        </w:rPr>
        <w:t xml:space="preserve"> tiene control sobre quién usa </w:t>
      </w:r>
      <w:r w:rsidR="00EC0FBA">
        <w:rPr>
          <w:lang w:val="es-ES_tradnl"/>
        </w:rPr>
        <w:t>el código</w:t>
      </w:r>
      <w:r w:rsidR="00892A93" w:rsidRPr="00DF3871">
        <w:rPr>
          <w:lang w:val="es-ES_tradnl"/>
        </w:rPr>
        <w:t xml:space="preserve">, para qué propósito y </w:t>
      </w:r>
      <w:r w:rsidR="00EC0FBA">
        <w:rPr>
          <w:lang w:val="es-ES_tradnl"/>
        </w:rPr>
        <w:t>bajo cuá</w:t>
      </w:r>
      <w:r w:rsidRPr="00DF3871">
        <w:rPr>
          <w:lang w:val="es-ES_tradnl"/>
        </w:rPr>
        <w:t xml:space="preserve">les condiciones. </w:t>
      </w:r>
      <w:r w:rsidR="001723EC" w:rsidRPr="00DF3871">
        <w:rPr>
          <w:lang w:val="es-ES_tradnl"/>
        </w:rPr>
        <w:t xml:space="preserve">Por lo tanto, </w:t>
      </w:r>
      <w:r w:rsidR="00C964A3" w:rsidRPr="00DF3871">
        <w:rPr>
          <w:lang w:val="es-ES_tradnl"/>
        </w:rPr>
        <w:t xml:space="preserve">el </w:t>
      </w:r>
      <w:r w:rsidR="001C009B" w:rsidRPr="00DF3871">
        <w:rPr>
          <w:lang w:val="es-ES_tradnl"/>
        </w:rPr>
        <w:t>CRAFT</w:t>
      </w:r>
      <w:r w:rsidR="001723EC" w:rsidRPr="00DF3871">
        <w:rPr>
          <w:lang w:val="es-ES_tradnl"/>
        </w:rPr>
        <w:t xml:space="preserve"> </w:t>
      </w:r>
      <w:r w:rsidR="00892A93" w:rsidRPr="00DF3871">
        <w:rPr>
          <w:lang w:val="es-ES_tradnl"/>
        </w:rPr>
        <w:t xml:space="preserve">tiene una capacidad limitada para especificar los requisitos relacionados con los </w:t>
      </w:r>
      <w:r w:rsidR="001C009B" w:rsidRPr="00DF3871">
        <w:rPr>
          <w:lang w:val="es-ES_tradnl"/>
        </w:rPr>
        <w:t>Esquemas CRAFT</w:t>
      </w:r>
      <w:r w:rsidR="00892A93" w:rsidRPr="00DF3871">
        <w:rPr>
          <w:lang w:val="es-ES_tradnl"/>
        </w:rPr>
        <w:t xml:space="preserve">, a excepción de cómo los </w:t>
      </w:r>
      <w:r w:rsidR="00AD6BAC" w:rsidRPr="00DF3871">
        <w:rPr>
          <w:lang w:val="es-ES_tradnl"/>
        </w:rPr>
        <w:t xml:space="preserve">productores que </w:t>
      </w:r>
      <w:r w:rsidR="00EC0FBA">
        <w:rPr>
          <w:lang w:val="es-ES_tradnl"/>
        </w:rPr>
        <w:t xml:space="preserve">se </w:t>
      </w:r>
      <w:r w:rsidR="00AD6BAC" w:rsidRPr="00DF3871">
        <w:rPr>
          <w:lang w:val="es-ES_tradnl"/>
        </w:rPr>
        <w:t xml:space="preserve">adhieren al </w:t>
      </w:r>
      <w:r w:rsidR="00EC0FBA">
        <w:rPr>
          <w:lang w:val="es-ES_tradnl"/>
        </w:rPr>
        <w:t xml:space="preserve">código </w:t>
      </w:r>
      <w:r w:rsidR="00AD6BAC" w:rsidRPr="00DF3871">
        <w:rPr>
          <w:lang w:val="es-ES_tradnl"/>
        </w:rPr>
        <w:t>intera</w:t>
      </w:r>
      <w:r w:rsidR="009B691E" w:rsidRPr="00DF3871">
        <w:rPr>
          <w:lang w:val="es-ES_tradnl"/>
        </w:rPr>
        <w:t>ctúan con los Esquemas CRAFT a los cuales</w:t>
      </w:r>
      <w:r w:rsidR="00AD6BAC" w:rsidRPr="00DF3871">
        <w:rPr>
          <w:lang w:val="es-ES_tradnl"/>
        </w:rPr>
        <w:t xml:space="preserve"> se están afiliados. </w:t>
      </w:r>
      <w:r w:rsidR="00892A93" w:rsidRPr="00DF3871">
        <w:rPr>
          <w:lang w:val="es-ES_tradnl"/>
        </w:rPr>
        <w:t xml:space="preserve">No obstante, </w:t>
      </w:r>
      <w:r w:rsidR="00AD6BAC" w:rsidRPr="00DF3871">
        <w:rPr>
          <w:i/>
          <w:lang w:val="es-ES_tradnl"/>
        </w:rPr>
        <w:t>s</w:t>
      </w:r>
      <w:r w:rsidR="00892A93" w:rsidRPr="00DF3871">
        <w:rPr>
          <w:i/>
          <w:lang w:val="es-ES_tradnl"/>
        </w:rPr>
        <w:t xml:space="preserve">e espera que </w:t>
      </w:r>
      <w:r w:rsidR="00A42AEA" w:rsidRPr="00DF3871">
        <w:rPr>
          <w:i/>
          <w:lang w:val="es-ES_tradnl"/>
        </w:rPr>
        <w:t>l</w:t>
      </w:r>
      <w:r w:rsidR="00892A93" w:rsidRPr="00DF3871">
        <w:rPr>
          <w:i/>
          <w:lang w:val="es-ES_tradnl"/>
        </w:rPr>
        <w:t xml:space="preserve">os </w:t>
      </w:r>
      <w:r w:rsidR="00AD6BAC" w:rsidRPr="00DF3871">
        <w:rPr>
          <w:i/>
          <w:lang w:val="es-ES_tradnl"/>
        </w:rPr>
        <w:t>E</w:t>
      </w:r>
      <w:r w:rsidR="00892A93" w:rsidRPr="00DF3871">
        <w:rPr>
          <w:i/>
          <w:lang w:val="es-ES_tradnl"/>
        </w:rPr>
        <w:t xml:space="preserve">squemas </w:t>
      </w:r>
      <w:r w:rsidR="001C009B" w:rsidRPr="00DF3871">
        <w:rPr>
          <w:i/>
          <w:lang w:val="es-ES_tradnl"/>
        </w:rPr>
        <w:t>CRAFT</w:t>
      </w:r>
      <w:r w:rsidR="00892A93" w:rsidRPr="00DF3871">
        <w:rPr>
          <w:i/>
          <w:lang w:val="es-ES_tradnl"/>
        </w:rPr>
        <w:t xml:space="preserve"> </w:t>
      </w:r>
      <w:r w:rsidR="00A42AEA" w:rsidRPr="00DF3871">
        <w:rPr>
          <w:i/>
          <w:lang w:val="es-ES_tradnl"/>
        </w:rPr>
        <w:t xml:space="preserve">les </w:t>
      </w:r>
      <w:r w:rsidR="00892A93" w:rsidRPr="00DF3871">
        <w:rPr>
          <w:i/>
          <w:lang w:val="es-ES_tradnl"/>
        </w:rPr>
        <w:t xml:space="preserve">apoyen </w:t>
      </w:r>
      <w:r w:rsidR="00AD6BAC" w:rsidRPr="00DF3871">
        <w:rPr>
          <w:i/>
          <w:lang w:val="es-ES_tradnl"/>
        </w:rPr>
        <w:t xml:space="preserve">a los productores MAPE </w:t>
      </w:r>
      <w:r w:rsidR="00892A93" w:rsidRPr="00DF3871">
        <w:rPr>
          <w:i/>
          <w:lang w:val="es-ES_tradnl"/>
        </w:rPr>
        <w:t xml:space="preserve">en sus esfuerzos por cumplir con los requisitos del </w:t>
      </w:r>
      <w:r w:rsidR="001C009B" w:rsidRPr="00DF3871">
        <w:rPr>
          <w:i/>
          <w:lang w:val="es-ES_tradnl"/>
        </w:rPr>
        <w:t>CRAFT</w:t>
      </w:r>
      <w:r w:rsidR="00AD6BAC" w:rsidRPr="00DF3871">
        <w:rPr>
          <w:i/>
          <w:lang w:val="es-ES_tradnl"/>
        </w:rPr>
        <w:t xml:space="preserve"> y por mejorar sus operaciones</w:t>
      </w:r>
      <w:r w:rsidR="00892A93" w:rsidRPr="00DF3871">
        <w:rPr>
          <w:lang w:val="es-ES_tradnl"/>
        </w:rPr>
        <w:t>.</w:t>
      </w:r>
    </w:p>
    <w:p w14:paraId="3A18C6A8" w14:textId="60E280E3" w:rsidR="00AD6BAC" w:rsidRPr="00DF3871" w:rsidRDefault="00376C05" w:rsidP="00AD6BAC">
      <w:pPr>
        <w:pStyle w:val="Textoindependiente"/>
        <w:rPr>
          <w:lang w:val="es-ES_tradnl"/>
        </w:rPr>
      </w:pPr>
      <w:r w:rsidRPr="00DF3871">
        <w:rPr>
          <w:lang w:val="es-ES_tradnl"/>
        </w:rPr>
        <w:t xml:space="preserve">El </w:t>
      </w:r>
      <w:r w:rsidR="00AD6BAC" w:rsidRPr="00DF3871">
        <w:rPr>
          <w:lang w:val="es-ES_tradnl"/>
        </w:rPr>
        <w:t>Código Abierto también implica que la prescripción de un esquema de certificación exclusivo es imposible</w:t>
      </w:r>
      <w:r w:rsidR="009B691E" w:rsidRPr="00DF3871">
        <w:rPr>
          <w:lang w:val="es-ES_tradnl"/>
        </w:rPr>
        <w:t xml:space="preserve">. Muchas formas no exclusivas para determinar </w:t>
      </w:r>
      <w:r w:rsidR="00AD6BAC" w:rsidRPr="00DF3871">
        <w:rPr>
          <w:lang w:val="es-ES_tradnl"/>
        </w:rPr>
        <w:t xml:space="preserve">conformidad </w:t>
      </w:r>
      <w:r w:rsidR="009B691E" w:rsidRPr="00DF3871">
        <w:rPr>
          <w:lang w:val="es-ES_tradnl"/>
        </w:rPr>
        <w:t>con el</w:t>
      </w:r>
      <w:r w:rsidR="00B42876">
        <w:rPr>
          <w:lang w:val="es-ES_tradnl"/>
        </w:rPr>
        <w:t xml:space="preserve"> Código</w:t>
      </w:r>
      <w:r w:rsidR="00AD6BAC" w:rsidRPr="00DF3871">
        <w:rPr>
          <w:lang w:val="es-ES_tradnl"/>
        </w:rPr>
        <w:t xml:space="preserve">, como los esquemas de aseguramiento ya existentes de las iniciativas de la cadena de suministro o los procedimientos de </w:t>
      </w:r>
      <w:r w:rsidR="00EF01F8" w:rsidRPr="00DF3871">
        <w:rPr>
          <w:lang w:val="es-ES_tradnl"/>
        </w:rPr>
        <w:t xml:space="preserve">debida </w:t>
      </w:r>
      <w:r w:rsidR="00AD6BAC" w:rsidRPr="00DF3871">
        <w:rPr>
          <w:lang w:val="es-ES_tradnl"/>
        </w:rPr>
        <w:t xml:space="preserve">diligencia de los operadores de la cadena de suministro, pueden coexistir. Esto elimina desde el principio el riesgo de que </w:t>
      </w:r>
      <w:r w:rsidR="00EF01F8" w:rsidRPr="00DF3871">
        <w:rPr>
          <w:lang w:val="es-ES_tradnl"/>
        </w:rPr>
        <w:t xml:space="preserve">el </w:t>
      </w:r>
      <w:r w:rsidR="00AD6BAC" w:rsidRPr="00DF3871">
        <w:rPr>
          <w:lang w:val="es-ES_tradnl"/>
        </w:rPr>
        <w:t>CRAFT cree una "carga de auditoría" adicional.</w:t>
      </w:r>
    </w:p>
    <w:p w14:paraId="5FA83600" w14:textId="5624002F" w:rsidR="00AD6BAC" w:rsidRPr="00DF3871" w:rsidRDefault="00AD6BAC" w:rsidP="00AD6BAC">
      <w:pPr>
        <w:pStyle w:val="Textoindependiente"/>
        <w:rPr>
          <w:lang w:val="es-ES_tradnl"/>
        </w:rPr>
      </w:pPr>
      <w:r w:rsidRPr="00DF3871">
        <w:rPr>
          <w:lang w:val="es-ES_tradnl"/>
        </w:rPr>
        <w:t xml:space="preserve">La licencia CC </w:t>
      </w:r>
      <w:r w:rsidR="00B87C0F" w:rsidRPr="00DF3871">
        <w:rPr>
          <w:lang w:val="es-ES_tradnl"/>
        </w:rPr>
        <w:t xml:space="preserve">Código Abierto </w:t>
      </w:r>
      <w:r w:rsidRPr="00DF3871">
        <w:rPr>
          <w:lang w:val="es-ES_tradnl"/>
        </w:rPr>
        <w:t>también permite que otras organizaciones o iniciativas de la cadena de suministro personalicen el CRAFT para sus necesidades y contexto</w:t>
      </w:r>
      <w:r w:rsidR="00B42876">
        <w:rPr>
          <w:lang w:val="es-ES_tradnl"/>
        </w:rPr>
        <w:t>s</w:t>
      </w:r>
      <w:r w:rsidRPr="00DF3871">
        <w:rPr>
          <w:lang w:val="es-ES_tradnl"/>
        </w:rPr>
        <w:t xml:space="preserve"> operativo</w:t>
      </w:r>
      <w:r w:rsidR="00B42876">
        <w:rPr>
          <w:lang w:val="es-ES_tradnl"/>
        </w:rPr>
        <w:t>s</w:t>
      </w:r>
      <w:r w:rsidR="009B691E" w:rsidRPr="00DF3871">
        <w:rPr>
          <w:lang w:val="es-ES_tradnl"/>
        </w:rPr>
        <w:t>,</w:t>
      </w:r>
      <w:r w:rsidRPr="00DF3871">
        <w:rPr>
          <w:lang w:val="es-ES_tradnl"/>
        </w:rPr>
        <w:t xml:space="preserve"> y que tales ramas (o elementos exitosos de las mismas) puedan fusionarse en cualquier mo</w:t>
      </w:r>
      <w:r w:rsidR="00EF01F8" w:rsidRPr="00DF3871">
        <w:rPr>
          <w:lang w:val="es-ES_tradnl"/>
        </w:rPr>
        <w:t>mento a</w:t>
      </w:r>
      <w:r w:rsidR="006B0386" w:rsidRPr="00DF3871">
        <w:rPr>
          <w:lang w:val="es-ES_tradnl"/>
        </w:rPr>
        <w:t xml:space="preserve">l cuerpo central del </w:t>
      </w:r>
      <w:r w:rsidR="009B691E" w:rsidRPr="00DF3871">
        <w:rPr>
          <w:lang w:val="es-ES_tradnl"/>
        </w:rPr>
        <w:t xml:space="preserve">CRAFT </w:t>
      </w:r>
      <w:r w:rsidRPr="00DF3871">
        <w:rPr>
          <w:lang w:val="es-ES_tradnl"/>
        </w:rPr>
        <w:t>como parte de</w:t>
      </w:r>
      <w:r w:rsidR="009B691E" w:rsidRPr="00DF3871">
        <w:rPr>
          <w:lang w:val="es-ES_tradnl"/>
        </w:rPr>
        <w:t>l</w:t>
      </w:r>
      <w:r w:rsidRPr="00DF3871">
        <w:rPr>
          <w:lang w:val="es-ES_tradnl"/>
        </w:rPr>
        <w:t xml:space="preserve"> </w:t>
      </w:r>
      <w:r w:rsidR="009B691E" w:rsidRPr="00DF3871">
        <w:rPr>
          <w:lang w:val="es-ES_tradnl"/>
        </w:rPr>
        <w:t xml:space="preserve">futuro </w:t>
      </w:r>
      <w:r w:rsidRPr="00DF3871">
        <w:rPr>
          <w:lang w:val="es-ES_tradnl"/>
        </w:rPr>
        <w:t xml:space="preserve">desarrollo </w:t>
      </w:r>
      <w:r w:rsidR="009B691E" w:rsidRPr="00DF3871">
        <w:rPr>
          <w:lang w:val="es-ES_tradnl"/>
        </w:rPr>
        <w:t xml:space="preserve">participativo del </w:t>
      </w:r>
      <w:r w:rsidR="00B42876">
        <w:rPr>
          <w:lang w:val="es-ES_tradnl"/>
        </w:rPr>
        <w:t>Código.</w:t>
      </w:r>
    </w:p>
    <w:p w14:paraId="174A05FE" w14:textId="13460091" w:rsidR="00B87C0F" w:rsidRPr="00B42876" w:rsidRDefault="009B691E" w:rsidP="005662A1">
      <w:pPr>
        <w:pStyle w:val="Textoindependiente"/>
        <w:rPr>
          <w:b/>
          <w:sz w:val="28"/>
          <w:lang w:val="es-ES_tradnl"/>
        </w:rPr>
      </w:pPr>
      <w:r w:rsidRPr="00B42876">
        <w:rPr>
          <w:b/>
          <w:sz w:val="28"/>
          <w:lang w:val="es-ES_tradnl"/>
        </w:rPr>
        <w:t>Visión general</w:t>
      </w:r>
      <w:r w:rsidR="00B87C0F" w:rsidRPr="00B42876">
        <w:rPr>
          <w:b/>
          <w:sz w:val="28"/>
          <w:lang w:val="es-ES_tradnl"/>
        </w:rPr>
        <w:t xml:space="preserve"> del CRAFT</w:t>
      </w:r>
    </w:p>
    <w:p w14:paraId="1EF92F6C" w14:textId="0274BCF3" w:rsidR="006B0386" w:rsidRPr="00DF3871" w:rsidRDefault="00C964A3" w:rsidP="005662A1">
      <w:pPr>
        <w:pStyle w:val="Textoindependiente"/>
        <w:rPr>
          <w:lang w:val="es-ES_tradnl"/>
        </w:rPr>
      </w:pPr>
      <w:r w:rsidRPr="00DF3871">
        <w:rPr>
          <w:lang w:val="es-ES_tradnl"/>
        </w:rPr>
        <w:t>El</w:t>
      </w:r>
      <w:r w:rsidR="00892A93" w:rsidRPr="00DF3871">
        <w:rPr>
          <w:lang w:val="es-ES_tradnl"/>
        </w:rPr>
        <w:t xml:space="preserve"> </w:t>
      </w:r>
      <w:r w:rsidR="001C009B" w:rsidRPr="00DF3871">
        <w:rPr>
          <w:lang w:val="es-ES_tradnl"/>
        </w:rPr>
        <w:t>CRAFT</w:t>
      </w:r>
      <w:r w:rsidR="00892A93" w:rsidRPr="00DF3871">
        <w:rPr>
          <w:lang w:val="es-ES_tradnl"/>
        </w:rPr>
        <w:t xml:space="preserve"> es un</w:t>
      </w:r>
      <w:r w:rsidR="006B0386" w:rsidRPr="00DF3871">
        <w:rPr>
          <w:lang w:val="es-ES_tradnl"/>
        </w:rPr>
        <w:t xml:space="preserve"> estándar</w:t>
      </w:r>
      <w:r w:rsidR="00892A93" w:rsidRPr="00DF3871">
        <w:rPr>
          <w:lang w:val="es-ES_tradnl"/>
        </w:rPr>
        <w:t xml:space="preserve"> de </w:t>
      </w:r>
      <w:r w:rsidR="00A42AEA" w:rsidRPr="00DF3871">
        <w:rPr>
          <w:lang w:val="es-ES_tradnl"/>
        </w:rPr>
        <w:t>desempeño</w:t>
      </w:r>
      <w:r w:rsidR="00892A93" w:rsidRPr="00DF3871">
        <w:rPr>
          <w:lang w:val="es-ES_tradnl"/>
        </w:rPr>
        <w:t xml:space="preserve"> progresivo</w:t>
      </w:r>
      <w:r w:rsidR="00D76E92">
        <w:rPr>
          <w:lang w:val="es-ES_tradnl"/>
        </w:rPr>
        <w:t xml:space="preserve"> para los productores de oro </w:t>
      </w:r>
      <w:r w:rsidR="00B42876">
        <w:rPr>
          <w:lang w:val="es-ES_tradnl"/>
        </w:rPr>
        <w:t xml:space="preserve">de la </w:t>
      </w:r>
      <w:r w:rsidR="004B4760" w:rsidRPr="00DF3871">
        <w:rPr>
          <w:lang w:val="es-ES_tradnl"/>
        </w:rPr>
        <w:t>MAPE</w:t>
      </w:r>
      <w:r w:rsidR="006B0386" w:rsidRPr="00DF3871">
        <w:rPr>
          <w:lang w:val="es-ES_tradnl"/>
        </w:rPr>
        <w:t xml:space="preserve">. Su alcance geográfico es global, </w:t>
      </w:r>
      <w:r w:rsidR="009B691E" w:rsidRPr="00DF3871">
        <w:rPr>
          <w:lang w:val="es-ES_tradnl"/>
        </w:rPr>
        <w:t xml:space="preserve">y </w:t>
      </w:r>
      <w:r w:rsidR="006B0386" w:rsidRPr="00DF3871">
        <w:rPr>
          <w:lang w:val="es-ES_tradnl"/>
        </w:rPr>
        <w:t xml:space="preserve">su alcance organizacional abarca todas las configuraciones posibles de grupos de mineros de </w:t>
      </w:r>
      <w:r w:rsidR="00B42876">
        <w:rPr>
          <w:lang w:val="es-ES_tradnl"/>
        </w:rPr>
        <w:t xml:space="preserve">la </w:t>
      </w:r>
      <w:r w:rsidR="006B0386" w:rsidRPr="00DF3871">
        <w:rPr>
          <w:lang w:val="es-ES_tradnl"/>
        </w:rPr>
        <w:t xml:space="preserve">MAPE basados en producción (como individuos o entidades) y puede incluir agregadores locales y nacionales si estos, junto con los mineros, constituyen un grupo basado en la cadena de suministro. El alcance organizacional se denomina "Productor de Minerales </w:t>
      </w:r>
      <w:r w:rsidR="004B4760" w:rsidRPr="00DF3871">
        <w:rPr>
          <w:lang w:val="es-ES_tradnl"/>
        </w:rPr>
        <w:t>MAPE</w:t>
      </w:r>
      <w:r w:rsidR="009E22F4" w:rsidRPr="00DF3871">
        <w:rPr>
          <w:lang w:val="es-ES_tradnl"/>
        </w:rPr>
        <w:t>" (</w:t>
      </w:r>
      <w:r w:rsidR="006B0386" w:rsidRPr="00DF3871">
        <w:rPr>
          <w:lang w:val="es-ES_tradnl"/>
        </w:rPr>
        <w:t>P</w:t>
      </w:r>
      <w:r w:rsidR="009E22F4" w:rsidRPr="00DF3871">
        <w:rPr>
          <w:lang w:val="es-ES_tradnl"/>
        </w:rPr>
        <w:t>MAPE</w:t>
      </w:r>
      <w:r w:rsidR="006B0386" w:rsidRPr="00DF3871">
        <w:rPr>
          <w:lang w:val="es-ES_tradnl"/>
        </w:rPr>
        <w:t>)</w:t>
      </w:r>
      <w:r w:rsidR="009E22F4" w:rsidRPr="00DF3871">
        <w:rPr>
          <w:lang w:val="es-ES_tradnl"/>
        </w:rPr>
        <w:t>.</w:t>
      </w:r>
    </w:p>
    <w:p w14:paraId="70475F9B" w14:textId="70DB9A71" w:rsidR="00EA148F" w:rsidRDefault="00603D43" w:rsidP="005662A1">
      <w:pPr>
        <w:pStyle w:val="Textoindependiente"/>
        <w:rPr>
          <w:lang w:val="es-ES_tradnl"/>
        </w:rPr>
      </w:pPr>
      <w:r>
        <w:rPr>
          <w:noProof/>
          <w:lang w:val="en-US"/>
        </w:rPr>
        <w:drawing>
          <wp:inline distT="0" distB="0" distL="0" distR="0" wp14:anchorId="33C0D617" wp14:editId="6B5C8B2E">
            <wp:extent cx="6254496" cy="33154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6076" t="19544" r="58279" b="38068"/>
                    <a:stretch/>
                  </pic:blipFill>
                  <pic:spPr bwMode="auto">
                    <a:xfrm>
                      <a:off x="0" y="0"/>
                      <a:ext cx="6267219" cy="3322181"/>
                    </a:xfrm>
                    <a:prstGeom prst="rect">
                      <a:avLst/>
                    </a:prstGeom>
                    <a:ln>
                      <a:noFill/>
                    </a:ln>
                    <a:extLst>
                      <a:ext uri="{53640926-AAD7-44D8-BBD7-CCE9431645EC}">
                        <a14:shadowObscured xmlns:a14="http://schemas.microsoft.com/office/drawing/2010/main"/>
                      </a:ext>
                    </a:extLst>
                  </pic:spPr>
                </pic:pic>
              </a:graphicData>
            </a:graphic>
          </wp:inline>
        </w:drawing>
      </w:r>
    </w:p>
    <w:p w14:paraId="5C7FC231" w14:textId="2523E18C" w:rsidR="006B0386" w:rsidRPr="00A21BAF" w:rsidRDefault="006B0386" w:rsidP="005662A1">
      <w:pPr>
        <w:pStyle w:val="Textoindependiente"/>
        <w:rPr>
          <w:b/>
          <w:sz w:val="20"/>
          <w:lang w:val="es-ES_tradnl"/>
        </w:rPr>
      </w:pPr>
      <w:r w:rsidRPr="00A21BAF">
        <w:rPr>
          <w:b/>
          <w:sz w:val="18"/>
          <w:lang w:val="es-ES_tradnl"/>
        </w:rPr>
        <w:t>Figura 1: El alcance organizacional de</w:t>
      </w:r>
      <w:r w:rsidR="009E22F4" w:rsidRPr="00A21BAF">
        <w:rPr>
          <w:b/>
          <w:sz w:val="18"/>
          <w:lang w:val="es-ES_tradnl"/>
        </w:rPr>
        <w:t>l</w:t>
      </w:r>
      <w:r w:rsidRPr="00A21BAF">
        <w:rPr>
          <w:b/>
          <w:sz w:val="18"/>
          <w:lang w:val="es-ES_tradnl"/>
        </w:rPr>
        <w:t xml:space="preserve"> CRAFT cubre a los mineros y opcionalmente </w:t>
      </w:r>
      <w:r w:rsidR="009E22F4" w:rsidRPr="00A21BAF">
        <w:rPr>
          <w:b/>
          <w:sz w:val="18"/>
          <w:lang w:val="es-ES_tradnl"/>
        </w:rPr>
        <w:t xml:space="preserve">a </w:t>
      </w:r>
      <w:r w:rsidRPr="00A21BAF">
        <w:rPr>
          <w:b/>
          <w:sz w:val="18"/>
          <w:lang w:val="es-ES_tradnl"/>
        </w:rPr>
        <w:t>los agregadores en el extremo superior de la cadena de suministro, hasta el punto (</w:t>
      </w:r>
      <w:r w:rsidR="009E22F4" w:rsidRPr="00A21BAF">
        <w:rPr>
          <w:b/>
          <w:sz w:val="18"/>
          <w:lang w:val="es-ES_tradnl"/>
        </w:rPr>
        <w:t xml:space="preserve">el </w:t>
      </w:r>
      <w:r w:rsidRPr="00A21BAF">
        <w:rPr>
          <w:b/>
          <w:sz w:val="18"/>
          <w:lang w:val="es-ES_tradnl"/>
        </w:rPr>
        <w:t>punto rojo</w:t>
      </w:r>
      <w:r w:rsidR="009E22F4" w:rsidRPr="00A21BAF">
        <w:rPr>
          <w:b/>
          <w:sz w:val="18"/>
          <w:lang w:val="es-ES_tradnl"/>
        </w:rPr>
        <w:t>, el punto</w:t>
      </w:r>
      <w:r w:rsidRPr="00A21BAF">
        <w:rPr>
          <w:b/>
          <w:sz w:val="18"/>
          <w:lang w:val="es-ES_tradnl"/>
        </w:rPr>
        <w:t xml:space="preserve"> de </w:t>
      </w:r>
      <w:r w:rsidR="009E22F4" w:rsidRPr="00A21BAF">
        <w:rPr>
          <w:b/>
          <w:sz w:val="18"/>
          <w:lang w:val="es-ES_tradnl"/>
        </w:rPr>
        <w:t>aseguramiento</w:t>
      </w:r>
      <w:r w:rsidRPr="00A21BAF">
        <w:rPr>
          <w:b/>
          <w:sz w:val="18"/>
          <w:lang w:val="es-ES_tradnl"/>
        </w:rPr>
        <w:t xml:space="preserve">) donde el oro ingresa a la cadena de suministro </w:t>
      </w:r>
      <w:r w:rsidR="009E22F4" w:rsidRPr="00A21BAF">
        <w:rPr>
          <w:b/>
          <w:sz w:val="18"/>
          <w:lang w:val="es-ES_tradnl"/>
        </w:rPr>
        <w:t>fuera</w:t>
      </w:r>
      <w:r w:rsidRPr="00A21BAF">
        <w:rPr>
          <w:b/>
          <w:sz w:val="18"/>
          <w:lang w:val="es-ES_tradnl"/>
        </w:rPr>
        <w:t xml:space="preserve"> del alcance de CRAFT</w:t>
      </w:r>
      <w:r w:rsidRPr="00A21BAF">
        <w:rPr>
          <w:b/>
          <w:sz w:val="20"/>
          <w:lang w:val="es-ES_tradnl"/>
        </w:rPr>
        <w:t>.</w:t>
      </w:r>
    </w:p>
    <w:p w14:paraId="5BA13E76" w14:textId="42EC86E2" w:rsidR="006B0386" w:rsidRPr="00DF3871" w:rsidRDefault="006B0386" w:rsidP="005662A1">
      <w:pPr>
        <w:pStyle w:val="Textoindependiente"/>
        <w:rPr>
          <w:lang w:val="es-ES_tradnl"/>
        </w:rPr>
      </w:pPr>
      <w:r w:rsidRPr="00DF3871">
        <w:rPr>
          <w:lang w:val="es-ES_tradnl"/>
        </w:rPr>
        <w:t xml:space="preserve">El CRAFT se estructura </w:t>
      </w:r>
      <w:r w:rsidR="00430C31" w:rsidRPr="00DF3871">
        <w:rPr>
          <w:lang w:val="es-ES_tradnl"/>
        </w:rPr>
        <w:t>en módulos, en l</w:t>
      </w:r>
      <w:r w:rsidRPr="00DF3871">
        <w:rPr>
          <w:lang w:val="es-ES_tradnl"/>
        </w:rPr>
        <w:t xml:space="preserve">a secuencia que se espera que los </w:t>
      </w:r>
      <w:r w:rsidR="00455B91" w:rsidRPr="00DF3871">
        <w:rPr>
          <w:lang w:val="es-ES_tradnl"/>
        </w:rPr>
        <w:t>P</w:t>
      </w:r>
      <w:r w:rsidRPr="00DF3871">
        <w:rPr>
          <w:lang w:val="es-ES_tradnl"/>
        </w:rPr>
        <w:t>M</w:t>
      </w:r>
      <w:r w:rsidR="00455B91" w:rsidRPr="00DF3871">
        <w:rPr>
          <w:lang w:val="es-ES_tradnl"/>
        </w:rPr>
        <w:t>A</w:t>
      </w:r>
      <w:r w:rsidRPr="00DF3871">
        <w:rPr>
          <w:lang w:val="es-ES_tradnl"/>
        </w:rPr>
        <w:t>P</w:t>
      </w:r>
      <w:r w:rsidR="00455B91" w:rsidRPr="00DF3871">
        <w:rPr>
          <w:lang w:val="es-ES_tradnl"/>
        </w:rPr>
        <w:t>E sigan para cumplir</w:t>
      </w:r>
      <w:r w:rsidRPr="00DF3871">
        <w:rPr>
          <w:lang w:val="es-ES_tradnl"/>
        </w:rPr>
        <w:t xml:space="preserve"> con los requisitos. La secuencia de requisitos dentro de los módulos sigue el Marco Consolidado de </w:t>
      </w:r>
      <w:r w:rsidR="00A6776A">
        <w:rPr>
          <w:lang w:val="es-ES_tradnl"/>
        </w:rPr>
        <w:t>Aspectos</w:t>
      </w:r>
      <w:r w:rsidRPr="00DF3871">
        <w:rPr>
          <w:lang w:val="es-ES_tradnl"/>
        </w:rPr>
        <w:t xml:space="preserve"> de Sostenibilidad para </w:t>
      </w:r>
      <w:r w:rsidR="00455B91" w:rsidRPr="00DF3871">
        <w:rPr>
          <w:lang w:val="es-ES_tradnl"/>
        </w:rPr>
        <w:t xml:space="preserve">la </w:t>
      </w:r>
      <w:r w:rsidRPr="00DF3871">
        <w:rPr>
          <w:lang w:val="es-ES_tradnl"/>
        </w:rPr>
        <w:t>Minería (Kickler &amp; Franken 2017).</w:t>
      </w:r>
    </w:p>
    <w:p w14:paraId="41D564DD" w14:textId="025C11E9" w:rsidR="006B0386" w:rsidRPr="00DF3871" w:rsidRDefault="006B0386" w:rsidP="005662A1">
      <w:pPr>
        <w:pStyle w:val="Textoindependiente"/>
        <w:rPr>
          <w:lang w:val="es-ES_tradnl"/>
        </w:rPr>
      </w:pPr>
      <w:r w:rsidRPr="00DF3871">
        <w:rPr>
          <w:lang w:val="es-ES_tradnl"/>
        </w:rPr>
        <w:lastRenderedPageBreak/>
        <w:t xml:space="preserve">El CRAFT está estrechamente alineado con la GDD de la OCDE (OCDE 2016b) y se </w:t>
      </w:r>
      <w:r w:rsidR="009B691E" w:rsidRPr="00DF3871">
        <w:rPr>
          <w:lang w:val="es-ES_tradnl"/>
        </w:rPr>
        <w:t xml:space="preserve">construye a </w:t>
      </w:r>
      <w:r w:rsidR="00F2238B" w:rsidRPr="00DF3871">
        <w:rPr>
          <w:lang w:val="es-ES_tradnl"/>
        </w:rPr>
        <w:t>base</w:t>
      </w:r>
      <w:r w:rsidRPr="00DF3871">
        <w:rPr>
          <w:lang w:val="es-ES_tradnl"/>
        </w:rPr>
        <w:t xml:space="preserve"> </w:t>
      </w:r>
      <w:r w:rsidR="009B691E" w:rsidRPr="00DF3871">
        <w:rPr>
          <w:lang w:val="es-ES_tradnl"/>
        </w:rPr>
        <w:t>de e</w:t>
      </w:r>
      <w:r w:rsidRPr="00DF3871">
        <w:rPr>
          <w:lang w:val="es-ES_tradnl"/>
        </w:rPr>
        <w:t>l</w:t>
      </w:r>
      <w:r w:rsidR="009B691E" w:rsidRPr="00DF3871">
        <w:rPr>
          <w:lang w:val="es-ES_tradnl"/>
        </w:rPr>
        <w:t>la</w:t>
      </w:r>
      <w:r w:rsidRPr="00DF3871">
        <w:rPr>
          <w:lang w:val="es-ES_tradnl"/>
        </w:rPr>
        <w:t>, en particular con los "riesgos del Anexo II" de la G</w:t>
      </w:r>
      <w:r w:rsidR="00455B91" w:rsidRPr="00DF3871">
        <w:rPr>
          <w:lang w:val="es-ES_tradnl"/>
        </w:rPr>
        <w:t>DD.</w:t>
      </w:r>
    </w:p>
    <w:p w14:paraId="2970A0BC" w14:textId="58FB3D09" w:rsidR="006B0386" w:rsidRPr="00DF3871" w:rsidRDefault="006B0386" w:rsidP="00D67D36">
      <w:pPr>
        <w:pStyle w:val="Textoindependiente"/>
        <w:numPr>
          <w:ilvl w:val="0"/>
          <w:numId w:val="32"/>
        </w:numPr>
        <w:rPr>
          <w:lang w:val="es-ES_tradnl"/>
        </w:rPr>
      </w:pPr>
      <w:r w:rsidRPr="00DF3871">
        <w:rPr>
          <w:lang w:val="es-ES_tradnl"/>
        </w:rPr>
        <w:t>Mód</w:t>
      </w:r>
      <w:r w:rsidR="009B691E" w:rsidRPr="00DF3871">
        <w:rPr>
          <w:lang w:val="es-ES_tradnl"/>
        </w:rPr>
        <w:t>ulo 1: Alcance y A</w:t>
      </w:r>
      <w:r w:rsidRPr="00DF3871">
        <w:rPr>
          <w:lang w:val="es-ES_tradnl"/>
        </w:rPr>
        <w:t>filiación</w:t>
      </w:r>
    </w:p>
    <w:p w14:paraId="60D30F35" w14:textId="396157D7" w:rsidR="006B0386" w:rsidRPr="00DF3871" w:rsidRDefault="006B0386" w:rsidP="00D67D36">
      <w:pPr>
        <w:pStyle w:val="Textoindependiente"/>
        <w:numPr>
          <w:ilvl w:val="0"/>
          <w:numId w:val="32"/>
        </w:numPr>
        <w:rPr>
          <w:lang w:val="es-ES_tradnl"/>
        </w:rPr>
      </w:pPr>
      <w:r w:rsidRPr="00DF3871">
        <w:rPr>
          <w:lang w:val="es-ES_tradnl"/>
        </w:rPr>
        <w:t xml:space="preserve">Módulo 2: Legitimidad del </w:t>
      </w:r>
      <w:r w:rsidR="009B691E" w:rsidRPr="00DF3871">
        <w:rPr>
          <w:lang w:val="es-ES_tradnl"/>
        </w:rPr>
        <w:t>P</w:t>
      </w:r>
      <w:r w:rsidRPr="00DF3871">
        <w:rPr>
          <w:lang w:val="es-ES_tradnl"/>
        </w:rPr>
        <w:t>M</w:t>
      </w:r>
      <w:r w:rsidR="009B691E" w:rsidRPr="00DF3871">
        <w:rPr>
          <w:lang w:val="es-ES_tradnl"/>
        </w:rPr>
        <w:t>A</w:t>
      </w:r>
      <w:r w:rsidRPr="00DF3871">
        <w:rPr>
          <w:lang w:val="es-ES_tradnl"/>
        </w:rPr>
        <w:t>P</w:t>
      </w:r>
      <w:r w:rsidR="009B691E" w:rsidRPr="00DF3871">
        <w:rPr>
          <w:lang w:val="es-ES_tradnl"/>
        </w:rPr>
        <w:t>E</w:t>
      </w:r>
    </w:p>
    <w:p w14:paraId="1BFB45F7" w14:textId="66739737" w:rsidR="006B0386" w:rsidRPr="00DF3871" w:rsidRDefault="006B0386" w:rsidP="00D67D36">
      <w:pPr>
        <w:pStyle w:val="Textoindependiente"/>
        <w:numPr>
          <w:ilvl w:val="0"/>
          <w:numId w:val="32"/>
        </w:numPr>
        <w:rPr>
          <w:lang w:val="es-ES_tradnl"/>
        </w:rPr>
      </w:pPr>
      <w:r w:rsidRPr="00DF3871">
        <w:rPr>
          <w:lang w:val="es-ES_tradnl"/>
        </w:rPr>
        <w:t>Módulo</w:t>
      </w:r>
      <w:r w:rsidR="00455B91" w:rsidRPr="00DF3871">
        <w:rPr>
          <w:lang w:val="es-ES_tradnl"/>
        </w:rPr>
        <w:t xml:space="preserve"> 3: "Riesgos del Anexo II" que Requieren D</w:t>
      </w:r>
      <w:r w:rsidRPr="00DF3871">
        <w:rPr>
          <w:lang w:val="es-ES_tradnl"/>
        </w:rPr>
        <w:t>es</w:t>
      </w:r>
      <w:r w:rsidR="00455B91" w:rsidRPr="00DF3871">
        <w:rPr>
          <w:lang w:val="es-ES_tradnl"/>
        </w:rPr>
        <w:t>v</w:t>
      </w:r>
      <w:r w:rsidRPr="00DF3871">
        <w:rPr>
          <w:lang w:val="es-ES_tradnl"/>
        </w:rPr>
        <w:t>i</w:t>
      </w:r>
      <w:r w:rsidR="00455B91" w:rsidRPr="00DF3871">
        <w:rPr>
          <w:lang w:val="es-ES_tradnl"/>
        </w:rPr>
        <w:t>nculación I</w:t>
      </w:r>
      <w:r w:rsidRPr="00DF3871">
        <w:rPr>
          <w:lang w:val="es-ES_tradnl"/>
        </w:rPr>
        <w:t>nmediata</w:t>
      </w:r>
    </w:p>
    <w:p w14:paraId="11B7C2D1" w14:textId="6EEEDAA8" w:rsidR="006B0386" w:rsidRPr="00DF3871" w:rsidRDefault="006B0386" w:rsidP="00D67D36">
      <w:pPr>
        <w:pStyle w:val="Textoindependiente"/>
        <w:numPr>
          <w:ilvl w:val="0"/>
          <w:numId w:val="33"/>
        </w:numPr>
        <w:rPr>
          <w:lang w:val="es-ES_tradnl"/>
        </w:rPr>
      </w:pPr>
      <w:r w:rsidRPr="00DF3871">
        <w:rPr>
          <w:lang w:val="es-ES_tradnl"/>
        </w:rPr>
        <w:t>(El Módul</w:t>
      </w:r>
      <w:r w:rsidR="009B691E" w:rsidRPr="00DF3871">
        <w:rPr>
          <w:lang w:val="es-ES_tradnl"/>
        </w:rPr>
        <w:t xml:space="preserve">o 3 tiene criterios de </w:t>
      </w:r>
      <w:r w:rsidR="00455B91" w:rsidRPr="00DF3871">
        <w:rPr>
          <w:lang w:val="es-ES_tradnl"/>
        </w:rPr>
        <w:t>cumplimiento</w:t>
      </w:r>
      <w:r w:rsidR="009B691E" w:rsidRPr="00DF3871">
        <w:rPr>
          <w:lang w:val="es-ES_tradnl"/>
        </w:rPr>
        <w:t>/</w:t>
      </w:r>
      <w:r w:rsidR="00455B91" w:rsidRPr="00DF3871">
        <w:rPr>
          <w:lang w:val="es-ES_tradnl"/>
        </w:rPr>
        <w:t>n</w:t>
      </w:r>
      <w:r w:rsidRPr="00DF3871">
        <w:rPr>
          <w:lang w:val="es-ES_tradnl"/>
        </w:rPr>
        <w:t>o</w:t>
      </w:r>
      <w:r w:rsidR="00455B91" w:rsidRPr="00DF3871">
        <w:rPr>
          <w:lang w:val="es-ES_tradnl"/>
        </w:rPr>
        <w:t xml:space="preserve"> cumplimiento</w:t>
      </w:r>
      <w:r w:rsidRPr="00DF3871">
        <w:rPr>
          <w:lang w:val="es-ES_tradnl"/>
        </w:rPr>
        <w:t>)</w:t>
      </w:r>
    </w:p>
    <w:p w14:paraId="51B9743D" w14:textId="7B7CF716" w:rsidR="006B0386" w:rsidRPr="00DF3871" w:rsidRDefault="006B0386" w:rsidP="00D67D36">
      <w:pPr>
        <w:pStyle w:val="Textoindependiente"/>
        <w:numPr>
          <w:ilvl w:val="0"/>
          <w:numId w:val="32"/>
        </w:numPr>
        <w:rPr>
          <w:lang w:val="es-ES_tradnl"/>
        </w:rPr>
      </w:pPr>
      <w:r w:rsidRPr="00DF3871">
        <w:rPr>
          <w:lang w:val="es-ES_tradnl"/>
        </w:rPr>
        <w:t xml:space="preserve">Módulo 4: "Riesgos del Anexo II" que </w:t>
      </w:r>
      <w:r w:rsidR="00453D70" w:rsidRPr="00DF3871">
        <w:rPr>
          <w:lang w:val="es-ES_tradnl"/>
        </w:rPr>
        <w:t xml:space="preserve">Requieren Desvinculación </w:t>
      </w:r>
      <w:r w:rsidR="00546755" w:rsidRPr="00DF3871">
        <w:rPr>
          <w:lang w:val="es-ES_tradnl"/>
        </w:rPr>
        <w:t>después de una M</w:t>
      </w:r>
      <w:r w:rsidRPr="00DF3871">
        <w:rPr>
          <w:lang w:val="es-ES_tradnl"/>
        </w:rPr>
        <w:t xml:space="preserve">itigación </w:t>
      </w:r>
      <w:r w:rsidR="00546755" w:rsidRPr="00DF3871">
        <w:rPr>
          <w:lang w:val="es-ES_tradnl"/>
        </w:rPr>
        <w:t>Fallida</w:t>
      </w:r>
    </w:p>
    <w:p w14:paraId="52AD175C" w14:textId="2B6EE158" w:rsidR="006B0386" w:rsidRPr="00DF3871" w:rsidRDefault="006B0386" w:rsidP="00D67D36">
      <w:pPr>
        <w:pStyle w:val="Textoindependiente"/>
        <w:numPr>
          <w:ilvl w:val="0"/>
          <w:numId w:val="33"/>
        </w:numPr>
        <w:rPr>
          <w:lang w:val="es-ES_tradnl"/>
        </w:rPr>
      </w:pPr>
      <w:r w:rsidRPr="00DF3871">
        <w:rPr>
          <w:lang w:val="es-ES_tradnl"/>
        </w:rPr>
        <w:t>(El Módulo 4</w:t>
      </w:r>
      <w:r w:rsidR="009B691E" w:rsidRPr="00DF3871">
        <w:rPr>
          <w:lang w:val="es-ES_tradnl"/>
        </w:rPr>
        <w:t xml:space="preserve"> tiene criterios de </w:t>
      </w:r>
      <w:r w:rsidR="00546755" w:rsidRPr="00DF3871">
        <w:rPr>
          <w:lang w:val="es-ES_tradnl"/>
        </w:rPr>
        <w:t xml:space="preserve">cumplimiento/no cumplimiento </w:t>
      </w:r>
      <w:r w:rsidRPr="00DF3871">
        <w:rPr>
          <w:lang w:val="es-ES_tradnl"/>
        </w:rPr>
        <w:t>y de progreso)</w:t>
      </w:r>
    </w:p>
    <w:p w14:paraId="5565FE09" w14:textId="04200C98" w:rsidR="006B0386" w:rsidRPr="00DF3871" w:rsidRDefault="00546755" w:rsidP="00D67D36">
      <w:pPr>
        <w:pStyle w:val="Textoindependiente"/>
        <w:numPr>
          <w:ilvl w:val="0"/>
          <w:numId w:val="32"/>
        </w:numPr>
        <w:rPr>
          <w:lang w:val="es-ES_tradnl"/>
        </w:rPr>
      </w:pPr>
      <w:r w:rsidRPr="00DF3871">
        <w:rPr>
          <w:lang w:val="es-ES_tradnl"/>
        </w:rPr>
        <w:t>Módulo 5: R</w:t>
      </w:r>
      <w:r w:rsidR="006B0386" w:rsidRPr="00DF3871">
        <w:rPr>
          <w:lang w:val="es-ES_tradnl"/>
        </w:rPr>
        <w:t xml:space="preserve">iesgos </w:t>
      </w:r>
      <w:r w:rsidRPr="00DF3871">
        <w:rPr>
          <w:lang w:val="es-ES_tradnl"/>
        </w:rPr>
        <w:t>Altos "N</w:t>
      </w:r>
      <w:r w:rsidR="006B0386" w:rsidRPr="00DF3871">
        <w:rPr>
          <w:lang w:val="es-ES_tradnl"/>
        </w:rPr>
        <w:t>o</w:t>
      </w:r>
      <w:r w:rsidRPr="00DF3871">
        <w:rPr>
          <w:lang w:val="es-ES_tradnl"/>
        </w:rPr>
        <w:t xml:space="preserve"> Pertenecientes del Anexo II" que Requieren M</w:t>
      </w:r>
      <w:r w:rsidR="006B0386" w:rsidRPr="00DF3871">
        <w:rPr>
          <w:lang w:val="es-ES_tradnl"/>
        </w:rPr>
        <w:t>ejoras</w:t>
      </w:r>
    </w:p>
    <w:p w14:paraId="44CF8266" w14:textId="77777777" w:rsidR="006B0386" w:rsidRPr="00DF3871" w:rsidRDefault="006B0386" w:rsidP="00D67D36">
      <w:pPr>
        <w:pStyle w:val="Textoindependiente"/>
        <w:numPr>
          <w:ilvl w:val="0"/>
          <w:numId w:val="33"/>
        </w:numPr>
        <w:rPr>
          <w:lang w:val="es-ES_tradnl"/>
        </w:rPr>
      </w:pPr>
      <w:r w:rsidRPr="00DF3871">
        <w:rPr>
          <w:lang w:val="es-ES_tradnl"/>
        </w:rPr>
        <w:t>(El Módulo 5 solo tiene criterios de progreso de los riesgos controlados o la mitigación en progreso)</w:t>
      </w:r>
    </w:p>
    <w:p w14:paraId="67CA68CE" w14:textId="56FA33FA" w:rsidR="006B0386" w:rsidRPr="00DF3871" w:rsidRDefault="006B0386" w:rsidP="00D67D36">
      <w:pPr>
        <w:pStyle w:val="Textoindependiente"/>
        <w:ind w:left="360"/>
        <w:rPr>
          <w:lang w:val="es-ES_tradnl"/>
        </w:rPr>
      </w:pPr>
      <w:r w:rsidRPr="00DF3871">
        <w:rPr>
          <w:lang w:val="es-ES_tradnl"/>
        </w:rPr>
        <w:t xml:space="preserve">Se desarrollarán módulos adicionales en las </w:t>
      </w:r>
      <w:r w:rsidR="009B691E" w:rsidRPr="00DF3871">
        <w:rPr>
          <w:lang w:val="es-ES_tradnl"/>
        </w:rPr>
        <w:t>futur</w:t>
      </w:r>
      <w:r w:rsidRPr="00DF3871">
        <w:rPr>
          <w:lang w:val="es-ES_tradnl"/>
        </w:rPr>
        <w:t>as versiones de CRAFT:</w:t>
      </w:r>
    </w:p>
    <w:p w14:paraId="5B239A4D" w14:textId="5C8FD199" w:rsidR="006B0386" w:rsidRPr="00DF3871" w:rsidRDefault="00546755" w:rsidP="00D67D36">
      <w:pPr>
        <w:pStyle w:val="Textoindependiente"/>
        <w:numPr>
          <w:ilvl w:val="0"/>
          <w:numId w:val="32"/>
        </w:numPr>
        <w:rPr>
          <w:lang w:val="es-ES_tradnl"/>
        </w:rPr>
      </w:pPr>
      <w:r w:rsidRPr="00DF3871">
        <w:rPr>
          <w:lang w:val="es-ES_tradnl"/>
        </w:rPr>
        <w:t>Módulo 6: Riesgos Medi</w:t>
      </w:r>
      <w:r w:rsidR="00F90DA0">
        <w:rPr>
          <w:lang w:val="es-ES_tradnl"/>
        </w:rPr>
        <w:t>an</w:t>
      </w:r>
      <w:r w:rsidRPr="00DF3871">
        <w:rPr>
          <w:lang w:val="es-ES_tradnl"/>
        </w:rPr>
        <w:t>os que Requieren M</w:t>
      </w:r>
      <w:r w:rsidR="006B0386" w:rsidRPr="00DF3871">
        <w:rPr>
          <w:lang w:val="es-ES_tradnl"/>
        </w:rPr>
        <w:t>ejoras (no cubiertos por la versión 1.0)</w:t>
      </w:r>
    </w:p>
    <w:p w14:paraId="3176CDC0" w14:textId="1468C522" w:rsidR="006B0386" w:rsidRPr="00DF3871" w:rsidRDefault="00546755" w:rsidP="00D67D36">
      <w:pPr>
        <w:pStyle w:val="Textoindependiente"/>
        <w:numPr>
          <w:ilvl w:val="0"/>
          <w:numId w:val="32"/>
        </w:numPr>
        <w:rPr>
          <w:lang w:val="es-ES_tradnl"/>
        </w:rPr>
      </w:pPr>
      <w:r w:rsidRPr="00DF3871">
        <w:rPr>
          <w:lang w:val="es-ES_tradnl"/>
        </w:rPr>
        <w:t>Módulo 7: Riesgos Bajos que Requieren M</w:t>
      </w:r>
      <w:r w:rsidR="006B0386" w:rsidRPr="00DF3871">
        <w:rPr>
          <w:lang w:val="es-ES_tradnl"/>
        </w:rPr>
        <w:t>ejoras (no cubiertos por la versión 1.0</w:t>
      </w:r>
    </w:p>
    <w:p w14:paraId="2AA9225B" w14:textId="376E9F94" w:rsidR="006B0386" w:rsidRPr="00DF3871" w:rsidRDefault="006B0386" w:rsidP="006B0386">
      <w:pPr>
        <w:pStyle w:val="Textoindependiente"/>
        <w:rPr>
          <w:lang w:val="es-ES_tradnl"/>
        </w:rPr>
      </w:pPr>
      <w:r w:rsidRPr="00DF3871">
        <w:rPr>
          <w:lang w:val="es-ES_tradnl"/>
        </w:rPr>
        <w:t xml:space="preserve">Los </w:t>
      </w:r>
      <w:r w:rsidR="009B691E" w:rsidRPr="00DF3871">
        <w:rPr>
          <w:lang w:val="es-ES_tradnl"/>
        </w:rPr>
        <w:t>PMAPE que deseen unirse a un E</w:t>
      </w:r>
      <w:r w:rsidRPr="00DF3871">
        <w:rPr>
          <w:lang w:val="es-ES_tradnl"/>
        </w:rPr>
        <w:t>squem</w:t>
      </w:r>
      <w:r w:rsidR="009B691E" w:rsidRPr="00DF3871">
        <w:rPr>
          <w:lang w:val="es-ES_tradnl"/>
        </w:rPr>
        <w:t xml:space="preserve">a </w:t>
      </w:r>
      <w:r w:rsidRPr="00DF3871">
        <w:rPr>
          <w:lang w:val="es-ES_tradnl"/>
        </w:rPr>
        <w:t>C</w:t>
      </w:r>
      <w:r w:rsidR="009B691E" w:rsidRPr="00DF3871">
        <w:rPr>
          <w:lang w:val="es-ES_tradnl"/>
        </w:rPr>
        <w:t xml:space="preserve">RAFT (que es equivalente a los Esquemas </w:t>
      </w:r>
      <w:r w:rsidRPr="00DF3871">
        <w:rPr>
          <w:lang w:val="es-ES_tradnl"/>
        </w:rPr>
        <w:t xml:space="preserve">CRAFT que desean involucrarse con los </w:t>
      </w:r>
      <w:r w:rsidR="009B691E" w:rsidRPr="00DF3871">
        <w:rPr>
          <w:lang w:val="es-ES_tradnl"/>
        </w:rPr>
        <w:t>PMAPE</w:t>
      </w:r>
      <w:r w:rsidRPr="00DF3871">
        <w:rPr>
          <w:lang w:val="es-ES_tradnl"/>
        </w:rPr>
        <w:t xml:space="preserve">) lo harán </w:t>
      </w:r>
      <w:r w:rsidR="009B691E" w:rsidRPr="00DF3871">
        <w:rPr>
          <w:lang w:val="es-ES_tradnl"/>
        </w:rPr>
        <w:t>bajo</w:t>
      </w:r>
      <w:r w:rsidRPr="00DF3871">
        <w:rPr>
          <w:lang w:val="es-ES_tradnl"/>
        </w:rPr>
        <w:t xml:space="preserve"> un enfoque </w:t>
      </w:r>
      <w:r w:rsidR="009B691E" w:rsidRPr="00DF3871">
        <w:rPr>
          <w:lang w:val="es-ES_tradnl"/>
        </w:rPr>
        <w:t>progresivo</w:t>
      </w:r>
      <w:r w:rsidRPr="00DF3871">
        <w:rPr>
          <w:lang w:val="es-ES_tradnl"/>
        </w:rPr>
        <w:t>:</w:t>
      </w:r>
    </w:p>
    <w:p w14:paraId="3597D001" w14:textId="27D3CEFD" w:rsidR="006B0386" w:rsidRPr="00DF3871" w:rsidRDefault="006B0386" w:rsidP="00D67D36">
      <w:pPr>
        <w:pStyle w:val="Textoindependiente"/>
        <w:numPr>
          <w:ilvl w:val="0"/>
          <w:numId w:val="34"/>
        </w:numPr>
        <w:rPr>
          <w:lang w:val="es-ES_tradnl"/>
        </w:rPr>
      </w:pPr>
      <w:r w:rsidRPr="00DF3871">
        <w:rPr>
          <w:b/>
          <w:lang w:val="es-ES_tradnl"/>
        </w:rPr>
        <w:t>Esta</w:t>
      </w:r>
      <w:r w:rsidR="009B691E" w:rsidRPr="00DF3871">
        <w:rPr>
          <w:b/>
          <w:lang w:val="es-ES_tradnl"/>
        </w:rPr>
        <w:t>tus</w:t>
      </w:r>
      <w:r w:rsidR="00BC5118" w:rsidRPr="00DF3871">
        <w:rPr>
          <w:b/>
          <w:lang w:val="es-ES_tradnl"/>
        </w:rPr>
        <w:t xml:space="preserve"> de S</w:t>
      </w:r>
      <w:r w:rsidRPr="00DF3871">
        <w:rPr>
          <w:b/>
          <w:lang w:val="es-ES_tradnl"/>
        </w:rPr>
        <w:t>olicitante</w:t>
      </w:r>
      <w:r w:rsidR="00546755" w:rsidRPr="00DF3871">
        <w:rPr>
          <w:lang w:val="es-ES_tradnl"/>
        </w:rPr>
        <w:t>: L</w:t>
      </w:r>
      <w:r w:rsidRPr="00DF3871">
        <w:rPr>
          <w:lang w:val="es-ES_tradnl"/>
        </w:rPr>
        <w:t xml:space="preserve">os </w:t>
      </w:r>
      <w:r w:rsidR="009B691E" w:rsidRPr="00DF3871">
        <w:rPr>
          <w:lang w:val="es-ES_tradnl"/>
        </w:rPr>
        <w:t>PMAPE</w:t>
      </w:r>
      <w:r w:rsidRPr="00DF3871">
        <w:rPr>
          <w:lang w:val="es-ES_tradnl"/>
        </w:rPr>
        <w:t xml:space="preserve"> que se ajustan al alcance del CRAFT</w:t>
      </w:r>
      <w:r w:rsidR="00C722C7" w:rsidRPr="00DF3871">
        <w:rPr>
          <w:lang w:val="es-ES_tradnl"/>
        </w:rPr>
        <w:t xml:space="preserve"> pueden presentar una solicitud que</w:t>
      </w:r>
      <w:r w:rsidRPr="00DF3871">
        <w:rPr>
          <w:lang w:val="es-ES_tradnl"/>
        </w:rPr>
        <w:t xml:space="preserve"> proporciona toda la información requerida en el Módulo 1, y se les otorgará el esta</w:t>
      </w:r>
      <w:r w:rsidR="00C722C7" w:rsidRPr="00DF3871">
        <w:rPr>
          <w:lang w:val="es-ES_tradnl"/>
        </w:rPr>
        <w:t>tus de</w:t>
      </w:r>
      <w:r w:rsidRPr="00DF3871">
        <w:rPr>
          <w:lang w:val="es-ES_tradnl"/>
        </w:rPr>
        <w:t xml:space="preserve"> solicitante.</w:t>
      </w:r>
    </w:p>
    <w:p w14:paraId="1C139321" w14:textId="6B9C0A92" w:rsidR="006B0386" w:rsidRPr="00DF3871" w:rsidRDefault="006B0386" w:rsidP="006B0386">
      <w:pPr>
        <w:pStyle w:val="Textoindependiente"/>
        <w:rPr>
          <w:lang w:val="es-ES_tradnl"/>
        </w:rPr>
      </w:pPr>
      <w:r w:rsidRPr="00DF3871">
        <w:rPr>
          <w:lang w:val="es-ES_tradnl"/>
        </w:rPr>
        <w:t xml:space="preserve">A nivel de solicitante, los </w:t>
      </w:r>
      <w:r w:rsidR="009B691E" w:rsidRPr="00DF3871">
        <w:rPr>
          <w:lang w:val="es-ES_tradnl"/>
        </w:rPr>
        <w:t>PMAPE</w:t>
      </w:r>
      <w:r w:rsidRPr="00DF3871">
        <w:rPr>
          <w:lang w:val="es-ES_tradnl"/>
        </w:rPr>
        <w:t xml:space="preserve"> ya pueden comenzar a recib</w:t>
      </w:r>
      <w:r w:rsidR="00BC5118" w:rsidRPr="00DF3871">
        <w:rPr>
          <w:lang w:val="es-ES_tradnl"/>
        </w:rPr>
        <w:t>ir apoyo de los E</w:t>
      </w:r>
      <w:r w:rsidRPr="00DF3871">
        <w:rPr>
          <w:lang w:val="es-ES_tradnl"/>
        </w:rPr>
        <w:t xml:space="preserve">squemas CRAFT, </w:t>
      </w:r>
      <w:r w:rsidR="00C722C7" w:rsidRPr="00DF3871">
        <w:rPr>
          <w:lang w:val="es-ES_tradnl"/>
        </w:rPr>
        <w:t>para guiar</w:t>
      </w:r>
      <w:r w:rsidRPr="00DF3871">
        <w:rPr>
          <w:lang w:val="es-ES_tradnl"/>
        </w:rPr>
        <w:t xml:space="preserve">los en su proceso </w:t>
      </w:r>
      <w:r w:rsidR="00D67D36">
        <w:rPr>
          <w:lang w:val="es-ES_tradnl"/>
        </w:rPr>
        <w:t xml:space="preserve">como productores </w:t>
      </w:r>
      <w:r w:rsidRPr="00DF3871">
        <w:rPr>
          <w:lang w:val="es-ES_tradnl"/>
        </w:rPr>
        <w:t xml:space="preserve">hacia </w:t>
      </w:r>
      <w:r w:rsidR="00C722C7" w:rsidRPr="00DF3871">
        <w:rPr>
          <w:lang w:val="es-ES_tradnl"/>
        </w:rPr>
        <w:t xml:space="preserve">conformidad con </w:t>
      </w:r>
      <w:r w:rsidRPr="00DF3871">
        <w:rPr>
          <w:lang w:val="es-ES_tradnl"/>
        </w:rPr>
        <w:t>e</w:t>
      </w:r>
      <w:r w:rsidR="00C722C7" w:rsidRPr="00DF3871">
        <w:rPr>
          <w:lang w:val="es-ES_tradnl"/>
        </w:rPr>
        <w:t>l</w:t>
      </w:r>
      <w:r w:rsidRPr="00DF3871">
        <w:rPr>
          <w:lang w:val="es-ES_tradnl"/>
        </w:rPr>
        <w:t xml:space="preserve"> CRAFT.</w:t>
      </w:r>
    </w:p>
    <w:p w14:paraId="36000785" w14:textId="1F6B7B83" w:rsidR="006B0386" w:rsidRPr="00DF3871" w:rsidRDefault="006B0386" w:rsidP="00D67D36">
      <w:pPr>
        <w:pStyle w:val="Textoindependiente"/>
        <w:numPr>
          <w:ilvl w:val="0"/>
          <w:numId w:val="34"/>
        </w:numPr>
        <w:rPr>
          <w:lang w:val="es-ES_tradnl"/>
        </w:rPr>
      </w:pPr>
      <w:r w:rsidRPr="00DF3871">
        <w:rPr>
          <w:b/>
          <w:lang w:val="es-ES_tradnl"/>
        </w:rPr>
        <w:t>Esta</w:t>
      </w:r>
      <w:r w:rsidR="009B691E" w:rsidRPr="00DF3871">
        <w:rPr>
          <w:b/>
          <w:lang w:val="es-ES_tradnl"/>
        </w:rPr>
        <w:t>tus</w:t>
      </w:r>
      <w:r w:rsidR="00BC5118" w:rsidRPr="00DF3871">
        <w:rPr>
          <w:b/>
          <w:lang w:val="es-ES_tradnl"/>
        </w:rPr>
        <w:t xml:space="preserve"> de</w:t>
      </w:r>
      <w:r w:rsidRPr="00DF3871">
        <w:rPr>
          <w:b/>
          <w:lang w:val="es-ES_tradnl"/>
        </w:rPr>
        <w:t xml:space="preserve"> </w:t>
      </w:r>
      <w:r w:rsidR="00BC5118" w:rsidRPr="00DF3871">
        <w:rPr>
          <w:b/>
          <w:lang w:val="es-ES_tradnl"/>
        </w:rPr>
        <w:t>C</w:t>
      </w:r>
      <w:r w:rsidRPr="00DF3871">
        <w:rPr>
          <w:b/>
          <w:lang w:val="es-ES_tradnl"/>
        </w:rPr>
        <w:t>andidato</w:t>
      </w:r>
      <w:r w:rsidRPr="00DF3871">
        <w:rPr>
          <w:lang w:val="es-ES_tradnl"/>
        </w:rPr>
        <w:t xml:space="preserve">: </w:t>
      </w:r>
      <w:r w:rsidR="00C722C7" w:rsidRPr="00DF3871">
        <w:rPr>
          <w:lang w:val="es-ES_tradnl"/>
        </w:rPr>
        <w:t xml:space="preserve">Se les otorgará el estatus de candidato a los </w:t>
      </w:r>
      <w:r w:rsidR="009B691E" w:rsidRPr="00DF3871">
        <w:rPr>
          <w:lang w:val="es-ES_tradnl"/>
        </w:rPr>
        <w:t>PMAPE</w:t>
      </w:r>
      <w:r w:rsidR="00C722C7" w:rsidRPr="00DF3871">
        <w:rPr>
          <w:lang w:val="es-ES_tradnl"/>
        </w:rPr>
        <w:t xml:space="preserve"> con estatus de solicitante</w:t>
      </w:r>
      <w:r w:rsidRPr="00DF3871">
        <w:rPr>
          <w:lang w:val="es-ES_tradnl"/>
        </w:rPr>
        <w:t xml:space="preserve"> que pueden probar o proporcionar evidencia creíble de su legitimidad (Módulo 2), que puede</w:t>
      </w:r>
      <w:r w:rsidR="00C722C7" w:rsidRPr="00DF3871">
        <w:rPr>
          <w:lang w:val="es-ES_tradnl"/>
        </w:rPr>
        <w:t>n</w:t>
      </w:r>
      <w:r w:rsidRPr="00DF3871">
        <w:rPr>
          <w:lang w:val="es-ES_tradnl"/>
        </w:rPr>
        <w:t xml:space="preserve"> hacer una </w:t>
      </w:r>
      <w:r w:rsidR="00BC5118" w:rsidRPr="00DF3871">
        <w:rPr>
          <w:lang w:val="es-ES_tradnl"/>
        </w:rPr>
        <w:t>declara</w:t>
      </w:r>
      <w:r w:rsidRPr="00DF3871">
        <w:rPr>
          <w:lang w:val="es-ES_tradnl"/>
        </w:rPr>
        <w:t>ción verificable de que es razonable creer que no existen riesgos del Anexo II que requieran la des</w:t>
      </w:r>
      <w:r w:rsidR="00C722C7" w:rsidRPr="00DF3871">
        <w:rPr>
          <w:lang w:val="es-ES_tradnl"/>
        </w:rPr>
        <w:t>vinculació</w:t>
      </w:r>
      <w:r w:rsidRPr="00DF3871">
        <w:rPr>
          <w:lang w:val="es-ES_tradnl"/>
        </w:rPr>
        <w:t>n inmedia</w:t>
      </w:r>
      <w:r w:rsidR="00F2238B" w:rsidRPr="00DF3871">
        <w:rPr>
          <w:lang w:val="es-ES_tradnl"/>
        </w:rPr>
        <w:t>ta de los compradores (Módulo 3</w:t>
      </w:r>
      <w:r w:rsidRPr="00DF3871">
        <w:rPr>
          <w:lang w:val="es-ES_tradnl"/>
        </w:rPr>
        <w:t xml:space="preserve">), y que han evaluado los riesgos del Anexo II que requieren </w:t>
      </w:r>
      <w:r w:rsidR="00C722C7" w:rsidRPr="00DF3871">
        <w:rPr>
          <w:lang w:val="es-ES_tradnl"/>
        </w:rPr>
        <w:t>desvinculación</w:t>
      </w:r>
      <w:r w:rsidRPr="00DF3871">
        <w:rPr>
          <w:lang w:val="es-ES_tradnl"/>
        </w:rPr>
        <w:t xml:space="preserve"> después de una mitigación fallida (Módulo 4).</w:t>
      </w:r>
    </w:p>
    <w:p w14:paraId="3A2D4B70" w14:textId="4166334A" w:rsidR="006B0386" w:rsidRPr="00DF3871" w:rsidRDefault="006B0386" w:rsidP="006B0386">
      <w:pPr>
        <w:pStyle w:val="Textoindependiente"/>
        <w:rPr>
          <w:lang w:val="es-ES_tradnl"/>
        </w:rPr>
      </w:pPr>
      <w:r w:rsidRPr="00DF3871">
        <w:rPr>
          <w:lang w:val="es-ES_tradnl"/>
        </w:rPr>
        <w:t>Con el esta</w:t>
      </w:r>
      <w:r w:rsidR="00BC5118" w:rsidRPr="00DF3871">
        <w:rPr>
          <w:lang w:val="es-ES_tradnl"/>
        </w:rPr>
        <w:t>tus de</w:t>
      </w:r>
      <w:r w:rsidRPr="00DF3871">
        <w:rPr>
          <w:lang w:val="es-ES_tradnl"/>
        </w:rPr>
        <w:t xml:space="preserve"> candidato, los </w:t>
      </w:r>
      <w:r w:rsidR="009B691E" w:rsidRPr="00DF3871">
        <w:rPr>
          <w:lang w:val="es-ES_tradnl"/>
        </w:rPr>
        <w:t>PMAPE</w:t>
      </w:r>
      <w:r w:rsidR="00BC5118" w:rsidRPr="00DF3871">
        <w:rPr>
          <w:lang w:val="es-ES_tradnl"/>
        </w:rPr>
        <w:t xml:space="preserve"> </w:t>
      </w:r>
      <w:r w:rsidRPr="00DF3871">
        <w:rPr>
          <w:lang w:val="es-ES_tradnl"/>
        </w:rPr>
        <w:t xml:space="preserve">pueden </w:t>
      </w:r>
      <w:r w:rsidR="00F2238B" w:rsidRPr="00DF3871">
        <w:rPr>
          <w:lang w:val="es-ES_tradnl"/>
        </w:rPr>
        <w:t>empezar a</w:t>
      </w:r>
      <w:r w:rsidR="00BC5118" w:rsidRPr="00DF3871">
        <w:rPr>
          <w:lang w:val="es-ES_tradnl"/>
        </w:rPr>
        <w:t xml:space="preserve"> </w:t>
      </w:r>
      <w:r w:rsidRPr="00DF3871">
        <w:rPr>
          <w:lang w:val="es-ES_tradnl"/>
        </w:rPr>
        <w:t xml:space="preserve">participar en los mercados formales, o viceversa, los actores de la cadena de suministro que deseen </w:t>
      </w:r>
      <w:r w:rsidR="00C722C7" w:rsidRPr="00DF3871">
        <w:rPr>
          <w:lang w:val="es-ES_tradnl"/>
        </w:rPr>
        <w:t>abastecerse</w:t>
      </w:r>
      <w:r w:rsidRPr="00DF3871">
        <w:rPr>
          <w:lang w:val="es-ES_tradnl"/>
        </w:rPr>
        <w:t xml:space="preserve"> de</w:t>
      </w:r>
      <w:r w:rsidR="00C722C7" w:rsidRPr="00DF3871">
        <w:rPr>
          <w:lang w:val="es-ES_tradnl"/>
        </w:rPr>
        <w:t xml:space="preserve"> </w:t>
      </w:r>
      <w:r w:rsidR="00D67D36">
        <w:rPr>
          <w:lang w:val="es-ES_tradnl"/>
        </w:rPr>
        <w:t xml:space="preserve">la </w:t>
      </w:r>
      <w:r w:rsidR="004B4760" w:rsidRPr="00DF3871">
        <w:rPr>
          <w:lang w:val="es-ES_tradnl"/>
        </w:rPr>
        <w:t>MAPE</w:t>
      </w:r>
      <w:r w:rsidRPr="00DF3871">
        <w:rPr>
          <w:lang w:val="es-ES_tradnl"/>
        </w:rPr>
        <w:t xml:space="preserve"> </w:t>
      </w:r>
      <w:r w:rsidR="00C722C7" w:rsidRPr="00DF3871">
        <w:rPr>
          <w:lang w:val="es-ES_tradnl"/>
        </w:rPr>
        <w:t>que est</w:t>
      </w:r>
      <w:r w:rsidR="00226A36" w:rsidRPr="00DF3871">
        <w:rPr>
          <w:lang w:val="es-ES_tradnl"/>
        </w:rPr>
        <w:t>é</w:t>
      </w:r>
      <w:r w:rsidRPr="00DF3871">
        <w:rPr>
          <w:lang w:val="es-ES_tradnl"/>
        </w:rPr>
        <w:t xml:space="preserve"> c</w:t>
      </w:r>
      <w:r w:rsidR="00C722C7" w:rsidRPr="00DF3871">
        <w:rPr>
          <w:lang w:val="es-ES_tradnl"/>
        </w:rPr>
        <w:t xml:space="preserve">onforme con </w:t>
      </w:r>
      <w:r w:rsidRPr="00DF3871">
        <w:rPr>
          <w:lang w:val="es-ES_tradnl"/>
        </w:rPr>
        <w:t>l</w:t>
      </w:r>
      <w:r w:rsidR="00C722C7" w:rsidRPr="00DF3871">
        <w:rPr>
          <w:lang w:val="es-ES_tradnl"/>
        </w:rPr>
        <w:t>a</w:t>
      </w:r>
      <w:r w:rsidRPr="00DF3871">
        <w:rPr>
          <w:lang w:val="es-ES_tradnl"/>
        </w:rPr>
        <w:t xml:space="preserve"> </w:t>
      </w:r>
      <w:r w:rsidR="00C722C7" w:rsidRPr="00DF3871">
        <w:rPr>
          <w:lang w:val="es-ES_tradnl"/>
        </w:rPr>
        <w:t>G</w:t>
      </w:r>
      <w:r w:rsidRPr="00DF3871">
        <w:rPr>
          <w:lang w:val="es-ES_tradnl"/>
        </w:rPr>
        <w:t xml:space="preserve">DD de la OCDE pueden comprometerse condicionalmente con el </w:t>
      </w:r>
      <w:r w:rsidR="00C722C7" w:rsidRPr="00DF3871">
        <w:rPr>
          <w:lang w:val="es-ES_tradnl"/>
        </w:rPr>
        <w:t>PMAPE</w:t>
      </w:r>
      <w:r w:rsidRPr="00DF3871">
        <w:rPr>
          <w:lang w:val="es-ES_tradnl"/>
        </w:rPr>
        <w:t>.</w:t>
      </w:r>
    </w:p>
    <w:p w14:paraId="76B3E485" w14:textId="29BC305C" w:rsidR="006B0386" w:rsidRPr="00DF3871" w:rsidRDefault="006B0386" w:rsidP="00D67D36">
      <w:pPr>
        <w:pStyle w:val="Textoindependiente"/>
        <w:numPr>
          <w:ilvl w:val="0"/>
          <w:numId w:val="34"/>
        </w:numPr>
        <w:rPr>
          <w:lang w:val="es-ES_tradnl"/>
        </w:rPr>
      </w:pPr>
      <w:r w:rsidRPr="00DF3871">
        <w:rPr>
          <w:b/>
          <w:lang w:val="es-ES_tradnl"/>
        </w:rPr>
        <w:t>Esta</w:t>
      </w:r>
      <w:r w:rsidR="009B691E" w:rsidRPr="00DF3871">
        <w:rPr>
          <w:b/>
          <w:lang w:val="es-ES_tradnl"/>
        </w:rPr>
        <w:t>tus</w:t>
      </w:r>
      <w:r w:rsidRPr="00DF3871">
        <w:rPr>
          <w:b/>
          <w:lang w:val="es-ES_tradnl"/>
        </w:rPr>
        <w:t xml:space="preserve"> de </w:t>
      </w:r>
      <w:r w:rsidR="00BC5118" w:rsidRPr="00DF3871">
        <w:rPr>
          <w:b/>
          <w:lang w:val="es-ES_tradnl"/>
        </w:rPr>
        <w:t>A</w:t>
      </w:r>
      <w:r w:rsidRPr="00DF3871">
        <w:rPr>
          <w:b/>
          <w:lang w:val="es-ES_tradnl"/>
        </w:rPr>
        <w:t>filiado</w:t>
      </w:r>
      <w:r w:rsidRPr="00DF3871">
        <w:rPr>
          <w:lang w:val="es-ES_tradnl"/>
        </w:rPr>
        <w:t xml:space="preserve">: </w:t>
      </w:r>
      <w:r w:rsidR="00547DB4" w:rsidRPr="00DF3871">
        <w:rPr>
          <w:lang w:val="es-ES_tradnl"/>
        </w:rPr>
        <w:t>Se les otorgará el estatus de afiliado a</w:t>
      </w:r>
      <w:r w:rsidR="00BC5118" w:rsidRPr="00DF3871">
        <w:rPr>
          <w:lang w:val="es-ES_tradnl"/>
        </w:rPr>
        <w:t xml:space="preserve"> los </w:t>
      </w:r>
      <w:r w:rsidR="009B691E" w:rsidRPr="00DF3871">
        <w:rPr>
          <w:lang w:val="es-ES_tradnl"/>
        </w:rPr>
        <w:t>PMAPE</w:t>
      </w:r>
      <w:r w:rsidRPr="00DF3871">
        <w:rPr>
          <w:lang w:val="es-ES_tradnl"/>
        </w:rPr>
        <w:t xml:space="preserve"> </w:t>
      </w:r>
      <w:r w:rsidR="00547DB4" w:rsidRPr="00DF3871">
        <w:rPr>
          <w:lang w:val="es-ES_tradnl"/>
        </w:rPr>
        <w:t>con estatus de candidato</w:t>
      </w:r>
      <w:r w:rsidRPr="00DF3871">
        <w:rPr>
          <w:lang w:val="es-ES_tradnl"/>
        </w:rPr>
        <w:t xml:space="preserve"> que, </w:t>
      </w:r>
      <w:r w:rsidR="00BC5118" w:rsidRPr="00DF3871">
        <w:rPr>
          <w:lang w:val="es-ES_tradnl"/>
        </w:rPr>
        <w:t xml:space="preserve">dentro de </w:t>
      </w:r>
      <w:r w:rsidRPr="00DF3871">
        <w:rPr>
          <w:lang w:val="es-ES_tradnl"/>
        </w:rPr>
        <w:t xml:space="preserve">un plazo de 6 meses </w:t>
      </w:r>
      <w:r w:rsidR="00547DB4" w:rsidRPr="00DF3871">
        <w:rPr>
          <w:lang w:val="es-ES_tradnl"/>
        </w:rPr>
        <w:t>tras</w:t>
      </w:r>
      <w:r w:rsidRPr="00DF3871">
        <w:rPr>
          <w:lang w:val="es-ES_tradnl"/>
        </w:rPr>
        <w:t xml:space="preserve"> </w:t>
      </w:r>
      <w:r w:rsidR="00547DB4" w:rsidRPr="00DF3871">
        <w:rPr>
          <w:lang w:val="es-ES_tradnl"/>
        </w:rPr>
        <w:t>vincularse</w:t>
      </w:r>
      <w:r w:rsidRPr="00DF3871">
        <w:rPr>
          <w:lang w:val="es-ES_tradnl"/>
        </w:rPr>
        <w:t xml:space="preserve"> con un actor de la cadena de suministro (es decir, un comprador), </w:t>
      </w:r>
      <w:r w:rsidR="00BC5118" w:rsidRPr="00DF3871">
        <w:rPr>
          <w:lang w:val="es-ES_tradnl"/>
        </w:rPr>
        <w:t>p</w:t>
      </w:r>
      <w:r w:rsidR="00547DB4" w:rsidRPr="00DF3871">
        <w:rPr>
          <w:lang w:val="es-ES_tradnl"/>
        </w:rPr>
        <w:t>uede</w:t>
      </w:r>
      <w:r w:rsidR="00BC5118" w:rsidRPr="00DF3871">
        <w:rPr>
          <w:lang w:val="es-ES_tradnl"/>
        </w:rPr>
        <w:t xml:space="preserve">n </w:t>
      </w:r>
      <w:r w:rsidRPr="00DF3871">
        <w:rPr>
          <w:lang w:val="es-ES_tradnl"/>
        </w:rPr>
        <w:t xml:space="preserve">hacer una </w:t>
      </w:r>
      <w:r w:rsidR="00547DB4" w:rsidRPr="00DF3871">
        <w:rPr>
          <w:lang w:val="es-ES_tradnl"/>
        </w:rPr>
        <w:t>declaración</w:t>
      </w:r>
      <w:r w:rsidRPr="00DF3871">
        <w:rPr>
          <w:lang w:val="es-ES_tradnl"/>
        </w:rPr>
        <w:t xml:space="preserve"> verificable de que todos los riesgos del Anexo II cubiertos en el Módulo 4 son cont</w:t>
      </w:r>
      <w:r w:rsidR="00BC5118" w:rsidRPr="00DF3871">
        <w:rPr>
          <w:lang w:val="es-ES_tradnl"/>
        </w:rPr>
        <w:t>rolados o que</w:t>
      </w:r>
      <w:r w:rsidR="00547DB4" w:rsidRPr="00DF3871">
        <w:rPr>
          <w:lang w:val="es-ES_tradnl"/>
        </w:rPr>
        <w:t xml:space="preserve"> puede</w:t>
      </w:r>
      <w:r w:rsidR="00BC5118" w:rsidRPr="00DF3871">
        <w:rPr>
          <w:lang w:val="es-ES_tradnl"/>
        </w:rPr>
        <w:t>n</w:t>
      </w:r>
      <w:r w:rsidRPr="00DF3871">
        <w:rPr>
          <w:lang w:val="es-ES_tradnl"/>
        </w:rPr>
        <w:t xml:space="preserve"> demostrar</w:t>
      </w:r>
      <w:r w:rsidR="00BC5118" w:rsidRPr="00DF3871">
        <w:rPr>
          <w:lang w:val="es-ES_tradnl"/>
        </w:rPr>
        <w:t xml:space="preserve"> progreso medible de su mitigación</w:t>
      </w:r>
      <w:r w:rsidRPr="00DF3871">
        <w:rPr>
          <w:lang w:val="es-ES_tradnl"/>
        </w:rPr>
        <w:t>.</w:t>
      </w:r>
    </w:p>
    <w:p w14:paraId="6E52C48A" w14:textId="46DA7662" w:rsidR="006B0386" w:rsidRPr="00DF3871" w:rsidRDefault="006B0386" w:rsidP="006B0386">
      <w:pPr>
        <w:pStyle w:val="Textoindependiente"/>
        <w:rPr>
          <w:lang w:val="es-ES_tradnl"/>
        </w:rPr>
      </w:pPr>
      <w:r w:rsidRPr="00DF3871">
        <w:rPr>
          <w:lang w:val="es-ES_tradnl"/>
        </w:rPr>
        <w:t xml:space="preserve">A nivel de afiliado, los </w:t>
      </w:r>
      <w:r w:rsidR="009B691E" w:rsidRPr="00DF3871">
        <w:rPr>
          <w:lang w:val="es-ES_tradnl"/>
        </w:rPr>
        <w:t>PMAPE</w:t>
      </w:r>
      <w:r w:rsidRPr="00DF3871">
        <w:rPr>
          <w:lang w:val="es-ES_tradnl"/>
        </w:rPr>
        <w:t xml:space="preserve"> pueden seguir interactuando con los mercados formales, o viceversa, los actores de la cadena de suministro que desean </w:t>
      </w:r>
      <w:r w:rsidR="00547DB4" w:rsidRPr="00DF3871">
        <w:rPr>
          <w:lang w:val="es-ES_tradnl"/>
        </w:rPr>
        <w:t xml:space="preserve">abastecerse </w:t>
      </w:r>
      <w:r w:rsidR="00D67D36">
        <w:rPr>
          <w:lang w:val="es-ES_tradnl"/>
        </w:rPr>
        <w:t>de la MAPE</w:t>
      </w:r>
      <w:r w:rsidRPr="00DF3871">
        <w:rPr>
          <w:lang w:val="es-ES_tradnl"/>
        </w:rPr>
        <w:t xml:space="preserve"> </w:t>
      </w:r>
      <w:r w:rsidR="00547DB4" w:rsidRPr="00DF3871">
        <w:rPr>
          <w:lang w:val="es-ES_tradnl"/>
        </w:rPr>
        <w:t>que est</w:t>
      </w:r>
      <w:r w:rsidR="00226A36" w:rsidRPr="00DF3871">
        <w:rPr>
          <w:lang w:val="es-ES_tradnl"/>
        </w:rPr>
        <w:t>é</w:t>
      </w:r>
      <w:r w:rsidR="00547DB4" w:rsidRPr="00DF3871">
        <w:rPr>
          <w:lang w:val="es-ES_tradnl"/>
        </w:rPr>
        <w:t xml:space="preserve"> conforme </w:t>
      </w:r>
      <w:r w:rsidRPr="00DF3871">
        <w:rPr>
          <w:lang w:val="es-ES_tradnl"/>
        </w:rPr>
        <w:t xml:space="preserve">con </w:t>
      </w:r>
      <w:r w:rsidR="00547DB4" w:rsidRPr="00DF3871">
        <w:rPr>
          <w:lang w:val="es-ES_tradnl"/>
        </w:rPr>
        <w:t xml:space="preserve">la GDD </w:t>
      </w:r>
      <w:r w:rsidRPr="00DF3871">
        <w:rPr>
          <w:lang w:val="es-ES_tradnl"/>
        </w:rPr>
        <w:t xml:space="preserve">de la OCDE pueden comprometerse definitivamente con el </w:t>
      </w:r>
      <w:r w:rsidR="009B691E" w:rsidRPr="00DF3871">
        <w:rPr>
          <w:lang w:val="es-ES_tradnl"/>
        </w:rPr>
        <w:t>PMAPE</w:t>
      </w:r>
      <w:r w:rsidRPr="00DF3871">
        <w:rPr>
          <w:lang w:val="es-ES_tradnl"/>
        </w:rPr>
        <w:t>.</w:t>
      </w:r>
    </w:p>
    <w:p w14:paraId="784AD6A5" w14:textId="6FF522D3" w:rsidR="006B0386" w:rsidRPr="00DF3871" w:rsidRDefault="006B0386" w:rsidP="006B0386">
      <w:pPr>
        <w:pStyle w:val="Textoindependiente"/>
        <w:rPr>
          <w:lang w:val="es-ES_tradnl"/>
        </w:rPr>
      </w:pPr>
      <w:r w:rsidRPr="00DF3871">
        <w:rPr>
          <w:lang w:val="es-ES_tradnl"/>
        </w:rPr>
        <w:t xml:space="preserve">Periódicamente (al menos una vez al año), un </w:t>
      </w:r>
      <w:r w:rsidR="009B691E" w:rsidRPr="00DF3871">
        <w:rPr>
          <w:lang w:val="es-ES_tradnl"/>
        </w:rPr>
        <w:t>PMAPE</w:t>
      </w:r>
      <w:r w:rsidRPr="00DF3871">
        <w:rPr>
          <w:lang w:val="es-ES_tradnl"/>
        </w:rPr>
        <w:t xml:space="preserve"> afiliado evaluará nuevamente todos los riesgos del Anexo II (Módulos 3 y 4) y hará una </w:t>
      </w:r>
      <w:r w:rsidR="005C3F50" w:rsidRPr="00DF3871">
        <w:rPr>
          <w:lang w:val="es-ES_tradnl"/>
        </w:rPr>
        <w:t>declaración</w:t>
      </w:r>
      <w:r w:rsidRPr="00DF3871">
        <w:rPr>
          <w:lang w:val="es-ES_tradnl"/>
        </w:rPr>
        <w:t xml:space="preserve"> verificable sobre la ausencia continua de riesgos cubiertos en el Módulo 3 y la ausencia continua o progreso </w:t>
      </w:r>
      <w:r w:rsidR="005C3F50" w:rsidRPr="00DF3871">
        <w:rPr>
          <w:lang w:val="es-ES_tradnl"/>
        </w:rPr>
        <w:t>medible</w:t>
      </w:r>
      <w:r w:rsidRPr="00DF3871">
        <w:rPr>
          <w:lang w:val="es-ES_tradnl"/>
        </w:rPr>
        <w:t xml:space="preserve"> en la mitigación de riesgos cubierto en el Módulo 4. </w:t>
      </w:r>
      <w:r w:rsidR="005C3F50" w:rsidRPr="00DF3871">
        <w:rPr>
          <w:lang w:val="es-ES_tradnl"/>
        </w:rPr>
        <w:t>Con tal de que</w:t>
      </w:r>
      <w:r w:rsidRPr="00DF3871">
        <w:rPr>
          <w:lang w:val="es-ES_tradnl"/>
        </w:rPr>
        <w:t xml:space="preserve"> cumpla</w:t>
      </w:r>
      <w:r w:rsidR="005C3F50" w:rsidRPr="00DF3871">
        <w:rPr>
          <w:lang w:val="es-ES_tradnl"/>
        </w:rPr>
        <w:t>n</w:t>
      </w:r>
      <w:r w:rsidRPr="00DF3871">
        <w:rPr>
          <w:lang w:val="es-ES_tradnl"/>
        </w:rPr>
        <w:t xml:space="preserve"> esta condición, los </w:t>
      </w:r>
      <w:r w:rsidR="009B691E" w:rsidRPr="00DF3871">
        <w:rPr>
          <w:lang w:val="es-ES_tradnl"/>
        </w:rPr>
        <w:t>PMAPE</w:t>
      </w:r>
      <w:r w:rsidRPr="00DF3871">
        <w:rPr>
          <w:lang w:val="es-ES_tradnl"/>
        </w:rPr>
        <w:t xml:space="preserve"> pueden mantener (y renovar anualmente) su esta</w:t>
      </w:r>
      <w:r w:rsidR="005C3F50" w:rsidRPr="00DF3871">
        <w:rPr>
          <w:lang w:val="es-ES_tradnl"/>
        </w:rPr>
        <w:t>tus</w:t>
      </w:r>
      <w:r w:rsidRPr="00DF3871">
        <w:rPr>
          <w:lang w:val="es-ES_tradnl"/>
        </w:rPr>
        <w:t xml:space="preserve"> de afiliado.</w:t>
      </w:r>
    </w:p>
    <w:p w14:paraId="6A196329" w14:textId="16F02BA1" w:rsidR="006B0386" w:rsidRPr="00DF3871" w:rsidRDefault="006B0386" w:rsidP="006B0386">
      <w:pPr>
        <w:pStyle w:val="Textoindependiente"/>
        <w:rPr>
          <w:lang w:val="es-ES_tradnl"/>
        </w:rPr>
      </w:pPr>
      <w:r w:rsidRPr="00DF3871">
        <w:rPr>
          <w:lang w:val="es-ES_tradnl"/>
        </w:rPr>
        <w:t xml:space="preserve">Además, el </w:t>
      </w:r>
      <w:r w:rsidR="009B691E" w:rsidRPr="00DF3871">
        <w:rPr>
          <w:lang w:val="es-ES_tradnl"/>
        </w:rPr>
        <w:t>PMAPE</w:t>
      </w:r>
      <w:r w:rsidRPr="00DF3871">
        <w:rPr>
          <w:lang w:val="es-ES_tradnl"/>
        </w:rPr>
        <w:t xml:space="preserve"> evaluará periódicamente (al menos </w:t>
      </w:r>
      <w:r w:rsidR="00226A36" w:rsidRPr="00DF3871">
        <w:rPr>
          <w:lang w:val="es-ES_tradnl"/>
        </w:rPr>
        <w:t>una vez al año</w:t>
      </w:r>
      <w:r w:rsidRPr="00DF3871">
        <w:rPr>
          <w:lang w:val="es-ES_tradnl"/>
        </w:rPr>
        <w:t>) los riesgos no incluidos en el Anexo II cubiertos en el Módulo 5, priorizará aquellos riesgos y problemas que</w:t>
      </w:r>
      <w:r w:rsidR="00226A36" w:rsidRPr="00DF3871">
        <w:rPr>
          <w:lang w:val="es-ES_tradnl"/>
        </w:rPr>
        <w:t xml:space="preserve"> los miembros del </w:t>
      </w:r>
      <w:r w:rsidR="00130B12" w:rsidRPr="00DF3871">
        <w:rPr>
          <w:lang w:val="es-ES_tradnl"/>
        </w:rPr>
        <w:t xml:space="preserve">PMAPE </w:t>
      </w:r>
      <w:r w:rsidR="00226A36" w:rsidRPr="00DF3871">
        <w:rPr>
          <w:lang w:val="es-ES_tradnl"/>
        </w:rPr>
        <w:t>consideran</w:t>
      </w:r>
      <w:r w:rsidRPr="00DF3871">
        <w:rPr>
          <w:lang w:val="es-ES_tradnl"/>
        </w:rPr>
        <w:t xml:space="preserve"> </w:t>
      </w:r>
      <w:r w:rsidRPr="00DF3871">
        <w:rPr>
          <w:lang w:val="es-ES_tradnl"/>
        </w:rPr>
        <w:lastRenderedPageBreak/>
        <w:t>más importantes de abordar, y se comprometerá a un progreso medible en su mitigación durante el próximo período de informe anual.</w:t>
      </w:r>
    </w:p>
    <w:p w14:paraId="64263317" w14:textId="400396CF" w:rsidR="00CA60F5" w:rsidRPr="00DF3871" w:rsidRDefault="00BC5118" w:rsidP="006B0386">
      <w:pPr>
        <w:pStyle w:val="Textoindependiente"/>
        <w:rPr>
          <w:lang w:val="es-ES_tradnl"/>
        </w:rPr>
      </w:pPr>
      <w:r w:rsidRPr="00DF3871">
        <w:rPr>
          <w:lang w:val="es-ES_tradnl"/>
        </w:rPr>
        <w:t>Ver</w:t>
      </w:r>
      <w:r w:rsidR="00AA7063">
        <w:rPr>
          <w:lang w:val="es-ES_tradnl"/>
        </w:rPr>
        <w:t xml:space="preserve"> en el Anexo 1 </w:t>
      </w:r>
      <w:r w:rsidRPr="00DF3871">
        <w:rPr>
          <w:lang w:val="es-ES_tradnl"/>
        </w:rPr>
        <w:t>una gráfica que</w:t>
      </w:r>
      <w:r w:rsidR="00DF3871">
        <w:rPr>
          <w:lang w:val="es-ES_tradnl"/>
        </w:rPr>
        <w:t xml:space="preserve"> mues</w:t>
      </w:r>
      <w:r w:rsidRPr="00DF3871">
        <w:rPr>
          <w:lang w:val="es-ES_tradnl"/>
        </w:rPr>
        <w:t>t</w:t>
      </w:r>
      <w:r w:rsidR="00DF3871">
        <w:rPr>
          <w:lang w:val="es-ES_tradnl"/>
        </w:rPr>
        <w:t>r</w:t>
      </w:r>
      <w:r w:rsidRPr="00DF3871">
        <w:rPr>
          <w:lang w:val="es-ES_tradnl"/>
        </w:rPr>
        <w:t>a</w:t>
      </w:r>
      <w:r w:rsidR="006B0386" w:rsidRPr="00DF3871">
        <w:rPr>
          <w:lang w:val="es-ES_tradnl"/>
        </w:rPr>
        <w:t xml:space="preserve"> la interdependencia entre los Módulos y los </w:t>
      </w:r>
      <w:r w:rsidRPr="00DF3871">
        <w:rPr>
          <w:lang w:val="es-ES_tradnl"/>
        </w:rPr>
        <w:t>niveles</w:t>
      </w:r>
      <w:r w:rsidR="006B0386" w:rsidRPr="00DF3871">
        <w:rPr>
          <w:lang w:val="es-ES_tradnl"/>
        </w:rPr>
        <w:t xml:space="preserve"> de Afiliación.</w:t>
      </w:r>
    </w:p>
    <w:p w14:paraId="27D96817" w14:textId="56C87491" w:rsidR="00CA60F5" w:rsidRPr="00DF3871" w:rsidRDefault="00CA60F5" w:rsidP="006B0386">
      <w:pPr>
        <w:pStyle w:val="Textoindependiente"/>
        <w:rPr>
          <w:lang w:val="es-ES_tradnl"/>
        </w:rPr>
      </w:pPr>
      <w:r w:rsidRPr="00DF3871">
        <w:rPr>
          <w:lang w:val="es-ES_tradnl"/>
        </w:rPr>
        <w:t xml:space="preserve">Las declaraciones de los </w:t>
      </w:r>
      <w:r w:rsidR="009B691E" w:rsidRPr="00DF3871">
        <w:rPr>
          <w:lang w:val="es-ES_tradnl"/>
        </w:rPr>
        <w:t>PMAPE</w:t>
      </w:r>
      <w:r w:rsidRPr="00DF3871">
        <w:rPr>
          <w:lang w:val="es-ES_tradnl"/>
        </w:rPr>
        <w:t xml:space="preserve"> se basan en la verificación de primera parte en el caso de grupos basados en la producción o en la verificación de primera y segunda parte en el caso de grupos bas</w:t>
      </w:r>
      <w:r w:rsidR="004E0339" w:rsidRPr="00DF3871">
        <w:rPr>
          <w:lang w:val="es-ES_tradnl"/>
        </w:rPr>
        <w:t>ados e</w:t>
      </w:r>
      <w:r w:rsidR="00226A36" w:rsidRPr="00DF3871">
        <w:rPr>
          <w:lang w:val="es-ES_tradnl"/>
        </w:rPr>
        <w:t>n la cadena de suministro. Estos tipos de</w:t>
      </w:r>
      <w:r w:rsidR="004E0339" w:rsidRPr="00DF3871">
        <w:rPr>
          <w:lang w:val="es-ES_tradnl"/>
        </w:rPr>
        <w:t xml:space="preserve"> declaraciones son </w:t>
      </w:r>
      <w:r w:rsidRPr="00DF3871">
        <w:rPr>
          <w:lang w:val="es-ES_tradnl"/>
        </w:rPr>
        <w:t xml:space="preserve">asequibles para </w:t>
      </w:r>
      <w:r w:rsidR="004E0339" w:rsidRPr="00DF3871">
        <w:rPr>
          <w:lang w:val="es-ES_tradnl"/>
        </w:rPr>
        <w:t>los PMAPE porque no tiene</w:t>
      </w:r>
      <w:r w:rsidR="00226A36" w:rsidRPr="00DF3871">
        <w:rPr>
          <w:lang w:val="es-ES_tradnl"/>
        </w:rPr>
        <w:t>n</w:t>
      </w:r>
      <w:r w:rsidR="004E0339" w:rsidRPr="00DF3871">
        <w:rPr>
          <w:lang w:val="es-ES_tradnl"/>
        </w:rPr>
        <w:t xml:space="preserve"> la necesidad de pagar por una verificación a cargo de una tercera parte</w:t>
      </w:r>
      <w:r w:rsidRPr="00DF3871">
        <w:rPr>
          <w:lang w:val="es-ES_tradnl"/>
        </w:rPr>
        <w:t xml:space="preserve">. La verificación independiente de terceros sigue siendo responsabilidad de los actores de la cadena de suministro que desean </w:t>
      </w:r>
      <w:r w:rsidR="00226A36" w:rsidRPr="00DF3871">
        <w:rPr>
          <w:lang w:val="es-ES_tradnl"/>
        </w:rPr>
        <w:t>abastecerse</w:t>
      </w:r>
      <w:r w:rsidRPr="00DF3871">
        <w:rPr>
          <w:lang w:val="es-ES_tradnl"/>
        </w:rPr>
        <w:t xml:space="preserve"> </w:t>
      </w:r>
      <w:r w:rsidR="00D67D36">
        <w:rPr>
          <w:lang w:val="es-ES_tradnl"/>
        </w:rPr>
        <w:t>de la MAPE</w:t>
      </w:r>
      <w:r w:rsidRPr="00DF3871">
        <w:rPr>
          <w:lang w:val="es-ES_tradnl"/>
        </w:rPr>
        <w:t xml:space="preserve"> </w:t>
      </w:r>
      <w:r w:rsidR="00226A36" w:rsidRPr="00DF3871">
        <w:rPr>
          <w:lang w:val="es-ES_tradnl"/>
        </w:rPr>
        <w:t>que esté conforme con la GDD</w:t>
      </w:r>
      <w:r w:rsidRPr="00DF3871">
        <w:rPr>
          <w:lang w:val="es-ES_tradnl"/>
        </w:rPr>
        <w:t xml:space="preserve"> de la OCDE. En consecuencia, </w:t>
      </w:r>
      <w:r w:rsidR="004E0339" w:rsidRPr="00DF3871">
        <w:rPr>
          <w:lang w:val="es-ES_tradnl"/>
        </w:rPr>
        <w:t xml:space="preserve">el </w:t>
      </w:r>
      <w:r w:rsidR="00AA7063">
        <w:rPr>
          <w:lang w:val="es-ES_tradnl"/>
        </w:rPr>
        <w:t>CRAFT no agrega una carga</w:t>
      </w:r>
      <w:r w:rsidRPr="00DF3871">
        <w:rPr>
          <w:lang w:val="es-ES_tradnl"/>
        </w:rPr>
        <w:t xml:space="preserve"> adicional de verificación (o auditoría), sino que apunta a simplificar la debida diligencia, limitando l</w:t>
      </w:r>
      <w:r w:rsidR="00226A36" w:rsidRPr="00DF3871">
        <w:rPr>
          <w:lang w:val="es-ES_tradnl"/>
        </w:rPr>
        <w:t xml:space="preserve">os esfuerzos </w:t>
      </w:r>
      <w:r w:rsidRPr="00DF3871">
        <w:rPr>
          <w:lang w:val="es-ES_tradnl"/>
        </w:rPr>
        <w:t xml:space="preserve">a </w:t>
      </w:r>
      <w:r w:rsidR="00226A36" w:rsidRPr="00DF3871">
        <w:rPr>
          <w:lang w:val="es-ES_tradnl"/>
        </w:rPr>
        <w:t xml:space="preserve">la </w:t>
      </w:r>
      <w:r w:rsidR="00226A36" w:rsidRPr="00DF3871">
        <w:rPr>
          <w:i/>
          <w:lang w:val="es-ES_tradnl"/>
        </w:rPr>
        <w:t>verificación de</w:t>
      </w:r>
      <w:r w:rsidRPr="00DF3871">
        <w:rPr>
          <w:i/>
          <w:lang w:val="es-ES_tradnl"/>
        </w:rPr>
        <w:t xml:space="preserve"> </w:t>
      </w:r>
      <w:r w:rsidR="00C65754">
        <w:rPr>
          <w:i/>
          <w:lang w:val="es-ES_tradnl"/>
        </w:rPr>
        <w:t>la</w:t>
      </w:r>
      <w:r w:rsidR="004E0339" w:rsidRPr="00DF3871">
        <w:rPr>
          <w:i/>
          <w:lang w:val="es-ES_tradnl"/>
        </w:rPr>
        <w:t xml:space="preserve">s </w:t>
      </w:r>
      <w:r w:rsidR="00C65754">
        <w:rPr>
          <w:i/>
          <w:lang w:val="es-ES_tradnl"/>
        </w:rPr>
        <w:t>declaracione</w:t>
      </w:r>
      <w:r w:rsidR="004E0339" w:rsidRPr="00DF3871">
        <w:rPr>
          <w:i/>
          <w:lang w:val="es-ES_tradnl"/>
        </w:rPr>
        <w:t>s verificables</w:t>
      </w:r>
      <w:r w:rsidR="004E0339" w:rsidRPr="00DF3871">
        <w:rPr>
          <w:lang w:val="es-ES_tradnl"/>
        </w:rPr>
        <w:t>. Los E</w:t>
      </w:r>
      <w:r w:rsidR="00226A36" w:rsidRPr="00DF3871">
        <w:rPr>
          <w:lang w:val="es-ES_tradnl"/>
        </w:rPr>
        <w:t xml:space="preserve">squemas </w:t>
      </w:r>
      <w:r w:rsidRPr="00DF3871">
        <w:rPr>
          <w:lang w:val="es-ES_tradnl"/>
        </w:rPr>
        <w:t xml:space="preserve">CRAFT </w:t>
      </w:r>
      <w:r w:rsidR="004E0339" w:rsidRPr="00DF3871">
        <w:rPr>
          <w:lang w:val="es-ES_tradnl"/>
        </w:rPr>
        <w:t xml:space="preserve">independientes </w:t>
      </w:r>
      <w:r w:rsidRPr="00DF3871">
        <w:rPr>
          <w:lang w:val="es-ES_tradnl"/>
        </w:rPr>
        <w:t>pueden proporcionar dicha verificación como un servicio.</w:t>
      </w:r>
    </w:p>
    <w:p w14:paraId="11D65E6F" w14:textId="7B2C68A0" w:rsidR="00333EBE" w:rsidRPr="00DF3871" w:rsidRDefault="00333EBE" w:rsidP="00AE5896">
      <w:pPr>
        <w:pStyle w:val="Textoindependiente"/>
        <w:rPr>
          <w:lang w:val="es-ES_tradnl"/>
        </w:rPr>
      </w:pPr>
      <w:r w:rsidRPr="00DF3871">
        <w:rPr>
          <w:lang w:val="es-ES_tradnl"/>
        </w:rPr>
        <w:t>En principio,</w:t>
      </w:r>
      <w:r w:rsidR="004E0339" w:rsidRPr="00DF3871">
        <w:rPr>
          <w:lang w:val="es-ES_tradnl"/>
        </w:rPr>
        <w:t xml:space="preserve"> el</w:t>
      </w:r>
      <w:r w:rsidR="00FD6056" w:rsidRPr="00DF3871">
        <w:rPr>
          <w:lang w:val="es-ES_tradnl"/>
        </w:rPr>
        <w:t xml:space="preserve"> CRAFT aplica y adapta al contexto </w:t>
      </w:r>
      <w:r w:rsidR="00D67D36">
        <w:rPr>
          <w:lang w:val="es-ES_tradnl"/>
        </w:rPr>
        <w:t>de la MAPE</w:t>
      </w:r>
      <w:r w:rsidR="00FD6056" w:rsidRPr="00DF3871">
        <w:rPr>
          <w:lang w:val="es-ES_tradnl"/>
        </w:rPr>
        <w:t xml:space="preserve"> la lógica del Marco de c</w:t>
      </w:r>
      <w:r w:rsidRPr="00DF3871">
        <w:rPr>
          <w:lang w:val="es-ES_tradnl"/>
        </w:rPr>
        <w:t xml:space="preserve">inco pasos de la OCDE (ver OCDE 2016b). La decisión de un </w:t>
      </w:r>
      <w:r w:rsidR="009B691E" w:rsidRPr="00DF3871">
        <w:rPr>
          <w:lang w:val="es-ES_tradnl"/>
        </w:rPr>
        <w:t>PMAPE</w:t>
      </w:r>
      <w:r w:rsidRPr="00DF3871">
        <w:rPr>
          <w:lang w:val="es-ES_tradnl"/>
        </w:rPr>
        <w:t xml:space="preserve"> de adherirse al CR</w:t>
      </w:r>
      <w:r w:rsidR="000447D0" w:rsidRPr="00DF3871">
        <w:rPr>
          <w:lang w:val="es-ES_tradnl"/>
        </w:rPr>
        <w:t>AFT y aplicar a un E</w:t>
      </w:r>
      <w:r w:rsidRPr="00DF3871">
        <w:rPr>
          <w:lang w:val="es-ES_tradnl"/>
        </w:rPr>
        <w:t>squema CRAFT puede entender</w:t>
      </w:r>
      <w:r w:rsidR="00FD6056" w:rsidRPr="00DF3871">
        <w:rPr>
          <w:lang w:val="es-ES_tradnl"/>
        </w:rPr>
        <w:t>se como el Paso 1 del Marco: establecer</w:t>
      </w:r>
      <w:r w:rsidRPr="00DF3871">
        <w:rPr>
          <w:lang w:val="es-ES_tradnl"/>
        </w:rPr>
        <w:t xml:space="preserve"> un si</w:t>
      </w:r>
      <w:r w:rsidR="004E0339" w:rsidRPr="00DF3871">
        <w:rPr>
          <w:lang w:val="es-ES_tradnl"/>
        </w:rPr>
        <w:t xml:space="preserve">stema de gestión. </w:t>
      </w:r>
      <w:r w:rsidR="006D534B" w:rsidRPr="00DF3871">
        <w:rPr>
          <w:lang w:val="es-ES_tradnl"/>
        </w:rPr>
        <w:t>Mediante</w:t>
      </w:r>
      <w:r w:rsidRPr="00DF3871">
        <w:rPr>
          <w:lang w:val="es-ES_tradnl"/>
        </w:rPr>
        <w:t xml:space="preserve"> su enfoque estructurado para identificar y abordar los riesgos, </w:t>
      </w:r>
      <w:r w:rsidR="004E0339" w:rsidRPr="00DF3871">
        <w:rPr>
          <w:lang w:val="es-ES_tradnl"/>
        </w:rPr>
        <w:t xml:space="preserve">el CRAFT es </w:t>
      </w:r>
      <w:r w:rsidRPr="00DF3871">
        <w:rPr>
          <w:lang w:val="es-ES_tradnl"/>
        </w:rPr>
        <w:t>un sistema de gestión para la MAPE. La implementación del C</w:t>
      </w:r>
      <w:r w:rsidR="006D534B" w:rsidRPr="00DF3871">
        <w:rPr>
          <w:lang w:val="es-ES_tradnl"/>
        </w:rPr>
        <w:t>RAFT consiste en los pasos subsecu</w:t>
      </w:r>
      <w:r w:rsidRPr="00DF3871">
        <w:rPr>
          <w:lang w:val="es-ES_tradnl"/>
        </w:rPr>
        <w:t xml:space="preserve">entes </w:t>
      </w:r>
      <w:r w:rsidR="00F2238B" w:rsidRPr="00DF3871">
        <w:rPr>
          <w:lang w:val="es-ES_tradnl"/>
        </w:rPr>
        <w:t>habituale</w:t>
      </w:r>
      <w:r w:rsidR="006D534B" w:rsidRPr="00DF3871">
        <w:rPr>
          <w:lang w:val="es-ES_tradnl"/>
        </w:rPr>
        <w:t>s</w:t>
      </w:r>
      <w:r w:rsidRPr="00DF3871">
        <w:rPr>
          <w:lang w:val="es-ES_tradnl"/>
        </w:rPr>
        <w:t xml:space="preserve"> de evaluación de riesgos, mitigación de riesgos, verificación </w:t>
      </w:r>
      <w:r w:rsidR="00A725E5">
        <w:rPr>
          <w:lang w:val="es-ES_tradnl"/>
        </w:rPr>
        <w:t>y</w:t>
      </w:r>
      <w:r w:rsidRPr="00DF3871">
        <w:rPr>
          <w:lang w:val="es-ES_tradnl"/>
        </w:rPr>
        <w:t xml:space="preserve"> </w:t>
      </w:r>
      <w:r w:rsidR="004E0339" w:rsidRPr="00DF3871">
        <w:rPr>
          <w:lang w:val="es-ES_tradnl"/>
        </w:rPr>
        <w:t>present</w:t>
      </w:r>
      <w:r w:rsidRPr="00DF3871">
        <w:rPr>
          <w:lang w:val="es-ES_tradnl"/>
        </w:rPr>
        <w:t>ación</w:t>
      </w:r>
      <w:r w:rsidR="004E0339" w:rsidRPr="00DF3871">
        <w:rPr>
          <w:lang w:val="es-ES_tradnl"/>
        </w:rPr>
        <w:t xml:space="preserve"> de informes</w:t>
      </w:r>
      <w:r w:rsidRPr="00DF3871">
        <w:rPr>
          <w:lang w:val="es-ES_tradnl"/>
        </w:rPr>
        <w:t>. El instrumento de gestión para la presentación de informes es el "</w:t>
      </w:r>
      <w:r w:rsidRPr="00DF3871">
        <w:rPr>
          <w:b/>
          <w:lang w:val="es-ES_tradnl"/>
        </w:rPr>
        <w:t>informe CRAFT</w:t>
      </w:r>
      <w:r w:rsidRPr="00DF3871">
        <w:rPr>
          <w:lang w:val="es-ES_tradnl"/>
        </w:rPr>
        <w:t xml:space="preserve">", </w:t>
      </w:r>
      <w:r w:rsidR="006D534B" w:rsidRPr="00DF3871">
        <w:rPr>
          <w:lang w:val="es-ES_tradnl"/>
        </w:rPr>
        <w:t>publica</w:t>
      </w:r>
      <w:r w:rsidRPr="00DF3871">
        <w:rPr>
          <w:lang w:val="es-ES_tradnl"/>
        </w:rPr>
        <w:t xml:space="preserve">do periódicamente por </w:t>
      </w:r>
      <w:r w:rsidR="006D534B" w:rsidRPr="00DF3871">
        <w:rPr>
          <w:lang w:val="es-ES_tradnl"/>
        </w:rPr>
        <w:t>el</w:t>
      </w:r>
      <w:r w:rsidRPr="00DF3871">
        <w:rPr>
          <w:lang w:val="es-ES_tradnl"/>
        </w:rPr>
        <w:t xml:space="preserve"> </w:t>
      </w:r>
      <w:r w:rsidR="006D534B" w:rsidRPr="00DF3871">
        <w:rPr>
          <w:lang w:val="es-ES_tradnl"/>
        </w:rPr>
        <w:t>PMAPE</w:t>
      </w:r>
      <w:r w:rsidRPr="00DF3871">
        <w:rPr>
          <w:lang w:val="es-ES_tradnl"/>
        </w:rPr>
        <w:t xml:space="preserve">. Para los </w:t>
      </w:r>
      <w:r w:rsidR="009B691E" w:rsidRPr="00DF3871">
        <w:rPr>
          <w:lang w:val="es-ES_tradnl"/>
        </w:rPr>
        <w:t>PMAPE</w:t>
      </w:r>
      <w:r w:rsidRPr="00DF3871">
        <w:rPr>
          <w:lang w:val="es-ES_tradnl"/>
        </w:rPr>
        <w:t xml:space="preserve">, estos informes CRAFT </w:t>
      </w:r>
      <w:r w:rsidR="004E0339" w:rsidRPr="00DF3871">
        <w:rPr>
          <w:lang w:val="es-ES_tradnl"/>
        </w:rPr>
        <w:t>representa</w:t>
      </w:r>
      <w:r w:rsidRPr="00DF3871">
        <w:rPr>
          <w:lang w:val="es-ES_tradnl"/>
        </w:rPr>
        <w:t>n su "pasaporte a los mercados formales".</w:t>
      </w:r>
    </w:p>
    <w:p w14:paraId="7553BCAB" w14:textId="77777777" w:rsidR="00333EBE" w:rsidRPr="00DF3871" w:rsidRDefault="00333EBE" w:rsidP="00AE5896">
      <w:pPr>
        <w:pStyle w:val="Textoindependiente"/>
        <w:rPr>
          <w:lang w:val="es-ES_tradnl"/>
        </w:rPr>
      </w:pPr>
    </w:p>
    <w:p w14:paraId="105DD8E2" w14:textId="6CF07542" w:rsidR="00AE5896" w:rsidRPr="00AA7063" w:rsidRDefault="00AE5896" w:rsidP="00AE5896">
      <w:pPr>
        <w:pStyle w:val="Textoindependiente"/>
        <w:rPr>
          <w:b/>
          <w:sz w:val="28"/>
          <w:u w:val="single"/>
          <w:lang w:val="es-ES_tradnl"/>
        </w:rPr>
      </w:pPr>
      <w:r w:rsidRPr="00AA7063">
        <w:rPr>
          <w:b/>
          <w:sz w:val="28"/>
          <w:u w:val="single"/>
          <w:lang w:val="es-ES_tradnl"/>
        </w:rPr>
        <w:t>Definiciones y convenciones de diseño</w:t>
      </w:r>
    </w:p>
    <w:p w14:paraId="7B56211A" w14:textId="77777777" w:rsidR="00AE5896" w:rsidRPr="00DF3871" w:rsidRDefault="00AE5896" w:rsidP="00AE5896">
      <w:pPr>
        <w:pStyle w:val="Textoindependiente"/>
        <w:rPr>
          <w:lang w:val="es-ES_tradnl"/>
        </w:rPr>
      </w:pPr>
    </w:p>
    <w:p w14:paraId="3240DBD5" w14:textId="433AA035" w:rsidR="00AE5896" w:rsidRPr="00DF3871" w:rsidRDefault="00AE5896" w:rsidP="00AE5896">
      <w:pPr>
        <w:pStyle w:val="Textoindependiente"/>
        <w:rPr>
          <w:b/>
          <w:lang w:val="es-ES_tradnl"/>
        </w:rPr>
      </w:pPr>
      <w:r w:rsidRPr="00DF3871">
        <w:rPr>
          <w:b/>
          <w:lang w:val="es-ES_tradnl"/>
        </w:rPr>
        <w:t>Diagramación de texto del CRAFT</w:t>
      </w:r>
    </w:p>
    <w:p w14:paraId="7D3E37BE" w14:textId="05D1C6B1" w:rsidR="00AE5896" w:rsidRPr="00DF3871" w:rsidRDefault="00AE5896" w:rsidP="00AE5896">
      <w:pPr>
        <w:pStyle w:val="Textoindependiente"/>
        <w:rPr>
          <w:lang w:val="es-ES_tradnl"/>
        </w:rPr>
      </w:pPr>
      <w:r w:rsidRPr="00DF3871">
        <w:rPr>
          <w:lang w:val="es-ES_tradnl"/>
        </w:rPr>
        <w:t xml:space="preserve">Todo </w:t>
      </w:r>
      <w:r w:rsidRPr="00DF3871">
        <w:rPr>
          <w:b/>
          <w:lang w:val="es-ES_tradnl"/>
        </w:rPr>
        <w:t>texto vinculante</w:t>
      </w:r>
      <w:r w:rsidRPr="00DF3871">
        <w:rPr>
          <w:lang w:val="es-ES_tradnl"/>
        </w:rPr>
        <w:t xml:space="preserve"> de</w:t>
      </w:r>
      <w:r w:rsidR="0053411F" w:rsidRPr="00DF3871">
        <w:rPr>
          <w:lang w:val="es-ES_tradnl"/>
        </w:rPr>
        <w:t>l</w:t>
      </w:r>
      <w:r w:rsidRPr="00DF3871">
        <w:rPr>
          <w:lang w:val="es-ES_tradnl"/>
        </w:rPr>
        <w:t xml:space="preserve"> CRAFT se imprime en color negro.</w:t>
      </w:r>
    </w:p>
    <w:p w14:paraId="56ED6B29" w14:textId="2DD4E60F" w:rsidR="00AE5896" w:rsidRPr="00DF3871" w:rsidRDefault="00AE5896" w:rsidP="00AE5896">
      <w:pPr>
        <w:pStyle w:val="Textoindependiente"/>
        <w:rPr>
          <w:lang w:val="es-ES_tradnl"/>
        </w:rPr>
      </w:pPr>
      <w:r w:rsidRPr="00DF3871">
        <w:rPr>
          <w:lang w:val="es-ES_tradnl"/>
        </w:rPr>
        <w:tab/>
        <w:t>[color del texto del Código CRAFT]</w:t>
      </w:r>
    </w:p>
    <w:p w14:paraId="6D34D68A" w14:textId="5ED622FE" w:rsidR="00AE5896" w:rsidRPr="00DF3871" w:rsidRDefault="00AE5896" w:rsidP="00AE5896">
      <w:pPr>
        <w:pStyle w:val="Textoindependiente"/>
        <w:rPr>
          <w:lang w:val="es-ES_tradnl"/>
        </w:rPr>
      </w:pPr>
      <w:r w:rsidRPr="00DF3871">
        <w:rPr>
          <w:lang w:val="es-ES_tradnl"/>
        </w:rPr>
        <w:t xml:space="preserve">Todo </w:t>
      </w:r>
      <w:r w:rsidRPr="00DF3871">
        <w:rPr>
          <w:b/>
          <w:lang w:val="es-ES_tradnl"/>
        </w:rPr>
        <w:t>texto explicativo</w:t>
      </w:r>
      <w:r w:rsidRPr="00DF3871">
        <w:rPr>
          <w:lang w:val="es-ES_tradnl"/>
        </w:rPr>
        <w:t xml:space="preserve"> y de orientación se imprime en color gris.</w:t>
      </w:r>
    </w:p>
    <w:p w14:paraId="3AE8EFC3" w14:textId="262F1FAA" w:rsidR="00AE5896" w:rsidRPr="00DF3871" w:rsidRDefault="00AE5896" w:rsidP="00AE5896">
      <w:pPr>
        <w:pStyle w:val="Textoindependiente"/>
        <w:rPr>
          <w:color w:val="A6A6A6" w:themeColor="background1" w:themeShade="A6"/>
          <w:lang w:val="es-ES_tradnl"/>
        </w:rPr>
      </w:pPr>
      <w:r w:rsidRPr="00DF3871">
        <w:rPr>
          <w:lang w:val="es-ES_tradnl"/>
        </w:rPr>
        <w:tab/>
      </w:r>
      <w:r w:rsidRPr="00DF3871">
        <w:rPr>
          <w:color w:val="A6A6A6" w:themeColor="background1" w:themeShade="A6"/>
          <w:lang w:val="es-ES_tradnl"/>
        </w:rPr>
        <w:t>[color del texto explicativo y de orientación]</w:t>
      </w:r>
    </w:p>
    <w:p w14:paraId="5F90929A" w14:textId="77777777" w:rsidR="00AE5896" w:rsidRPr="00DF3871" w:rsidRDefault="00AE5896" w:rsidP="00AE5896">
      <w:pPr>
        <w:pStyle w:val="Textoindependiente"/>
        <w:rPr>
          <w:lang w:val="es-ES_tradnl"/>
        </w:rPr>
      </w:pPr>
    </w:p>
    <w:p w14:paraId="40962033" w14:textId="45A44B83" w:rsidR="00836951" w:rsidRPr="00DF3871" w:rsidRDefault="00573DD6" w:rsidP="00573DD6">
      <w:pPr>
        <w:pStyle w:val="Textoindependiente"/>
        <w:rPr>
          <w:b/>
          <w:lang w:val="es-ES_tradnl"/>
        </w:rPr>
      </w:pPr>
      <w:r w:rsidRPr="00DF3871">
        <w:rPr>
          <w:b/>
          <w:lang w:val="es-ES_tradnl"/>
        </w:rPr>
        <w:t>Términos con un significado particular en el contexto del CRAFT</w:t>
      </w:r>
    </w:p>
    <w:p w14:paraId="39ABC3EF" w14:textId="592EE34A" w:rsidR="00372FE5" w:rsidRPr="00DF3871" w:rsidRDefault="00372FE5" w:rsidP="00573DD6">
      <w:pPr>
        <w:pStyle w:val="Textoindependiente"/>
        <w:rPr>
          <w:lang w:val="es-ES_tradnl"/>
        </w:rPr>
      </w:pPr>
      <w:r w:rsidRPr="00DF3871">
        <w:rPr>
          <w:b/>
          <w:lang w:val="es-ES_tradnl"/>
        </w:rPr>
        <w:t xml:space="preserve">CRAFT: </w:t>
      </w:r>
      <w:r w:rsidRPr="00DF3871">
        <w:rPr>
          <w:lang w:val="es-ES_tradnl"/>
        </w:rPr>
        <w:t>Código para la mitigación de Riesgos en la minería Artesanal y de pequeña escala, Formando cadenas Transparentes y legales</w:t>
      </w:r>
      <w:r w:rsidR="00AA7063">
        <w:rPr>
          <w:lang w:val="es-ES_tradnl"/>
        </w:rPr>
        <w:t>.</w:t>
      </w:r>
    </w:p>
    <w:p w14:paraId="1EB3ED5A" w14:textId="77009829" w:rsidR="00836951" w:rsidRPr="00DF3871" w:rsidRDefault="00836951" w:rsidP="00836951">
      <w:pPr>
        <w:pStyle w:val="Textoindependiente"/>
        <w:rPr>
          <w:lang w:val="es-ES_tradnl"/>
        </w:rPr>
      </w:pPr>
      <w:r w:rsidRPr="00DF3871">
        <w:rPr>
          <w:lang w:val="es-ES_tradnl"/>
        </w:rPr>
        <w:t>L</w:t>
      </w:r>
      <w:r w:rsidR="00A26709" w:rsidRPr="00DF3871">
        <w:rPr>
          <w:lang w:val="es-ES_tradnl"/>
        </w:rPr>
        <w:t>a diferenciación entre l</w:t>
      </w:r>
      <w:r w:rsidRPr="00DF3871">
        <w:rPr>
          <w:lang w:val="es-ES_tradnl"/>
        </w:rPr>
        <w:t xml:space="preserve">os </w:t>
      </w:r>
      <w:r w:rsidR="00A26709" w:rsidRPr="00DF3871">
        <w:rPr>
          <w:lang w:val="es-ES_tradnl"/>
        </w:rPr>
        <w:t>actores</w:t>
      </w:r>
      <w:r w:rsidRPr="00DF3871">
        <w:rPr>
          <w:lang w:val="es-ES_tradnl"/>
        </w:rPr>
        <w:t xml:space="preserve"> </w:t>
      </w:r>
      <w:r w:rsidR="00A26709" w:rsidRPr="00DF3871">
        <w:rPr>
          <w:lang w:val="es-ES_tradnl"/>
        </w:rPr>
        <w:t xml:space="preserve">asociados con la producción, por un extremo </w:t>
      </w:r>
      <w:r w:rsidR="00161050" w:rsidRPr="00DF3871">
        <w:rPr>
          <w:lang w:val="es-ES_tradnl"/>
        </w:rPr>
        <w:t xml:space="preserve">"ascendente" </w:t>
      </w:r>
      <w:r w:rsidR="00A26709" w:rsidRPr="00DF3871">
        <w:rPr>
          <w:lang w:val="es-ES_tradnl"/>
        </w:rPr>
        <w:t>de la cadena de suministro, o la comercialización y distribución, por el otro extremo</w:t>
      </w:r>
      <w:r w:rsidR="00161050" w:rsidRPr="00DF3871">
        <w:rPr>
          <w:lang w:val="es-ES_tradnl"/>
        </w:rPr>
        <w:t xml:space="preserve"> "descendente"</w:t>
      </w:r>
      <w:r w:rsidR="00A26709" w:rsidRPr="00DF3871">
        <w:rPr>
          <w:lang w:val="es-ES_tradnl"/>
        </w:rPr>
        <w:t>,</w:t>
      </w:r>
      <w:r w:rsidRPr="00DF3871">
        <w:rPr>
          <w:lang w:val="es-ES_tradnl"/>
        </w:rPr>
        <w:t xml:space="preserve"> e</w:t>
      </w:r>
      <w:r w:rsidR="00A26709" w:rsidRPr="00DF3871">
        <w:rPr>
          <w:lang w:val="es-ES_tradnl"/>
        </w:rPr>
        <w:t>stá relacio</w:t>
      </w:r>
      <w:r w:rsidRPr="00DF3871">
        <w:rPr>
          <w:lang w:val="es-ES_tradnl"/>
        </w:rPr>
        <w:t>n</w:t>
      </w:r>
      <w:r w:rsidR="00A26709" w:rsidRPr="00DF3871">
        <w:rPr>
          <w:lang w:val="es-ES_tradnl"/>
        </w:rPr>
        <w:t>ada</w:t>
      </w:r>
      <w:r w:rsidRPr="00DF3871">
        <w:rPr>
          <w:lang w:val="es-ES_tradnl"/>
        </w:rPr>
        <w:t xml:space="preserve"> con el punto donde el oro </w:t>
      </w:r>
      <w:r w:rsidR="00AA7063">
        <w:rPr>
          <w:lang w:val="es-ES_tradnl"/>
        </w:rPr>
        <w:t xml:space="preserve">de la </w:t>
      </w:r>
      <w:r w:rsidR="004B4760" w:rsidRPr="00DF3871">
        <w:rPr>
          <w:lang w:val="es-ES_tradnl"/>
        </w:rPr>
        <w:t>MAPE</w:t>
      </w:r>
      <w:r w:rsidRPr="00DF3871">
        <w:rPr>
          <w:lang w:val="es-ES_tradnl"/>
        </w:rPr>
        <w:t xml:space="preserve"> producido dentro del alcance de CRAFT se vende a los actores de la cadena de suministro fuera del alcance de</w:t>
      </w:r>
      <w:r w:rsidR="00161050" w:rsidRPr="00DF3871">
        <w:rPr>
          <w:lang w:val="es-ES_tradnl"/>
        </w:rPr>
        <w:t>l</w:t>
      </w:r>
      <w:r w:rsidRPr="00DF3871">
        <w:rPr>
          <w:lang w:val="es-ES_tradnl"/>
        </w:rPr>
        <w:t xml:space="preserve"> CRAFT.</w:t>
      </w:r>
    </w:p>
    <w:p w14:paraId="77A5487E" w14:textId="270CBAEC" w:rsidR="00836951" w:rsidRPr="00DF3871" w:rsidRDefault="00836951" w:rsidP="00836951">
      <w:pPr>
        <w:pStyle w:val="Textoindependiente"/>
        <w:rPr>
          <w:lang w:val="es-ES_tradnl"/>
        </w:rPr>
      </w:pPr>
      <w:r w:rsidRPr="00DF3871">
        <w:rPr>
          <w:lang w:val="es-ES_tradnl"/>
        </w:rPr>
        <w:tab/>
      </w:r>
      <w:r w:rsidR="004E52A0">
        <w:rPr>
          <w:lang w:val="es-ES_tradnl"/>
        </w:rPr>
        <w:t>Por ejemplo, u</w:t>
      </w:r>
      <w:r w:rsidRPr="00DF3871">
        <w:rPr>
          <w:lang w:val="es-ES_tradnl"/>
        </w:rPr>
        <w:t xml:space="preserve">n refinador, que se abastece </w:t>
      </w:r>
      <w:r w:rsidR="00D67D36">
        <w:rPr>
          <w:lang w:val="es-ES_tradnl"/>
        </w:rPr>
        <w:t>de la MAPE</w:t>
      </w:r>
      <w:r w:rsidRPr="00DF3871">
        <w:rPr>
          <w:lang w:val="es-ES_tradnl"/>
        </w:rPr>
        <w:t xml:space="preserve"> y que por definición de la GDD de la OCDE es </w:t>
      </w:r>
      <w:r w:rsidRPr="00DF3871">
        <w:rPr>
          <w:lang w:val="es-ES_tradnl"/>
        </w:rPr>
        <w:tab/>
        <w:t>una "</w:t>
      </w:r>
      <w:r w:rsidR="00161050" w:rsidRPr="00DF3871">
        <w:rPr>
          <w:i/>
          <w:lang w:val="es-ES_tradnl"/>
        </w:rPr>
        <w:t>e</w:t>
      </w:r>
      <w:r w:rsidRPr="00DF3871">
        <w:rPr>
          <w:i/>
          <w:lang w:val="es-ES_tradnl"/>
        </w:rPr>
        <w:t>mpresa ascendente</w:t>
      </w:r>
      <w:r w:rsidRPr="00DF3871">
        <w:rPr>
          <w:lang w:val="es-ES_tradnl"/>
        </w:rPr>
        <w:t xml:space="preserve">", se encuentra </w:t>
      </w:r>
      <w:r w:rsidR="00F2238B" w:rsidRPr="00DF3871">
        <w:rPr>
          <w:u w:val="single"/>
          <w:lang w:val="es-ES_tradnl"/>
        </w:rPr>
        <w:t>más allá</w:t>
      </w:r>
      <w:r w:rsidR="00161050" w:rsidRPr="00DF3871">
        <w:rPr>
          <w:u w:val="single"/>
          <w:lang w:val="es-ES_tradnl"/>
        </w:rPr>
        <w:t xml:space="preserve"> en la cadena que</w:t>
      </w:r>
      <w:r w:rsidR="00161050" w:rsidRPr="00DF3871">
        <w:rPr>
          <w:lang w:val="es-ES_tradnl"/>
        </w:rPr>
        <w:t xml:space="preserve"> </w:t>
      </w:r>
      <w:r w:rsidRPr="00DF3871">
        <w:rPr>
          <w:lang w:val="es-ES_tradnl"/>
        </w:rPr>
        <w:t xml:space="preserve">el productor </w:t>
      </w:r>
      <w:r w:rsidR="00AA7063">
        <w:rPr>
          <w:lang w:val="es-ES_tradnl"/>
        </w:rPr>
        <w:t xml:space="preserve">de la </w:t>
      </w:r>
      <w:r w:rsidR="004B4760" w:rsidRPr="00DF3871">
        <w:rPr>
          <w:lang w:val="es-ES_tradnl"/>
        </w:rPr>
        <w:t>MAPE</w:t>
      </w:r>
      <w:r w:rsidRPr="00DF3871">
        <w:rPr>
          <w:lang w:val="es-ES_tradnl"/>
        </w:rPr>
        <w:t xml:space="preserve"> y, por lo </w:t>
      </w:r>
      <w:r w:rsidR="004E52A0">
        <w:rPr>
          <w:lang w:val="es-ES_tradnl"/>
        </w:rPr>
        <w:tab/>
      </w:r>
      <w:r w:rsidRPr="00DF3871">
        <w:rPr>
          <w:lang w:val="es-ES_tradnl"/>
        </w:rPr>
        <w:t>tanto, desde la perspectiva de</w:t>
      </w:r>
      <w:r w:rsidR="00161050" w:rsidRPr="00DF3871">
        <w:rPr>
          <w:lang w:val="es-ES_tradnl"/>
        </w:rPr>
        <w:t>l</w:t>
      </w:r>
      <w:r w:rsidRPr="00DF3871">
        <w:rPr>
          <w:lang w:val="es-ES_tradnl"/>
        </w:rPr>
        <w:t xml:space="preserve"> CRAFT se lo denomina </w:t>
      </w:r>
      <w:r w:rsidR="00161050" w:rsidRPr="00DF3871">
        <w:rPr>
          <w:lang w:val="es-ES_tradnl"/>
        </w:rPr>
        <w:t xml:space="preserve">un </w:t>
      </w:r>
      <w:r w:rsidRPr="00DF3871">
        <w:rPr>
          <w:lang w:val="es-ES_tradnl"/>
        </w:rPr>
        <w:t>operador "</w:t>
      </w:r>
      <w:r w:rsidR="00161050" w:rsidRPr="00DF3871">
        <w:rPr>
          <w:lang w:val="es-ES_tradnl"/>
        </w:rPr>
        <w:t>descendente</w:t>
      </w:r>
      <w:r w:rsidR="004E52A0">
        <w:rPr>
          <w:lang w:val="es-ES_tradnl"/>
        </w:rPr>
        <w:t>"</w:t>
      </w:r>
      <w:r w:rsidRPr="00DF3871">
        <w:rPr>
          <w:lang w:val="es-ES_tradnl"/>
        </w:rPr>
        <w:t>.</w:t>
      </w:r>
    </w:p>
    <w:p w14:paraId="0BCB07B0" w14:textId="68E63F8C" w:rsidR="00836951" w:rsidRPr="00DF3871" w:rsidRDefault="00836951" w:rsidP="00836951">
      <w:pPr>
        <w:pStyle w:val="Textoindependiente"/>
        <w:rPr>
          <w:lang w:val="es-ES_tradnl"/>
        </w:rPr>
      </w:pPr>
      <w:r w:rsidRPr="00DF3871">
        <w:rPr>
          <w:lang w:val="es-ES_tradnl"/>
        </w:rPr>
        <w:tab/>
      </w:r>
      <w:r w:rsidR="004E52A0">
        <w:rPr>
          <w:lang w:val="es-ES_tradnl"/>
        </w:rPr>
        <w:t>E</w:t>
      </w:r>
      <w:r w:rsidRPr="00DF3871">
        <w:rPr>
          <w:lang w:val="es-ES_tradnl"/>
        </w:rPr>
        <w:t xml:space="preserve">s decir, </w:t>
      </w:r>
      <w:r w:rsidR="004E52A0">
        <w:rPr>
          <w:lang w:val="es-ES_tradnl"/>
        </w:rPr>
        <w:t>e</w:t>
      </w:r>
      <w:r w:rsidRPr="00DF3871">
        <w:rPr>
          <w:lang w:val="es-ES_tradnl"/>
        </w:rPr>
        <w:t xml:space="preserve">l CRAFT utiliza los términos "ascendente" y "descendente" de forma diferente a cómo los </w:t>
      </w:r>
      <w:r w:rsidRPr="00DF3871">
        <w:rPr>
          <w:lang w:val="es-ES_tradnl"/>
        </w:rPr>
        <w:tab/>
      </w:r>
      <w:r w:rsidR="00161050" w:rsidRPr="00DF3871">
        <w:rPr>
          <w:lang w:val="es-ES_tradnl"/>
        </w:rPr>
        <w:t xml:space="preserve">utiliza </w:t>
      </w:r>
      <w:r w:rsidRPr="00DF3871">
        <w:rPr>
          <w:lang w:val="es-ES_tradnl"/>
        </w:rPr>
        <w:t>l</w:t>
      </w:r>
      <w:r w:rsidR="00161050" w:rsidRPr="00DF3871">
        <w:rPr>
          <w:lang w:val="es-ES_tradnl"/>
        </w:rPr>
        <w:t>a</w:t>
      </w:r>
      <w:r w:rsidRPr="00DF3871">
        <w:rPr>
          <w:lang w:val="es-ES_tradnl"/>
        </w:rPr>
        <w:t xml:space="preserve"> GDD de la OCDE.</w:t>
      </w:r>
    </w:p>
    <w:p w14:paraId="3693EE75" w14:textId="593BAF4F" w:rsidR="00836951" w:rsidRPr="00DF3871" w:rsidRDefault="00836951" w:rsidP="00836951">
      <w:pPr>
        <w:pStyle w:val="Textoindependiente"/>
        <w:rPr>
          <w:lang w:val="es-ES_tradnl"/>
        </w:rPr>
      </w:pPr>
      <w:r w:rsidRPr="00DF3871">
        <w:rPr>
          <w:b/>
          <w:lang w:val="es-ES_tradnl"/>
        </w:rPr>
        <w:t>Esquema de la cadena de suministro</w:t>
      </w:r>
      <w:r w:rsidR="00BE17BA" w:rsidRPr="00DF3871">
        <w:rPr>
          <w:lang w:val="es-ES_tradnl"/>
        </w:rPr>
        <w:t>: Un c</w:t>
      </w:r>
      <w:r w:rsidRPr="00DF3871">
        <w:rPr>
          <w:lang w:val="es-ES_tradnl"/>
        </w:rPr>
        <w:t xml:space="preserve">onjunto de reglas para </w:t>
      </w:r>
      <w:r w:rsidR="00BE17BA" w:rsidRPr="00DF3871">
        <w:rPr>
          <w:lang w:val="es-ES_tradnl"/>
        </w:rPr>
        <w:t>la vinculación</w:t>
      </w:r>
      <w:r w:rsidRPr="00DF3871">
        <w:rPr>
          <w:lang w:val="es-ES_tradnl"/>
        </w:rPr>
        <w:t xml:space="preserve"> comercial entre los actores de la cadena de suministro, desde la producción hasta la comercialización y </w:t>
      </w:r>
      <w:r w:rsidR="00525B5D">
        <w:rPr>
          <w:lang w:val="es-ES_tradnl"/>
        </w:rPr>
        <w:t xml:space="preserve">el </w:t>
      </w:r>
      <w:r w:rsidRPr="00DF3871">
        <w:rPr>
          <w:lang w:val="es-ES_tradnl"/>
        </w:rPr>
        <w:t xml:space="preserve">consumo del producto final. </w:t>
      </w:r>
      <w:r w:rsidRPr="00DF3871">
        <w:rPr>
          <w:lang w:val="es-ES_tradnl"/>
        </w:rPr>
        <w:lastRenderedPageBreak/>
        <w:t>Puede ser establecido por los compradores (por ejemplo, un protocolo de debida diligencia), por terceros independientes (</w:t>
      </w:r>
      <w:r w:rsidR="00BE17BA" w:rsidRPr="00DF3871">
        <w:rPr>
          <w:lang w:val="es-ES_tradnl"/>
        </w:rPr>
        <w:t xml:space="preserve">los </w:t>
      </w:r>
      <w:r w:rsidRPr="00DF3871">
        <w:rPr>
          <w:lang w:val="es-ES_tradnl"/>
        </w:rPr>
        <w:t>ONG o proveedores de servicios)</w:t>
      </w:r>
      <w:r w:rsidR="00BE17BA" w:rsidRPr="00DF3871">
        <w:rPr>
          <w:lang w:val="es-ES_tradnl"/>
        </w:rPr>
        <w:t>,</w:t>
      </w:r>
      <w:r w:rsidRPr="00DF3871">
        <w:rPr>
          <w:lang w:val="es-ES_tradnl"/>
        </w:rPr>
        <w:t xml:space="preserve"> por proyectos o programas, o similares. </w:t>
      </w:r>
    </w:p>
    <w:p w14:paraId="74172283" w14:textId="78B90678" w:rsidR="00836951" w:rsidRPr="00DF3871" w:rsidRDefault="00836951" w:rsidP="00573DD6">
      <w:pPr>
        <w:pStyle w:val="Textoindependiente"/>
        <w:rPr>
          <w:lang w:val="es-ES_tradnl"/>
        </w:rPr>
      </w:pPr>
      <w:r w:rsidRPr="00DF3871">
        <w:rPr>
          <w:lang w:val="es-ES_tradnl"/>
        </w:rPr>
        <w:tab/>
        <w:t>A menudo, estas reglas consisten en estándares y códigos adoptados.</w:t>
      </w:r>
    </w:p>
    <w:p w14:paraId="19660843" w14:textId="6D3A2C0B" w:rsidR="00836951" w:rsidRPr="00DF3871" w:rsidRDefault="00836951" w:rsidP="00836951">
      <w:pPr>
        <w:pStyle w:val="Textoindependiente"/>
        <w:rPr>
          <w:lang w:val="es-ES_tradnl"/>
        </w:rPr>
      </w:pPr>
      <w:r w:rsidRPr="00DF3871">
        <w:rPr>
          <w:b/>
          <w:lang w:val="es-ES_tradnl"/>
        </w:rPr>
        <w:t>Esquema CRAFT</w:t>
      </w:r>
      <w:r w:rsidRPr="00DF3871">
        <w:rPr>
          <w:lang w:val="es-ES_tradnl"/>
        </w:rPr>
        <w:t xml:space="preserve">: Un esquema de </w:t>
      </w:r>
      <w:r w:rsidR="00BE17BA" w:rsidRPr="00DF3871">
        <w:rPr>
          <w:lang w:val="es-ES_tradnl"/>
        </w:rPr>
        <w:t xml:space="preserve">la </w:t>
      </w:r>
      <w:r w:rsidRPr="00DF3871">
        <w:rPr>
          <w:lang w:val="es-ES_tradnl"/>
        </w:rPr>
        <w:t xml:space="preserve">cadena de suministro </w:t>
      </w:r>
      <w:r w:rsidR="002B17A1" w:rsidRPr="00DF3871">
        <w:rPr>
          <w:lang w:val="es-ES_tradnl"/>
        </w:rPr>
        <w:t xml:space="preserve">que utiliza, incorpora o se basa en el </w:t>
      </w:r>
      <w:r w:rsidRPr="00DF3871">
        <w:rPr>
          <w:lang w:val="es-ES_tradnl"/>
        </w:rPr>
        <w:t xml:space="preserve">CRAFT. </w:t>
      </w:r>
    </w:p>
    <w:p w14:paraId="4AF1AF1D" w14:textId="5F01BF8C" w:rsidR="00836951" w:rsidRPr="00DF3871" w:rsidRDefault="00836951" w:rsidP="00836951">
      <w:pPr>
        <w:pStyle w:val="Textoindependiente"/>
        <w:rPr>
          <w:lang w:val="es-ES_tradnl"/>
        </w:rPr>
      </w:pPr>
      <w:r w:rsidRPr="00DF3871">
        <w:rPr>
          <w:b/>
          <w:lang w:val="es-ES_tradnl"/>
        </w:rPr>
        <w:t>Compradores</w:t>
      </w:r>
      <w:r w:rsidRPr="00DF3871">
        <w:rPr>
          <w:lang w:val="es-ES_tradnl"/>
        </w:rPr>
        <w:t>: Los actores de la cadena de suministro que están fuera del alcance de CRAFT (es decir, "</w:t>
      </w:r>
      <w:r w:rsidR="00BE17BA" w:rsidRPr="00DF3871">
        <w:rPr>
          <w:lang w:val="es-ES_tradnl"/>
        </w:rPr>
        <w:t>descendente</w:t>
      </w:r>
      <w:r w:rsidRPr="00DF3871">
        <w:rPr>
          <w:lang w:val="es-ES_tradnl"/>
        </w:rPr>
        <w:t>" en la lógica de</w:t>
      </w:r>
      <w:r w:rsidR="00BE17BA" w:rsidRPr="00DF3871">
        <w:rPr>
          <w:lang w:val="es-ES_tradnl"/>
        </w:rPr>
        <w:t>l</w:t>
      </w:r>
      <w:r w:rsidRPr="00DF3871">
        <w:rPr>
          <w:lang w:val="es-ES_tradnl"/>
        </w:rPr>
        <w:t xml:space="preserve"> CRAFT), que </w:t>
      </w:r>
      <w:r w:rsidR="00BE17BA" w:rsidRPr="00DF3871">
        <w:rPr>
          <w:lang w:val="es-ES_tradnl"/>
        </w:rPr>
        <w:t>se abastecen</w:t>
      </w:r>
      <w:r w:rsidRPr="00DF3871">
        <w:rPr>
          <w:lang w:val="es-ES_tradnl"/>
        </w:rPr>
        <w:t xml:space="preserve"> o tienen la intención de </w:t>
      </w:r>
      <w:r w:rsidR="00BE17BA" w:rsidRPr="00DF3871">
        <w:rPr>
          <w:lang w:val="es-ES_tradnl"/>
        </w:rPr>
        <w:t>abastecerse de</w:t>
      </w:r>
      <w:r w:rsidRPr="00DF3871">
        <w:rPr>
          <w:lang w:val="es-ES_tradnl"/>
        </w:rPr>
        <w:t xml:space="preserve"> oro </w:t>
      </w:r>
      <w:r w:rsidR="004B4760" w:rsidRPr="00DF3871">
        <w:rPr>
          <w:lang w:val="es-ES_tradnl"/>
        </w:rPr>
        <w:t>MAPE</w:t>
      </w:r>
      <w:r w:rsidRPr="00DF3871">
        <w:rPr>
          <w:lang w:val="es-ES_tradnl"/>
        </w:rPr>
        <w:t xml:space="preserve"> de un productor dentro del alcance de CRAFT.</w:t>
      </w:r>
    </w:p>
    <w:p w14:paraId="4BB27CAE" w14:textId="61C140C4" w:rsidR="00836951" w:rsidRPr="00DF3871" w:rsidRDefault="00836951" w:rsidP="00573DD6">
      <w:pPr>
        <w:pStyle w:val="Textoindependiente"/>
        <w:rPr>
          <w:lang w:val="es-ES_tradnl"/>
        </w:rPr>
      </w:pPr>
      <w:r w:rsidRPr="00DF3871">
        <w:rPr>
          <w:lang w:val="es-ES_tradnl"/>
        </w:rPr>
        <w:tab/>
      </w:r>
      <w:r w:rsidR="00BE17BA" w:rsidRPr="00DF3871">
        <w:rPr>
          <w:lang w:val="es-ES_tradnl"/>
        </w:rPr>
        <w:t>En aras de la brevedad, se utiliza en este documento e</w:t>
      </w:r>
      <w:r w:rsidRPr="00DF3871">
        <w:rPr>
          <w:lang w:val="es-ES_tradnl"/>
        </w:rPr>
        <w:t xml:space="preserve">l término general "Compradores" para todos </w:t>
      </w:r>
      <w:r w:rsidR="00525B5D">
        <w:rPr>
          <w:lang w:val="es-ES_tradnl"/>
        </w:rPr>
        <w:tab/>
      </w:r>
      <w:r w:rsidRPr="00DF3871">
        <w:rPr>
          <w:lang w:val="es-ES_tradnl"/>
        </w:rPr>
        <w:t>los actores intermedios que cump</w:t>
      </w:r>
      <w:r w:rsidR="00BE17BA" w:rsidRPr="00DF3871">
        <w:rPr>
          <w:lang w:val="es-ES_tradnl"/>
        </w:rPr>
        <w:t>len con la definición anterior</w:t>
      </w:r>
      <w:r w:rsidRPr="00DF3871">
        <w:rPr>
          <w:lang w:val="es-ES_tradnl"/>
        </w:rPr>
        <w:t>.</w:t>
      </w:r>
    </w:p>
    <w:p w14:paraId="2613DA77" w14:textId="4DB604DE" w:rsidR="002B17A1" w:rsidRPr="00DF3871" w:rsidRDefault="002B17A1" w:rsidP="00573DD6">
      <w:pPr>
        <w:pStyle w:val="Textoindependiente"/>
        <w:rPr>
          <w:lang w:val="es-ES_tradnl"/>
        </w:rPr>
      </w:pPr>
      <w:r w:rsidRPr="00DF3871">
        <w:rPr>
          <w:b/>
          <w:lang w:val="es-ES_tradnl"/>
        </w:rPr>
        <w:t>MAPE</w:t>
      </w:r>
      <w:r w:rsidRPr="00DF3871">
        <w:rPr>
          <w:lang w:val="es-ES_tradnl"/>
        </w:rPr>
        <w:t>: Minería Artesanal y de Pequeña Escala</w:t>
      </w:r>
      <w:r w:rsidR="00AA7063">
        <w:rPr>
          <w:lang w:val="es-ES_tradnl"/>
        </w:rPr>
        <w:t>.</w:t>
      </w:r>
    </w:p>
    <w:p w14:paraId="33B4C25E" w14:textId="0E3D830A" w:rsidR="00573DD6" w:rsidRPr="00DF3871" w:rsidRDefault="00573DD6" w:rsidP="00573DD6">
      <w:pPr>
        <w:pStyle w:val="Textoindependiente"/>
        <w:rPr>
          <w:lang w:val="es-ES_tradnl"/>
        </w:rPr>
      </w:pPr>
      <w:r w:rsidRPr="00DF3871">
        <w:rPr>
          <w:b/>
          <w:lang w:val="es-ES_tradnl"/>
        </w:rPr>
        <w:t>PMAPE</w:t>
      </w:r>
      <w:r w:rsidRPr="00DF3871">
        <w:rPr>
          <w:lang w:val="es-ES_tradnl"/>
        </w:rPr>
        <w:t>: Productor de Minerales Artesanal y de Pequeña Escala</w:t>
      </w:r>
      <w:r w:rsidR="002B17A1" w:rsidRPr="00DF3871">
        <w:rPr>
          <w:lang w:val="es-ES_tradnl"/>
        </w:rPr>
        <w:t xml:space="preserve"> en el ámbito organizacional de</w:t>
      </w:r>
      <w:r w:rsidR="00AA7063">
        <w:rPr>
          <w:lang w:val="es-ES_tradnl"/>
        </w:rPr>
        <w:t>l</w:t>
      </w:r>
      <w:r w:rsidR="002B17A1" w:rsidRPr="00DF3871">
        <w:rPr>
          <w:lang w:val="es-ES_tradnl"/>
        </w:rPr>
        <w:t xml:space="preserve"> CRAFT</w:t>
      </w:r>
      <w:r w:rsidR="00AA7063">
        <w:rPr>
          <w:lang w:val="es-ES_tradnl"/>
        </w:rPr>
        <w:t>.</w:t>
      </w:r>
    </w:p>
    <w:p w14:paraId="3C4B8FB7" w14:textId="54621FD0" w:rsidR="00573DD6" w:rsidRPr="00DF3871" w:rsidRDefault="00573DD6" w:rsidP="00573DD6">
      <w:pPr>
        <w:pStyle w:val="Textoindependiente"/>
        <w:rPr>
          <w:lang w:val="es-ES_tradnl"/>
        </w:rPr>
      </w:pPr>
      <w:r w:rsidRPr="00DF3871">
        <w:rPr>
          <w:b/>
          <w:lang w:val="es-ES_tradnl"/>
        </w:rPr>
        <w:t>Cadena de suministro interno del PMAPE</w:t>
      </w:r>
      <w:r w:rsidRPr="00DF3871">
        <w:rPr>
          <w:lang w:val="es-ES_tradnl"/>
        </w:rPr>
        <w:t>: Todas las transacciones de oro y minerales, entre mineros y agregadores del PMAPE, desde el intercambio inicial en que el PMAPE vende el producto al siguiente actor comercializador en la cadena de suministro</w:t>
      </w:r>
      <w:r w:rsidR="002B17A1" w:rsidRPr="00DF3871">
        <w:rPr>
          <w:lang w:val="es-ES_tradnl"/>
        </w:rPr>
        <w:t xml:space="preserve"> (Comprador)</w:t>
      </w:r>
      <w:r w:rsidRPr="00DF3871">
        <w:rPr>
          <w:lang w:val="es-ES_tradnl"/>
        </w:rPr>
        <w:t xml:space="preserve">.  </w:t>
      </w:r>
    </w:p>
    <w:p w14:paraId="39D52850" w14:textId="77777777" w:rsidR="00573DD6" w:rsidRPr="00DF3871" w:rsidRDefault="00573DD6" w:rsidP="00573DD6">
      <w:pPr>
        <w:pStyle w:val="Textoindependiente"/>
        <w:rPr>
          <w:lang w:val="es-ES_tradnl"/>
        </w:rPr>
      </w:pPr>
      <w:r w:rsidRPr="00DF3871">
        <w:rPr>
          <w:b/>
          <w:lang w:val="es-ES_tradnl"/>
        </w:rPr>
        <w:t>Miembro del PMAPE</w:t>
      </w:r>
      <w:r w:rsidRPr="00DF3871">
        <w:rPr>
          <w:lang w:val="es-ES_tradnl"/>
        </w:rPr>
        <w:t>: Cualquier persona o entidad que opere en el alcance organizativo principal o extendido del CRAFT. La membresía puede ser formal, fáctica o circunstancial.</w:t>
      </w:r>
    </w:p>
    <w:p w14:paraId="79308BC6" w14:textId="77777777" w:rsidR="00372FE5" w:rsidRPr="00DF3871" w:rsidRDefault="00372FE5" w:rsidP="005662A1">
      <w:pPr>
        <w:pStyle w:val="Textoindependiente"/>
        <w:rPr>
          <w:lang w:val="es-ES_tradnl"/>
        </w:rPr>
      </w:pPr>
    </w:p>
    <w:p w14:paraId="0FDC701C" w14:textId="1742492B" w:rsidR="00573DD6" w:rsidRPr="00AA7063" w:rsidRDefault="00AA7063" w:rsidP="005662A1">
      <w:pPr>
        <w:pStyle w:val="Textoindependiente"/>
        <w:rPr>
          <w:b/>
          <w:sz w:val="24"/>
          <w:lang w:val="es-ES_tradnl"/>
        </w:rPr>
      </w:pPr>
      <w:r>
        <w:rPr>
          <w:b/>
          <w:sz w:val="24"/>
          <w:lang w:val="es-ES_tradnl"/>
        </w:rPr>
        <w:t>Acrónimos</w:t>
      </w:r>
    </w:p>
    <w:tbl>
      <w:tblPr>
        <w:tblStyle w:val="Tablaconcuadrcula"/>
        <w:tblW w:w="0" w:type="auto"/>
        <w:tblLook w:val="04A0" w:firstRow="1" w:lastRow="0" w:firstColumn="1" w:lastColumn="0" w:noHBand="0" w:noVBand="1"/>
      </w:tblPr>
      <w:tblGrid>
        <w:gridCol w:w="1370"/>
        <w:gridCol w:w="8367"/>
      </w:tblGrid>
      <w:tr w:rsidR="000A1E11" w:rsidRPr="00F03887" w14:paraId="1C77D72D" w14:textId="77777777" w:rsidTr="000A1E11">
        <w:tc>
          <w:tcPr>
            <w:tcW w:w="1384" w:type="dxa"/>
          </w:tcPr>
          <w:p w14:paraId="346285A4" w14:textId="71518F09" w:rsidR="000A1E11" w:rsidRPr="00DF3871" w:rsidRDefault="000A1E11" w:rsidP="00372FE5">
            <w:pPr>
              <w:pStyle w:val="Sinespaciado"/>
              <w:rPr>
                <w:lang w:val="es-ES_tradnl"/>
              </w:rPr>
            </w:pPr>
            <w:r w:rsidRPr="00DF3871">
              <w:rPr>
                <w:lang w:val="es-ES_tradnl"/>
              </w:rPr>
              <w:t>ACAR</w:t>
            </w:r>
          </w:p>
        </w:tc>
        <w:tc>
          <w:tcPr>
            <w:tcW w:w="8579" w:type="dxa"/>
          </w:tcPr>
          <w:p w14:paraId="42ADB14E" w14:textId="714E7604" w:rsidR="000A1E11" w:rsidRPr="00DF3871" w:rsidRDefault="00F2238B" w:rsidP="00372FE5">
            <w:pPr>
              <w:pStyle w:val="Sinespaciado"/>
              <w:rPr>
                <w:lang w:val="es-ES_tradnl"/>
              </w:rPr>
            </w:pPr>
            <w:r w:rsidRPr="00DF3871">
              <w:rPr>
                <w:lang w:val="es-ES_tradnl"/>
              </w:rPr>
              <w:t>Á</w:t>
            </w:r>
            <w:r w:rsidR="000A1E11" w:rsidRPr="00DF3871">
              <w:rPr>
                <w:lang w:val="es-ES_tradnl"/>
              </w:rPr>
              <w:t xml:space="preserve">rea de Conflicto y Alto Riesgo </w:t>
            </w:r>
          </w:p>
        </w:tc>
      </w:tr>
      <w:tr w:rsidR="000A1E11" w:rsidRPr="00F03887" w14:paraId="14F8CDA3" w14:textId="77777777" w:rsidTr="000A1E11">
        <w:tc>
          <w:tcPr>
            <w:tcW w:w="1384" w:type="dxa"/>
          </w:tcPr>
          <w:p w14:paraId="50978753" w14:textId="646384CB" w:rsidR="000A1E11" w:rsidRPr="00DF3871" w:rsidRDefault="000A1E11" w:rsidP="00372FE5">
            <w:pPr>
              <w:pStyle w:val="Sinespaciado"/>
              <w:rPr>
                <w:lang w:val="es-ES_tradnl"/>
              </w:rPr>
            </w:pPr>
            <w:r w:rsidRPr="00DF3871">
              <w:rPr>
                <w:lang w:val="es-ES_tradnl"/>
              </w:rPr>
              <w:t>ARM</w:t>
            </w:r>
          </w:p>
        </w:tc>
        <w:tc>
          <w:tcPr>
            <w:tcW w:w="8579" w:type="dxa"/>
          </w:tcPr>
          <w:p w14:paraId="602F6314" w14:textId="58EA4160" w:rsidR="000A1E11" w:rsidRPr="00DF3871" w:rsidRDefault="000A1E11" w:rsidP="00372FE5">
            <w:pPr>
              <w:pStyle w:val="Sinespaciado"/>
              <w:rPr>
                <w:lang w:val="es-ES_tradnl"/>
              </w:rPr>
            </w:pPr>
            <w:r w:rsidRPr="00DF3871">
              <w:rPr>
                <w:lang w:val="es-ES_tradnl"/>
              </w:rPr>
              <w:t xml:space="preserve">Alianza por la Minería Responsable </w:t>
            </w:r>
          </w:p>
        </w:tc>
      </w:tr>
      <w:tr w:rsidR="000A1E11" w:rsidRPr="00DF3871" w14:paraId="7F090D6F" w14:textId="77777777" w:rsidTr="000A1E11">
        <w:tc>
          <w:tcPr>
            <w:tcW w:w="1384" w:type="dxa"/>
          </w:tcPr>
          <w:p w14:paraId="27F591C0" w14:textId="36E73FE6" w:rsidR="000A1E11" w:rsidRPr="00DF3871" w:rsidRDefault="000A1E11" w:rsidP="00372FE5">
            <w:pPr>
              <w:pStyle w:val="Sinespaciado"/>
              <w:rPr>
                <w:lang w:val="es-ES_tradnl"/>
              </w:rPr>
            </w:pPr>
            <w:r w:rsidRPr="00DF3871">
              <w:rPr>
                <w:lang w:val="es-ES_tradnl"/>
              </w:rPr>
              <w:t>CC</w:t>
            </w:r>
          </w:p>
        </w:tc>
        <w:tc>
          <w:tcPr>
            <w:tcW w:w="8579" w:type="dxa"/>
          </w:tcPr>
          <w:p w14:paraId="12E53AAF" w14:textId="608B31EB" w:rsidR="000A1E11" w:rsidRPr="00DF3871" w:rsidRDefault="000A1E11" w:rsidP="00372FE5">
            <w:pPr>
              <w:pStyle w:val="Sinespaciado"/>
              <w:rPr>
                <w:lang w:val="es-ES_tradnl"/>
              </w:rPr>
            </w:pPr>
            <w:r w:rsidRPr="00DF3871">
              <w:rPr>
                <w:lang w:val="es-ES_tradnl"/>
              </w:rPr>
              <w:t>Creative Commons</w:t>
            </w:r>
          </w:p>
        </w:tc>
      </w:tr>
      <w:tr w:rsidR="000A1E11" w:rsidRPr="00F03887" w14:paraId="25954587" w14:textId="77777777" w:rsidTr="000A1E11">
        <w:tc>
          <w:tcPr>
            <w:tcW w:w="1384" w:type="dxa"/>
          </w:tcPr>
          <w:p w14:paraId="19554E91" w14:textId="37D40ECC" w:rsidR="000A1E11" w:rsidRPr="00DF3871" w:rsidRDefault="000A1E11" w:rsidP="00372FE5">
            <w:pPr>
              <w:pStyle w:val="Sinespaciado"/>
              <w:rPr>
                <w:lang w:val="es-ES_tradnl"/>
              </w:rPr>
            </w:pPr>
            <w:r w:rsidRPr="00DF3871">
              <w:rPr>
                <w:lang w:val="es-ES_tradnl"/>
              </w:rPr>
              <w:t>CRAFT</w:t>
            </w:r>
          </w:p>
        </w:tc>
        <w:tc>
          <w:tcPr>
            <w:tcW w:w="8579" w:type="dxa"/>
          </w:tcPr>
          <w:p w14:paraId="78B3D23C" w14:textId="5D488C70" w:rsidR="000A1E11" w:rsidRPr="00DF3871" w:rsidRDefault="000A1E11" w:rsidP="002B17A1">
            <w:pPr>
              <w:pStyle w:val="Sinespaciado"/>
              <w:rPr>
                <w:lang w:val="es-ES_tradnl"/>
              </w:rPr>
            </w:pPr>
            <w:r w:rsidRPr="00DF3871">
              <w:rPr>
                <w:lang w:val="es-ES_tradnl"/>
              </w:rPr>
              <w:t>Código para la mitigación de Riesgos en la minería Artesanal y de pequeña escala, Formando cadenas Transparentes y legales</w:t>
            </w:r>
          </w:p>
        </w:tc>
      </w:tr>
      <w:tr w:rsidR="000A1E11" w:rsidRPr="00F03887" w14:paraId="7A0E20B0" w14:textId="77777777" w:rsidTr="000A1E11">
        <w:tc>
          <w:tcPr>
            <w:tcW w:w="1384" w:type="dxa"/>
          </w:tcPr>
          <w:p w14:paraId="6A991E16" w14:textId="5159CA16" w:rsidR="000A1E11" w:rsidRPr="00DF3871" w:rsidRDefault="000A1E11" w:rsidP="003E3B1E">
            <w:pPr>
              <w:pStyle w:val="Sinespaciado"/>
              <w:rPr>
                <w:lang w:val="es-ES_tradnl"/>
              </w:rPr>
            </w:pPr>
            <w:r w:rsidRPr="00DF3871">
              <w:rPr>
                <w:lang w:val="es-ES_tradnl"/>
              </w:rPr>
              <w:t>EITI</w:t>
            </w:r>
          </w:p>
        </w:tc>
        <w:tc>
          <w:tcPr>
            <w:tcW w:w="8579" w:type="dxa"/>
          </w:tcPr>
          <w:p w14:paraId="0F242E3A" w14:textId="7CAA8069" w:rsidR="000A1E11" w:rsidRPr="00DF3871" w:rsidRDefault="000A1E11" w:rsidP="003E3B1E">
            <w:pPr>
              <w:pStyle w:val="Sinespaciado"/>
              <w:rPr>
                <w:lang w:val="es-ES_tradnl"/>
              </w:rPr>
            </w:pPr>
            <w:r w:rsidRPr="00DF3871">
              <w:rPr>
                <w:lang w:val="es-ES_tradnl"/>
              </w:rPr>
              <w:t>Iniciativa para la Transparencia de la Industria Extractiva (EITI, por sus siglas en inglés)</w:t>
            </w:r>
          </w:p>
        </w:tc>
      </w:tr>
      <w:tr w:rsidR="000A1E11" w:rsidRPr="00DF3871" w14:paraId="3D06D0F6" w14:textId="77777777" w:rsidTr="000A1E11">
        <w:tc>
          <w:tcPr>
            <w:tcW w:w="1384" w:type="dxa"/>
          </w:tcPr>
          <w:p w14:paraId="0B08F3EE" w14:textId="6A019481" w:rsidR="000A1E11" w:rsidRPr="00DF3871" w:rsidRDefault="000A1E11" w:rsidP="00372FE5">
            <w:pPr>
              <w:pStyle w:val="Sinespaciado"/>
              <w:rPr>
                <w:lang w:val="es-ES_tradnl"/>
              </w:rPr>
            </w:pPr>
            <w:r w:rsidRPr="00DF3871">
              <w:rPr>
                <w:lang w:val="es-ES_tradnl"/>
              </w:rPr>
              <w:t>EPP</w:t>
            </w:r>
          </w:p>
        </w:tc>
        <w:tc>
          <w:tcPr>
            <w:tcW w:w="8579" w:type="dxa"/>
          </w:tcPr>
          <w:p w14:paraId="7182ABD4" w14:textId="59AB007D" w:rsidR="000A1E11" w:rsidRPr="00DF3871" w:rsidRDefault="000A1E11" w:rsidP="00372FE5">
            <w:pPr>
              <w:pStyle w:val="Sinespaciado"/>
              <w:rPr>
                <w:lang w:val="es-ES_tradnl"/>
              </w:rPr>
            </w:pPr>
            <w:r w:rsidRPr="00DF3871">
              <w:rPr>
                <w:lang w:val="es-ES_tradnl"/>
              </w:rPr>
              <w:t>Equipos de Protección Personal</w:t>
            </w:r>
          </w:p>
        </w:tc>
      </w:tr>
      <w:tr w:rsidR="000A1E11" w:rsidRPr="00F03887" w14:paraId="30B3C05E" w14:textId="77777777" w:rsidTr="000A1E11">
        <w:tc>
          <w:tcPr>
            <w:tcW w:w="1384" w:type="dxa"/>
          </w:tcPr>
          <w:p w14:paraId="498B4B67" w14:textId="71EB78CD" w:rsidR="000A1E11" w:rsidRPr="00DF3871" w:rsidRDefault="000A1E11" w:rsidP="00372FE5">
            <w:pPr>
              <w:pStyle w:val="Sinespaciado"/>
              <w:rPr>
                <w:lang w:val="es-ES_tradnl"/>
              </w:rPr>
            </w:pPr>
            <w:r w:rsidRPr="00DF3871">
              <w:rPr>
                <w:lang w:val="es-ES_tradnl"/>
              </w:rPr>
              <w:t>EPRM</w:t>
            </w:r>
          </w:p>
        </w:tc>
        <w:tc>
          <w:tcPr>
            <w:tcW w:w="8579" w:type="dxa"/>
          </w:tcPr>
          <w:p w14:paraId="7FD886AE" w14:textId="71864FA0" w:rsidR="000A1E11" w:rsidRPr="00DF3871" w:rsidRDefault="000A1E11" w:rsidP="00372FE5">
            <w:pPr>
              <w:pStyle w:val="Sinespaciado"/>
              <w:rPr>
                <w:lang w:val="es-ES_tradnl"/>
              </w:rPr>
            </w:pPr>
            <w:r w:rsidRPr="00DF3871">
              <w:rPr>
                <w:lang w:val="es-ES_tradnl"/>
              </w:rPr>
              <w:t>Alianza Europea de Minerales Responsables (EPRM, por sus siglas en inglés)</w:t>
            </w:r>
          </w:p>
        </w:tc>
      </w:tr>
      <w:tr w:rsidR="000A1E11" w:rsidRPr="00F03887" w14:paraId="5B42D9B9" w14:textId="77777777" w:rsidTr="000A1E11">
        <w:tc>
          <w:tcPr>
            <w:tcW w:w="1384" w:type="dxa"/>
          </w:tcPr>
          <w:p w14:paraId="7AE79310" w14:textId="7A3DB032" w:rsidR="000A1E11" w:rsidRPr="00DF3871" w:rsidRDefault="000A1E11" w:rsidP="003E3B1E">
            <w:pPr>
              <w:pStyle w:val="Sinespaciado"/>
              <w:rPr>
                <w:lang w:val="es-ES_tradnl"/>
              </w:rPr>
            </w:pPr>
            <w:r w:rsidRPr="00DF3871">
              <w:rPr>
                <w:lang w:val="es-ES_tradnl"/>
              </w:rPr>
              <w:t>GDD</w:t>
            </w:r>
          </w:p>
        </w:tc>
        <w:tc>
          <w:tcPr>
            <w:tcW w:w="8579" w:type="dxa"/>
          </w:tcPr>
          <w:p w14:paraId="2101C081" w14:textId="42981D72" w:rsidR="000A1E11" w:rsidRPr="00DF3871" w:rsidRDefault="000A1E11" w:rsidP="003E3B1E">
            <w:pPr>
              <w:pStyle w:val="Sinespaciado"/>
              <w:rPr>
                <w:lang w:val="es-ES_tradnl"/>
              </w:rPr>
            </w:pPr>
            <w:r w:rsidRPr="00DF3871">
              <w:rPr>
                <w:lang w:val="es-ES_tradnl"/>
              </w:rPr>
              <w:t xml:space="preserve">Guía de la Debida Diligencia </w:t>
            </w:r>
          </w:p>
        </w:tc>
      </w:tr>
      <w:tr w:rsidR="000A1E11" w:rsidRPr="00F03887" w14:paraId="7BDCCC56" w14:textId="77777777" w:rsidTr="000A1E11">
        <w:tc>
          <w:tcPr>
            <w:tcW w:w="1384" w:type="dxa"/>
          </w:tcPr>
          <w:p w14:paraId="2EA76546" w14:textId="532C1B19" w:rsidR="000A1E11" w:rsidRPr="00DF3871" w:rsidRDefault="000A1E11" w:rsidP="00372FE5">
            <w:pPr>
              <w:pStyle w:val="Sinespaciado"/>
              <w:rPr>
                <w:lang w:val="es-ES_tradnl"/>
              </w:rPr>
            </w:pPr>
            <w:r w:rsidRPr="00DF3871">
              <w:rPr>
                <w:lang w:val="es-ES_tradnl"/>
              </w:rPr>
              <w:t>MAPE</w:t>
            </w:r>
          </w:p>
        </w:tc>
        <w:tc>
          <w:tcPr>
            <w:tcW w:w="8579" w:type="dxa"/>
          </w:tcPr>
          <w:p w14:paraId="66E50AD0" w14:textId="5E186778" w:rsidR="000A1E11" w:rsidRPr="00DF3871" w:rsidRDefault="000A1E11" w:rsidP="000A1E11">
            <w:pPr>
              <w:pStyle w:val="Sinespaciado"/>
              <w:rPr>
                <w:lang w:val="es-ES_tradnl"/>
              </w:rPr>
            </w:pPr>
            <w:r w:rsidRPr="00DF3871">
              <w:rPr>
                <w:lang w:val="es-ES_tradnl"/>
              </w:rPr>
              <w:t>Minería Artesanal y de Pequeña Escala</w:t>
            </w:r>
          </w:p>
        </w:tc>
      </w:tr>
      <w:tr w:rsidR="000A1E11" w:rsidRPr="00F03887" w14:paraId="4C234C72" w14:textId="77777777" w:rsidTr="000A1E11">
        <w:tc>
          <w:tcPr>
            <w:tcW w:w="1384" w:type="dxa"/>
          </w:tcPr>
          <w:p w14:paraId="60980C55" w14:textId="595F66B1" w:rsidR="000A1E11" w:rsidRPr="00DF3871" w:rsidRDefault="000A1E11" w:rsidP="00372FE5">
            <w:pPr>
              <w:pStyle w:val="Sinespaciado"/>
              <w:rPr>
                <w:lang w:val="es-ES_tradnl"/>
              </w:rPr>
            </w:pPr>
            <w:r w:rsidRPr="00DF3871">
              <w:rPr>
                <w:lang w:val="es-ES_tradnl"/>
              </w:rPr>
              <w:t>OCDE</w:t>
            </w:r>
          </w:p>
        </w:tc>
        <w:tc>
          <w:tcPr>
            <w:tcW w:w="8579" w:type="dxa"/>
          </w:tcPr>
          <w:p w14:paraId="441DF3EB" w14:textId="05791585" w:rsidR="000A1E11" w:rsidRPr="00DF3871" w:rsidRDefault="000A1E11" w:rsidP="00372FE5">
            <w:pPr>
              <w:pStyle w:val="Sinespaciado"/>
              <w:rPr>
                <w:lang w:val="es-ES_tradnl"/>
              </w:rPr>
            </w:pPr>
            <w:r w:rsidRPr="00DF3871">
              <w:rPr>
                <w:lang w:val="es-ES_tradnl"/>
              </w:rPr>
              <w:t xml:space="preserve">Organización para la Cooperación y el </w:t>
            </w:r>
            <w:r w:rsidR="00DF3871" w:rsidRPr="00DF3871">
              <w:rPr>
                <w:lang w:val="es-ES_tradnl"/>
              </w:rPr>
              <w:t>Desarrollo</w:t>
            </w:r>
            <w:r w:rsidRPr="00DF3871">
              <w:rPr>
                <w:lang w:val="es-ES_tradnl"/>
              </w:rPr>
              <w:t xml:space="preserve"> Económico</w:t>
            </w:r>
          </w:p>
        </w:tc>
      </w:tr>
      <w:tr w:rsidR="000A1E11" w:rsidRPr="00DF3871" w14:paraId="267CF4D3" w14:textId="77777777" w:rsidTr="000A1E11">
        <w:tc>
          <w:tcPr>
            <w:tcW w:w="1384" w:type="dxa"/>
          </w:tcPr>
          <w:p w14:paraId="01389599" w14:textId="736F777E" w:rsidR="000A1E11" w:rsidRPr="00DF3871" w:rsidRDefault="000A1E11" w:rsidP="003E3B1E">
            <w:pPr>
              <w:pStyle w:val="Sinespaciado"/>
              <w:rPr>
                <w:lang w:val="es-ES_tradnl"/>
              </w:rPr>
            </w:pPr>
            <w:r w:rsidRPr="00DF3871">
              <w:rPr>
                <w:lang w:val="es-ES_tradnl"/>
              </w:rPr>
              <w:t>OIT</w:t>
            </w:r>
          </w:p>
        </w:tc>
        <w:tc>
          <w:tcPr>
            <w:tcW w:w="8579" w:type="dxa"/>
          </w:tcPr>
          <w:p w14:paraId="72CFBC6F" w14:textId="16481DE1" w:rsidR="000A1E11" w:rsidRPr="00DF3871" w:rsidRDefault="000A1E11" w:rsidP="003E3B1E">
            <w:pPr>
              <w:pStyle w:val="Sinespaciado"/>
              <w:rPr>
                <w:lang w:val="es-ES_tradnl"/>
              </w:rPr>
            </w:pPr>
            <w:r w:rsidRPr="00DF3871">
              <w:rPr>
                <w:lang w:val="es-ES_tradnl"/>
              </w:rPr>
              <w:t>Organización Internacional de Trabajo</w:t>
            </w:r>
          </w:p>
        </w:tc>
      </w:tr>
      <w:tr w:rsidR="000A1E11" w:rsidRPr="00F03887" w14:paraId="77E8CA52" w14:textId="77777777" w:rsidTr="000A1E11">
        <w:tc>
          <w:tcPr>
            <w:tcW w:w="1384" w:type="dxa"/>
          </w:tcPr>
          <w:p w14:paraId="22C90378" w14:textId="4A154323" w:rsidR="000A1E11" w:rsidRPr="00DF3871" w:rsidRDefault="000A1E11" w:rsidP="00372FE5">
            <w:pPr>
              <w:pStyle w:val="Sinespaciado"/>
              <w:rPr>
                <w:lang w:val="es-ES_tradnl"/>
              </w:rPr>
            </w:pPr>
            <w:r w:rsidRPr="00DF3871">
              <w:rPr>
                <w:lang w:val="es-ES_tradnl"/>
              </w:rPr>
              <w:t>PMAPE</w:t>
            </w:r>
          </w:p>
        </w:tc>
        <w:tc>
          <w:tcPr>
            <w:tcW w:w="8579" w:type="dxa"/>
          </w:tcPr>
          <w:p w14:paraId="1496CAA5" w14:textId="2CBD6AC3" w:rsidR="000A1E11" w:rsidRPr="00DF3871" w:rsidRDefault="000A1E11" w:rsidP="00372FE5">
            <w:pPr>
              <w:pStyle w:val="Sinespaciado"/>
              <w:rPr>
                <w:lang w:val="es-ES_tradnl"/>
              </w:rPr>
            </w:pPr>
            <w:r w:rsidRPr="00DF3871">
              <w:rPr>
                <w:lang w:val="es-ES_tradnl"/>
              </w:rPr>
              <w:t>Productor de Minerales Artesanal y de Pequeña Escala</w:t>
            </w:r>
          </w:p>
        </w:tc>
      </w:tr>
      <w:tr w:rsidR="000A1E11" w:rsidRPr="00F03887" w14:paraId="28B652A5" w14:textId="77777777" w:rsidTr="000A1E11">
        <w:tc>
          <w:tcPr>
            <w:tcW w:w="1384" w:type="dxa"/>
          </w:tcPr>
          <w:p w14:paraId="38A69656" w14:textId="0D0893B3" w:rsidR="000A1E11" w:rsidRPr="00DF3871" w:rsidRDefault="000A1E11" w:rsidP="00372FE5">
            <w:pPr>
              <w:pStyle w:val="Sinespaciado"/>
              <w:rPr>
                <w:lang w:val="es-ES_tradnl"/>
              </w:rPr>
            </w:pPr>
            <w:r w:rsidRPr="00DF3871">
              <w:rPr>
                <w:lang w:val="es-ES_tradnl"/>
              </w:rPr>
              <w:t>PNUMA</w:t>
            </w:r>
          </w:p>
        </w:tc>
        <w:tc>
          <w:tcPr>
            <w:tcW w:w="8579" w:type="dxa"/>
          </w:tcPr>
          <w:p w14:paraId="69E24678" w14:textId="1D16E99C" w:rsidR="000A1E11" w:rsidRPr="00DF3871" w:rsidRDefault="000A1E11" w:rsidP="00372FE5">
            <w:pPr>
              <w:pStyle w:val="Sinespaciado"/>
              <w:rPr>
                <w:lang w:val="es-ES_tradnl"/>
              </w:rPr>
            </w:pPr>
            <w:r w:rsidRPr="00DF3871">
              <w:rPr>
                <w:lang w:val="es-ES_tradnl"/>
              </w:rPr>
              <w:t>Programa de las Naciones Unidas para el Medio Ambiente</w:t>
            </w:r>
          </w:p>
        </w:tc>
      </w:tr>
      <w:tr w:rsidR="000A1E11" w:rsidRPr="00DF3871" w14:paraId="528EED2F" w14:textId="77777777" w:rsidTr="000A1E11">
        <w:tc>
          <w:tcPr>
            <w:tcW w:w="1384" w:type="dxa"/>
          </w:tcPr>
          <w:p w14:paraId="012DCD3B" w14:textId="0D73D598" w:rsidR="000A1E11" w:rsidRPr="00DF3871" w:rsidRDefault="000A1E11" w:rsidP="002B17A1">
            <w:pPr>
              <w:pStyle w:val="Sinespaciado"/>
              <w:rPr>
                <w:lang w:val="es-ES_tradnl"/>
              </w:rPr>
            </w:pPr>
            <w:r w:rsidRPr="00DF3871">
              <w:rPr>
                <w:lang w:val="es-ES_tradnl"/>
              </w:rPr>
              <w:t>SCI</w:t>
            </w:r>
          </w:p>
        </w:tc>
        <w:tc>
          <w:tcPr>
            <w:tcW w:w="8579" w:type="dxa"/>
          </w:tcPr>
          <w:p w14:paraId="5526F4EC" w14:textId="5FE74C66" w:rsidR="000A1E11" w:rsidRPr="00DF3871" w:rsidRDefault="000A1E11" w:rsidP="002B17A1">
            <w:pPr>
              <w:pStyle w:val="Sinespaciado"/>
              <w:rPr>
                <w:lang w:val="es-ES_tradnl"/>
              </w:rPr>
            </w:pPr>
            <w:r w:rsidRPr="00DF3871">
              <w:rPr>
                <w:lang w:val="es-ES_tradnl"/>
              </w:rPr>
              <w:t>Sistema de Control Intern</w:t>
            </w:r>
            <w:r w:rsidR="00F2238B" w:rsidRPr="00DF3871">
              <w:rPr>
                <w:lang w:val="es-ES_tradnl"/>
              </w:rPr>
              <w:t>o</w:t>
            </w:r>
          </w:p>
        </w:tc>
      </w:tr>
      <w:tr w:rsidR="000A1E11" w:rsidRPr="00F03887" w14:paraId="46B74A95" w14:textId="77777777" w:rsidTr="000A1E11">
        <w:tc>
          <w:tcPr>
            <w:tcW w:w="1384" w:type="dxa"/>
          </w:tcPr>
          <w:p w14:paraId="136F5973" w14:textId="77777777" w:rsidR="000A1E11" w:rsidRPr="00DF3871" w:rsidRDefault="000A1E11" w:rsidP="00372FE5">
            <w:pPr>
              <w:pStyle w:val="Sinespaciado"/>
              <w:rPr>
                <w:lang w:val="es-ES_tradnl"/>
              </w:rPr>
            </w:pPr>
            <w:r w:rsidRPr="00DF3871">
              <w:rPr>
                <w:lang w:val="es-ES_tradnl"/>
              </w:rPr>
              <w:t>VP</w:t>
            </w:r>
          </w:p>
        </w:tc>
        <w:tc>
          <w:tcPr>
            <w:tcW w:w="8579" w:type="dxa"/>
          </w:tcPr>
          <w:p w14:paraId="31C75291" w14:textId="57EED916" w:rsidR="000A1E11" w:rsidRPr="00DF3871" w:rsidRDefault="000A1E11" w:rsidP="00372FE5">
            <w:pPr>
              <w:pStyle w:val="Sinespaciado"/>
              <w:rPr>
                <w:lang w:val="es-ES_tradnl"/>
              </w:rPr>
            </w:pPr>
            <w:r w:rsidRPr="00DF3871">
              <w:rPr>
                <w:lang w:val="es-ES_tradnl"/>
              </w:rPr>
              <w:t>Principios Voluntarios de Seguridad y Derechos Humanos (VP, por sus siglas en inglés)</w:t>
            </w:r>
          </w:p>
        </w:tc>
      </w:tr>
    </w:tbl>
    <w:p w14:paraId="6F2098EC" w14:textId="77777777" w:rsidR="00372FE5" w:rsidRPr="00DF3871" w:rsidRDefault="00372FE5" w:rsidP="005662A1">
      <w:pPr>
        <w:pStyle w:val="Textoindependiente"/>
        <w:rPr>
          <w:lang w:val="es-ES_tradnl"/>
        </w:rPr>
      </w:pPr>
    </w:p>
    <w:p w14:paraId="30ECA6FA" w14:textId="482C3C94" w:rsidR="00495334" w:rsidRPr="00DF3871" w:rsidRDefault="00495334" w:rsidP="005662A1">
      <w:pPr>
        <w:pStyle w:val="Textoindependiente"/>
        <w:rPr>
          <w:lang w:val="es-ES_tradnl"/>
        </w:rPr>
      </w:pPr>
    </w:p>
    <w:p w14:paraId="52C18311" w14:textId="1717B069" w:rsidR="00495334" w:rsidRPr="00DF3871" w:rsidRDefault="00495334">
      <w:pPr>
        <w:spacing w:after="160" w:line="259" w:lineRule="auto"/>
        <w:rPr>
          <w:u w:val="single"/>
          <w:lang w:val="es-ES_tradnl"/>
        </w:rPr>
      </w:pPr>
      <w:r w:rsidRPr="00DF3871">
        <w:rPr>
          <w:u w:val="single"/>
          <w:lang w:val="es-ES_tradnl"/>
        </w:rPr>
        <w:br w:type="page"/>
      </w:r>
    </w:p>
    <w:p w14:paraId="64CDF5AB" w14:textId="124D1ED0" w:rsidR="002F66A1" w:rsidRPr="00DF3871" w:rsidRDefault="00A70A2D" w:rsidP="008E44C6">
      <w:pPr>
        <w:pStyle w:val="Ttulo1"/>
        <w:rPr>
          <w:lang w:val="es-ES_tradnl"/>
        </w:rPr>
      </w:pPr>
      <w:bookmarkStart w:id="13" w:name="_Toc508009615"/>
      <w:r w:rsidRPr="00DF3871">
        <w:rPr>
          <w:lang w:val="es-ES_tradnl"/>
        </w:rPr>
        <w:lastRenderedPageBreak/>
        <w:t>MÓDU</w:t>
      </w:r>
      <w:r w:rsidR="00FF3100" w:rsidRPr="00DF3871">
        <w:rPr>
          <w:lang w:val="es-ES_tradnl"/>
        </w:rPr>
        <w:t xml:space="preserve">LO 1: ALCANCE </w:t>
      </w:r>
      <w:r w:rsidR="00C964A3" w:rsidRPr="00DF3871">
        <w:rPr>
          <w:lang w:val="es-ES_tradnl"/>
        </w:rPr>
        <w:t>Y AFILICACIÓN</w:t>
      </w:r>
      <w:bookmarkEnd w:id="13"/>
    </w:p>
    <w:p w14:paraId="4C56A0CC" w14:textId="77777777" w:rsidR="002F66A1" w:rsidRPr="00DF3871" w:rsidRDefault="002F66A1" w:rsidP="005662A1">
      <w:pPr>
        <w:pStyle w:val="Textoindependiente"/>
        <w:rPr>
          <w:lang w:val="es-ES_tradnl"/>
        </w:rPr>
      </w:pPr>
    </w:p>
    <w:p w14:paraId="248E84A4" w14:textId="445E245A" w:rsidR="00372FE5" w:rsidRPr="00DF3871" w:rsidRDefault="00372FE5" w:rsidP="005662A1">
      <w:pPr>
        <w:pStyle w:val="Textoindependiente"/>
        <w:rPr>
          <w:b/>
          <w:sz w:val="28"/>
          <w:szCs w:val="28"/>
          <w:lang w:val="es-ES_tradnl"/>
        </w:rPr>
      </w:pPr>
      <w:r w:rsidRPr="00DF3871">
        <w:rPr>
          <w:b/>
          <w:sz w:val="28"/>
          <w:szCs w:val="28"/>
          <w:lang w:val="es-ES_tradnl"/>
        </w:rPr>
        <w:t>Introducción</w:t>
      </w:r>
    </w:p>
    <w:p w14:paraId="32639FBB" w14:textId="29A355B0" w:rsidR="0067525C" w:rsidRPr="00DF3871" w:rsidRDefault="00A70A2D" w:rsidP="005662A1">
      <w:pPr>
        <w:pStyle w:val="Textoindependiente"/>
        <w:rPr>
          <w:lang w:val="es-ES_tradnl"/>
        </w:rPr>
      </w:pPr>
      <w:r w:rsidRPr="00DF3871">
        <w:rPr>
          <w:lang w:val="es-ES_tradnl"/>
        </w:rPr>
        <w:t xml:space="preserve">Este </w:t>
      </w:r>
      <w:r w:rsidR="00372FE5" w:rsidRPr="00DF3871">
        <w:rPr>
          <w:lang w:val="es-ES_tradnl"/>
        </w:rPr>
        <w:t>M</w:t>
      </w:r>
      <w:r w:rsidRPr="00DF3871">
        <w:rPr>
          <w:lang w:val="es-ES_tradnl"/>
        </w:rPr>
        <w:t xml:space="preserve">ódulo </w:t>
      </w:r>
      <w:r w:rsidR="00372FE5" w:rsidRPr="00DF3871">
        <w:rPr>
          <w:lang w:val="es-ES_tradnl"/>
        </w:rPr>
        <w:t xml:space="preserve">1 </w:t>
      </w:r>
      <w:r w:rsidRPr="00DF3871">
        <w:rPr>
          <w:lang w:val="es-ES_tradnl"/>
        </w:rPr>
        <w:t xml:space="preserve">especifica el alcance </w:t>
      </w:r>
      <w:r w:rsidR="00713859" w:rsidRPr="00DF3871">
        <w:rPr>
          <w:lang w:val="es-ES_tradnl"/>
        </w:rPr>
        <w:t xml:space="preserve">del </w:t>
      </w:r>
      <w:r w:rsidR="00372FE5" w:rsidRPr="00DF3871">
        <w:rPr>
          <w:b/>
          <w:lang w:val="es-ES_tradnl"/>
        </w:rPr>
        <w:t>Código CRAFT</w:t>
      </w:r>
      <w:r w:rsidR="00372FE5" w:rsidRPr="00DF3871" w:rsidDel="00372FE5">
        <w:rPr>
          <w:lang w:val="es-ES_tradnl"/>
        </w:rPr>
        <w:t xml:space="preserve"> </w:t>
      </w:r>
      <w:r w:rsidRPr="00DF3871">
        <w:rPr>
          <w:lang w:val="es-ES_tradnl"/>
        </w:rPr>
        <w:t>y l</w:t>
      </w:r>
      <w:r w:rsidR="0065599A" w:rsidRPr="00DF3871">
        <w:rPr>
          <w:lang w:val="es-ES_tradnl"/>
        </w:rPr>
        <w:t xml:space="preserve">os requisitos para la </w:t>
      </w:r>
      <w:r w:rsidR="003D01CB" w:rsidRPr="00DF3871">
        <w:rPr>
          <w:lang w:val="es-ES_tradnl"/>
        </w:rPr>
        <w:t>inscripción</w:t>
      </w:r>
      <w:r w:rsidRPr="00DF3871">
        <w:rPr>
          <w:lang w:val="es-ES_tradnl"/>
        </w:rPr>
        <w:t xml:space="preserve"> a un </w:t>
      </w:r>
      <w:r w:rsidR="00796F24" w:rsidRPr="00DF3871">
        <w:rPr>
          <w:b/>
          <w:lang w:val="es-ES_tradnl"/>
        </w:rPr>
        <w:t>Esquema</w:t>
      </w:r>
      <w:r w:rsidR="001C009B" w:rsidRPr="00DF3871">
        <w:rPr>
          <w:b/>
          <w:lang w:val="es-ES_tradnl"/>
        </w:rPr>
        <w:t xml:space="preserve"> CRAFT</w:t>
      </w:r>
      <w:r w:rsidRPr="00DF3871">
        <w:rPr>
          <w:lang w:val="es-ES_tradnl"/>
        </w:rPr>
        <w:t>.</w:t>
      </w:r>
    </w:p>
    <w:p w14:paraId="32F398CF" w14:textId="6B382845" w:rsidR="0067525C" w:rsidRPr="00DF3871" w:rsidRDefault="00372FE5" w:rsidP="005662A1">
      <w:pPr>
        <w:pStyle w:val="Textoindependiente"/>
        <w:rPr>
          <w:lang w:val="es-ES_tradnl"/>
        </w:rPr>
      </w:pPr>
      <w:r w:rsidRPr="00DF3871">
        <w:rPr>
          <w:b/>
          <w:lang w:val="es-ES_tradnl"/>
        </w:rPr>
        <w:t>Esquema CRAFT:</w:t>
      </w:r>
      <w:r w:rsidRPr="00DF3871">
        <w:rPr>
          <w:lang w:val="es-ES_tradnl"/>
        </w:rPr>
        <w:t xml:space="preserve"> Un esquema de cadena de suministro, en general, e</w:t>
      </w:r>
      <w:r w:rsidR="00FE498E" w:rsidRPr="00DF3871">
        <w:rPr>
          <w:lang w:val="es-ES_tradnl"/>
        </w:rPr>
        <w:t xml:space="preserve">s un conjunto de reglas para la vinculación </w:t>
      </w:r>
      <w:r w:rsidRPr="00DF3871">
        <w:rPr>
          <w:lang w:val="es-ES_tradnl"/>
        </w:rPr>
        <w:t xml:space="preserve">entre los actores </w:t>
      </w:r>
      <w:r w:rsidR="00FE498E" w:rsidRPr="00DF3871">
        <w:rPr>
          <w:lang w:val="es-ES_tradnl"/>
        </w:rPr>
        <w:t xml:space="preserve">ascendentes y descendentes </w:t>
      </w:r>
      <w:r w:rsidRPr="00DF3871">
        <w:rPr>
          <w:lang w:val="es-ES_tradnl"/>
        </w:rPr>
        <w:t>e</w:t>
      </w:r>
      <w:r w:rsidR="00FE498E" w:rsidRPr="00DF3871">
        <w:rPr>
          <w:lang w:val="es-ES_tradnl"/>
        </w:rPr>
        <w:t>n</w:t>
      </w:r>
      <w:r w:rsidRPr="00DF3871">
        <w:rPr>
          <w:lang w:val="es-ES_tradnl"/>
        </w:rPr>
        <w:t xml:space="preserve"> la cadena de suministro. Puede ser estable</w:t>
      </w:r>
      <w:r w:rsidR="00FE498E" w:rsidRPr="00DF3871">
        <w:rPr>
          <w:lang w:val="es-ES_tradnl"/>
        </w:rPr>
        <w:t>cido por los C</w:t>
      </w:r>
      <w:r w:rsidRPr="00DF3871">
        <w:rPr>
          <w:lang w:val="es-ES_tradnl"/>
        </w:rPr>
        <w:t xml:space="preserve">ompradores (por ejemplo, un protocolo de </w:t>
      </w:r>
      <w:r w:rsidR="00FE498E" w:rsidRPr="00DF3871">
        <w:rPr>
          <w:lang w:val="es-ES_tradnl"/>
        </w:rPr>
        <w:t xml:space="preserve">debida </w:t>
      </w:r>
      <w:r w:rsidRPr="00DF3871">
        <w:rPr>
          <w:lang w:val="es-ES_tradnl"/>
        </w:rPr>
        <w:t>diligencia), por terceros independientes (</w:t>
      </w:r>
      <w:r w:rsidR="00525B5D">
        <w:rPr>
          <w:lang w:val="es-ES_tradnl"/>
        </w:rPr>
        <w:t>la</w:t>
      </w:r>
      <w:r w:rsidR="00FE498E" w:rsidRPr="00DF3871">
        <w:rPr>
          <w:lang w:val="es-ES_tradnl"/>
        </w:rPr>
        <w:t xml:space="preserve">s </w:t>
      </w:r>
      <w:r w:rsidRPr="00DF3871">
        <w:rPr>
          <w:lang w:val="es-ES_tradnl"/>
        </w:rPr>
        <w:t>ONG o proveedores de servicios)</w:t>
      </w:r>
      <w:r w:rsidR="00FE498E" w:rsidRPr="00DF3871">
        <w:rPr>
          <w:lang w:val="es-ES_tradnl"/>
        </w:rPr>
        <w:t>,</w:t>
      </w:r>
      <w:r w:rsidRPr="00DF3871">
        <w:rPr>
          <w:lang w:val="es-ES_tradnl"/>
        </w:rPr>
        <w:t xml:space="preserve"> por proyecto</w:t>
      </w:r>
      <w:r w:rsidR="000447D0" w:rsidRPr="00DF3871">
        <w:rPr>
          <w:lang w:val="es-ES_tradnl"/>
        </w:rPr>
        <w:t>s o programas, o similares. Un E</w:t>
      </w:r>
      <w:r w:rsidRPr="00DF3871">
        <w:rPr>
          <w:lang w:val="es-ES_tradnl"/>
        </w:rPr>
        <w:t xml:space="preserve">squema CRAFT es un esquema de </w:t>
      </w:r>
      <w:r w:rsidR="00FE498E" w:rsidRPr="00DF3871">
        <w:rPr>
          <w:lang w:val="es-ES_tradnl"/>
        </w:rPr>
        <w:t xml:space="preserve">la </w:t>
      </w:r>
      <w:r w:rsidRPr="00DF3871">
        <w:rPr>
          <w:lang w:val="es-ES_tradnl"/>
        </w:rPr>
        <w:t>cadena de suministro basado en las reglas del Código CRAFT.</w:t>
      </w:r>
    </w:p>
    <w:p w14:paraId="48C19AE6" w14:textId="1B3F0A60" w:rsidR="00372FE5" w:rsidRPr="00DF3871" w:rsidRDefault="00FE498E" w:rsidP="005662A1">
      <w:pPr>
        <w:pStyle w:val="Textoindependiente"/>
        <w:rPr>
          <w:b/>
          <w:lang w:val="es-ES_tradnl"/>
        </w:rPr>
      </w:pPr>
      <w:r w:rsidRPr="00DF3871">
        <w:rPr>
          <w:b/>
          <w:lang w:val="es-ES_tradnl"/>
        </w:rPr>
        <w:t>Las d</w:t>
      </w:r>
      <w:r w:rsidR="00372FE5" w:rsidRPr="00DF3871">
        <w:rPr>
          <w:b/>
          <w:lang w:val="es-ES_tradnl"/>
        </w:rPr>
        <w:t>iferencias entre el Código CRAFT y los Esquemas CRAFT:</w:t>
      </w:r>
    </w:p>
    <w:tbl>
      <w:tblPr>
        <w:tblStyle w:val="Cuadrculadetablaclar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68"/>
        <w:gridCol w:w="4869"/>
      </w:tblGrid>
      <w:tr w:rsidR="00372FE5" w:rsidRPr="00DF3871" w14:paraId="68D004F5" w14:textId="77777777" w:rsidTr="00372FE5">
        <w:trPr>
          <w:trHeight w:val="257"/>
        </w:trPr>
        <w:tc>
          <w:tcPr>
            <w:tcW w:w="2500" w:type="pct"/>
            <w:shd w:val="clear" w:color="auto" w:fill="D9D9D9" w:themeFill="background1" w:themeFillShade="D9"/>
            <w:hideMark/>
          </w:tcPr>
          <w:p w14:paraId="34BE6442" w14:textId="3D6DD961" w:rsidR="00372FE5" w:rsidRPr="00DF3871" w:rsidRDefault="00372FE5" w:rsidP="00372FE5">
            <w:pPr>
              <w:pStyle w:val="Textoindependiente"/>
              <w:rPr>
                <w:b/>
                <w:lang w:val="es-ES_tradnl"/>
              </w:rPr>
            </w:pPr>
            <w:r w:rsidRPr="00DF3871">
              <w:rPr>
                <w:b/>
                <w:lang w:val="es-ES_tradnl"/>
              </w:rPr>
              <w:t>Código CRAFT</w:t>
            </w:r>
          </w:p>
        </w:tc>
        <w:tc>
          <w:tcPr>
            <w:tcW w:w="2500" w:type="pct"/>
            <w:shd w:val="clear" w:color="auto" w:fill="D9D9D9" w:themeFill="background1" w:themeFillShade="D9"/>
            <w:hideMark/>
          </w:tcPr>
          <w:p w14:paraId="07191890" w14:textId="3B86F507" w:rsidR="00372FE5" w:rsidRPr="00DF3871" w:rsidRDefault="00372FE5" w:rsidP="00372FE5">
            <w:pPr>
              <w:pStyle w:val="Textoindependiente"/>
              <w:rPr>
                <w:lang w:val="es-ES_tradnl"/>
              </w:rPr>
            </w:pPr>
            <w:r w:rsidRPr="00DF3871">
              <w:rPr>
                <w:b/>
                <w:lang w:val="es-ES_tradnl"/>
              </w:rPr>
              <w:t>Esquema</w:t>
            </w:r>
            <w:r w:rsidRPr="00DF3871">
              <w:rPr>
                <w:lang w:val="es-ES_tradnl"/>
              </w:rPr>
              <w:t xml:space="preserve"> </w:t>
            </w:r>
            <w:r w:rsidRPr="00DF3871">
              <w:rPr>
                <w:b/>
                <w:bCs/>
                <w:lang w:val="es-ES_tradnl"/>
              </w:rPr>
              <w:t xml:space="preserve">CRAFT </w:t>
            </w:r>
          </w:p>
        </w:tc>
      </w:tr>
      <w:tr w:rsidR="00372FE5" w:rsidRPr="00F03887" w14:paraId="4EA0238E" w14:textId="77777777" w:rsidTr="00372FE5">
        <w:trPr>
          <w:trHeight w:val="584"/>
        </w:trPr>
        <w:tc>
          <w:tcPr>
            <w:tcW w:w="2500" w:type="pct"/>
            <w:hideMark/>
          </w:tcPr>
          <w:p w14:paraId="5BAB5DFB" w14:textId="38F447D6" w:rsidR="003E3B1E" w:rsidRPr="00DF3871" w:rsidRDefault="00A92D55" w:rsidP="003E3B1E">
            <w:pPr>
              <w:pStyle w:val="Textoindependiente"/>
              <w:rPr>
                <w:lang w:val="es-ES_tradnl"/>
              </w:rPr>
            </w:pPr>
            <w:r w:rsidRPr="00DF3871">
              <w:rPr>
                <w:lang w:val="es-ES_tradnl"/>
              </w:rPr>
              <w:t>El C</w:t>
            </w:r>
            <w:r w:rsidR="003E3B1E" w:rsidRPr="00DF3871">
              <w:rPr>
                <w:lang w:val="es-ES_tradnl"/>
              </w:rPr>
              <w:t>ódigo CRAFT es de código abierto bajo la licencia Creative Commons CC BY-SA 4.0.</w:t>
            </w:r>
          </w:p>
          <w:p w14:paraId="33AD0EEF" w14:textId="5C7DCAC8" w:rsidR="00372FE5" w:rsidRPr="00DF3871" w:rsidRDefault="003E3B1E" w:rsidP="003E3B1E">
            <w:pPr>
              <w:pStyle w:val="Textoindependiente"/>
              <w:rPr>
                <w:lang w:val="es-ES_tradnl"/>
              </w:rPr>
            </w:pPr>
            <w:r w:rsidRPr="00DF3871">
              <w:rPr>
                <w:lang w:val="es-ES_tradnl"/>
              </w:rPr>
              <w:t>Se basa en la GDD de la OCDE, en particular, los Módulos 2 a 4 del Código que abordan los riesgos del Anexo II de la GDD</w:t>
            </w:r>
            <w:r w:rsidR="00FE498E" w:rsidRPr="00DF3871">
              <w:rPr>
                <w:lang w:val="es-ES_tradnl"/>
              </w:rPr>
              <w:t>.</w:t>
            </w:r>
          </w:p>
        </w:tc>
        <w:tc>
          <w:tcPr>
            <w:tcW w:w="2500" w:type="pct"/>
            <w:hideMark/>
          </w:tcPr>
          <w:p w14:paraId="5465F281" w14:textId="4F8EE383" w:rsidR="003E3B1E" w:rsidRPr="00DF3871" w:rsidRDefault="003E3B1E" w:rsidP="003E3B1E">
            <w:pPr>
              <w:pStyle w:val="Textoindependiente"/>
              <w:rPr>
                <w:lang w:val="es-ES_tradnl"/>
              </w:rPr>
            </w:pPr>
            <w:r w:rsidRPr="00DF3871">
              <w:rPr>
                <w:lang w:val="es-ES_tradnl"/>
              </w:rPr>
              <w:t>Los Esquemas CRAFT son implementaciones de</w:t>
            </w:r>
            <w:r w:rsidR="00AC6B51">
              <w:rPr>
                <w:lang w:val="es-ES_tradnl"/>
              </w:rPr>
              <w:t>l</w:t>
            </w:r>
            <w:r w:rsidRPr="00DF3871">
              <w:rPr>
                <w:lang w:val="es-ES_tradnl"/>
              </w:rPr>
              <w:t xml:space="preserve"> CRAFT por los esquemas de la cadena de suministro para cumpli</w:t>
            </w:r>
            <w:r w:rsidR="00FE498E" w:rsidRPr="00DF3871">
              <w:rPr>
                <w:lang w:val="es-ES_tradnl"/>
              </w:rPr>
              <w:t>r con la GDD de la OCDE y vincularse</w:t>
            </w:r>
            <w:r w:rsidRPr="00DF3871">
              <w:rPr>
                <w:lang w:val="es-ES_tradnl"/>
              </w:rPr>
              <w:t xml:space="preserve"> con los productores de oro </w:t>
            </w:r>
            <w:r w:rsidR="00D67D36">
              <w:rPr>
                <w:lang w:val="es-ES_tradnl"/>
              </w:rPr>
              <w:t>de la MAPE</w:t>
            </w:r>
            <w:r w:rsidRPr="00DF3871">
              <w:rPr>
                <w:lang w:val="es-ES_tradnl"/>
              </w:rPr>
              <w:t>.</w:t>
            </w:r>
          </w:p>
          <w:p w14:paraId="79A87512" w14:textId="6C43B8E6" w:rsidR="00372FE5" w:rsidRPr="00DF3871" w:rsidRDefault="003E3B1E" w:rsidP="003E3B1E">
            <w:pPr>
              <w:pStyle w:val="Textoindependiente"/>
              <w:rPr>
                <w:lang w:val="es-ES_tradnl"/>
              </w:rPr>
            </w:pPr>
            <w:r w:rsidRPr="00DF3871">
              <w:rPr>
                <w:lang w:val="es-ES_tradnl"/>
              </w:rPr>
              <w:t>Los Esquemas CRAFT (</w:t>
            </w:r>
            <w:r w:rsidR="00FE498E" w:rsidRPr="00DF3871">
              <w:rPr>
                <w:lang w:val="es-ES_tradnl"/>
              </w:rPr>
              <w:t>es decir, la forma en que</w:t>
            </w:r>
            <w:r w:rsidRPr="00DF3871">
              <w:rPr>
                <w:lang w:val="es-ES_tradnl"/>
              </w:rPr>
              <w:t xml:space="preserve"> implementa</w:t>
            </w:r>
            <w:r w:rsidR="00FE498E" w:rsidRPr="00DF3871">
              <w:rPr>
                <w:lang w:val="es-ES_tradnl"/>
              </w:rPr>
              <w:t>n</w:t>
            </w:r>
            <w:r w:rsidRPr="00DF3871">
              <w:rPr>
                <w:lang w:val="es-ES_tradnl"/>
              </w:rPr>
              <w:t xml:space="preserve"> </w:t>
            </w:r>
            <w:r w:rsidR="00FE498E" w:rsidRPr="00DF3871">
              <w:rPr>
                <w:lang w:val="es-ES_tradnl"/>
              </w:rPr>
              <w:t xml:space="preserve">el </w:t>
            </w:r>
            <w:r w:rsidRPr="00DF3871">
              <w:rPr>
                <w:lang w:val="es-ES_tradnl"/>
              </w:rPr>
              <w:t>CRAFT) pueden ser propietarios.</w:t>
            </w:r>
          </w:p>
        </w:tc>
      </w:tr>
      <w:tr w:rsidR="00372FE5" w:rsidRPr="00F03887" w14:paraId="584C570E" w14:textId="77777777" w:rsidTr="00372FE5">
        <w:trPr>
          <w:trHeight w:val="1091"/>
        </w:trPr>
        <w:tc>
          <w:tcPr>
            <w:tcW w:w="2500" w:type="pct"/>
            <w:hideMark/>
          </w:tcPr>
          <w:p w14:paraId="7080EDB4" w14:textId="713EE580" w:rsidR="00372FE5" w:rsidRPr="00DF3871" w:rsidRDefault="003E3B1E" w:rsidP="00AC6B51">
            <w:pPr>
              <w:pStyle w:val="Textoindependiente"/>
              <w:rPr>
                <w:lang w:val="es-ES_tradnl"/>
              </w:rPr>
            </w:pPr>
            <w:r w:rsidRPr="00DF3871">
              <w:rPr>
                <w:lang w:val="es-ES_tradnl"/>
              </w:rPr>
              <w:t>ARM, co</w:t>
            </w:r>
            <w:r w:rsidR="00AC6B51">
              <w:rPr>
                <w:lang w:val="es-ES_tradnl"/>
              </w:rPr>
              <w:t>mo el mantenedor del Código</w:t>
            </w:r>
            <w:r w:rsidRPr="00DF3871">
              <w:rPr>
                <w:lang w:val="es-ES_tradnl"/>
              </w:rPr>
              <w:t xml:space="preserve"> CRAFT, no tiene contro</w:t>
            </w:r>
            <w:r w:rsidR="00AC6B51">
              <w:rPr>
                <w:lang w:val="es-ES_tradnl"/>
              </w:rPr>
              <w:t>l sobre quién utiliza el código</w:t>
            </w:r>
            <w:r w:rsidRPr="00DF3871">
              <w:rPr>
                <w:lang w:val="es-ES_tradnl"/>
              </w:rPr>
              <w:t>, para qué fin y en qué condiciones, siempre que se respeten los términos de licencia de código abierto de CC BY-SA 4.0.</w:t>
            </w:r>
          </w:p>
        </w:tc>
        <w:tc>
          <w:tcPr>
            <w:tcW w:w="2500" w:type="pct"/>
            <w:hideMark/>
          </w:tcPr>
          <w:p w14:paraId="1581F506" w14:textId="68D61E92" w:rsidR="0006080C" w:rsidRPr="00DF3871" w:rsidRDefault="0006080C" w:rsidP="0006080C">
            <w:pPr>
              <w:pStyle w:val="Textoindependiente"/>
              <w:rPr>
                <w:lang w:val="es-ES_tradnl"/>
              </w:rPr>
            </w:pPr>
            <w:r w:rsidRPr="00DF3871">
              <w:rPr>
                <w:lang w:val="es-ES_tradnl"/>
              </w:rPr>
              <w:t xml:space="preserve">Los Esquemas CRAFT pueden ser establecidos por los Compradores (por ejemplo, </w:t>
            </w:r>
            <w:r w:rsidR="00FE498E" w:rsidRPr="00DF3871">
              <w:rPr>
                <w:lang w:val="es-ES_tradnl"/>
              </w:rPr>
              <w:t>al incorporar</w:t>
            </w:r>
            <w:r w:rsidRPr="00DF3871">
              <w:rPr>
                <w:lang w:val="es-ES_tradnl"/>
              </w:rPr>
              <w:t xml:space="preserve"> el CRAFT en sus protocolos de </w:t>
            </w:r>
            <w:r w:rsidR="00FE498E" w:rsidRPr="00DF3871">
              <w:rPr>
                <w:lang w:val="es-ES_tradnl"/>
              </w:rPr>
              <w:t xml:space="preserve">debida </w:t>
            </w:r>
            <w:r w:rsidRPr="00DF3871">
              <w:rPr>
                <w:lang w:val="es-ES_tradnl"/>
              </w:rPr>
              <w:t>diligencia), por terceros independientes (</w:t>
            </w:r>
            <w:r w:rsidR="00F2238B" w:rsidRPr="00DF3871">
              <w:rPr>
                <w:lang w:val="es-ES_tradnl"/>
              </w:rPr>
              <w:t>la</w:t>
            </w:r>
            <w:r w:rsidR="00FE498E" w:rsidRPr="00DF3871">
              <w:rPr>
                <w:lang w:val="es-ES_tradnl"/>
              </w:rPr>
              <w:t xml:space="preserve">s </w:t>
            </w:r>
            <w:r w:rsidRPr="00DF3871">
              <w:rPr>
                <w:lang w:val="es-ES_tradnl"/>
              </w:rPr>
              <w:t>ONG o proveedores de servicios)</w:t>
            </w:r>
            <w:r w:rsidR="00FE498E" w:rsidRPr="00DF3871">
              <w:rPr>
                <w:lang w:val="es-ES_tradnl"/>
              </w:rPr>
              <w:t>,</w:t>
            </w:r>
            <w:r w:rsidRPr="00DF3871">
              <w:rPr>
                <w:lang w:val="es-ES_tradnl"/>
              </w:rPr>
              <w:t xml:space="preserve"> por proyectos o programas, o similares.</w:t>
            </w:r>
          </w:p>
          <w:p w14:paraId="3B376C8E" w14:textId="03F84C1D" w:rsidR="00372FE5" w:rsidRPr="00DF3871" w:rsidRDefault="0006080C" w:rsidP="0006080C">
            <w:pPr>
              <w:pStyle w:val="Textoindependiente"/>
              <w:rPr>
                <w:lang w:val="es-ES_tradnl"/>
              </w:rPr>
            </w:pPr>
            <w:r w:rsidRPr="00DF3871">
              <w:rPr>
                <w:lang w:val="es-ES_tradnl"/>
              </w:rPr>
              <w:t>Los propietarios de los Esquemas CRAFT tienen control total sobre su esquema.</w:t>
            </w:r>
          </w:p>
        </w:tc>
      </w:tr>
      <w:tr w:rsidR="00372FE5" w:rsidRPr="00F03887" w14:paraId="3D28957F" w14:textId="77777777" w:rsidTr="00372FE5">
        <w:trPr>
          <w:trHeight w:val="757"/>
        </w:trPr>
        <w:tc>
          <w:tcPr>
            <w:tcW w:w="2500" w:type="pct"/>
            <w:hideMark/>
          </w:tcPr>
          <w:p w14:paraId="03B49B44" w14:textId="23280B35" w:rsidR="00372FE5" w:rsidRPr="00DF3871" w:rsidRDefault="006B02C4" w:rsidP="006B02C4">
            <w:pPr>
              <w:pStyle w:val="Textoindependiente"/>
              <w:rPr>
                <w:lang w:val="es-ES_tradnl"/>
              </w:rPr>
            </w:pPr>
            <w:r w:rsidRPr="00DF3871">
              <w:rPr>
                <w:lang w:val="es-ES_tradnl"/>
              </w:rPr>
              <w:t xml:space="preserve">El </w:t>
            </w:r>
            <w:r w:rsidR="003E3B1E" w:rsidRPr="00DF3871">
              <w:rPr>
                <w:lang w:val="es-ES_tradnl"/>
              </w:rPr>
              <w:t xml:space="preserve">CRAFT es un documento genérico que establece los requisitos </w:t>
            </w:r>
            <w:r w:rsidR="00AC6B51">
              <w:rPr>
                <w:lang w:val="es-ES_tradnl"/>
              </w:rPr>
              <w:t>del código</w:t>
            </w:r>
            <w:r w:rsidRPr="00DF3871">
              <w:rPr>
                <w:lang w:val="es-ES_tradnl"/>
              </w:rPr>
              <w:t xml:space="preserve"> </w:t>
            </w:r>
            <w:r w:rsidR="003E3B1E" w:rsidRPr="00DF3871">
              <w:rPr>
                <w:lang w:val="es-ES_tradnl"/>
              </w:rPr>
              <w:t>y brinda orientación</w:t>
            </w:r>
            <w:r w:rsidRPr="00DF3871">
              <w:rPr>
                <w:lang w:val="es-ES_tradnl"/>
              </w:rPr>
              <w:t>.</w:t>
            </w:r>
          </w:p>
        </w:tc>
        <w:tc>
          <w:tcPr>
            <w:tcW w:w="2500" w:type="pct"/>
            <w:hideMark/>
          </w:tcPr>
          <w:p w14:paraId="42B537C0" w14:textId="30B27FDC" w:rsidR="00372FE5" w:rsidRPr="00DF3871" w:rsidRDefault="0006080C" w:rsidP="00372FE5">
            <w:pPr>
              <w:pStyle w:val="Textoindependiente"/>
              <w:rPr>
                <w:lang w:val="es-ES_tradnl"/>
              </w:rPr>
            </w:pPr>
            <w:r w:rsidRPr="00DF3871">
              <w:rPr>
                <w:lang w:val="es-ES_tradnl"/>
              </w:rPr>
              <w:t>Cada Esquema CRAFT define las plantillas y los procesos que se consideran necesarios para la implementación de CRAFT.</w:t>
            </w:r>
          </w:p>
        </w:tc>
      </w:tr>
      <w:tr w:rsidR="00372FE5" w:rsidRPr="00F03887" w14:paraId="5EEDEAC2" w14:textId="77777777" w:rsidTr="00372FE5">
        <w:trPr>
          <w:trHeight w:val="584"/>
        </w:trPr>
        <w:tc>
          <w:tcPr>
            <w:tcW w:w="2500" w:type="pct"/>
            <w:hideMark/>
          </w:tcPr>
          <w:p w14:paraId="58FBED52" w14:textId="526A7F3A" w:rsidR="00372FE5" w:rsidRPr="00DF3871" w:rsidRDefault="003E3B1E" w:rsidP="00A92D55">
            <w:pPr>
              <w:pStyle w:val="Textoindependiente"/>
              <w:rPr>
                <w:lang w:val="es-ES_tradnl"/>
              </w:rPr>
            </w:pPr>
            <w:r w:rsidRPr="00DF3871">
              <w:rPr>
                <w:lang w:val="es-ES_tradnl"/>
              </w:rPr>
              <w:t xml:space="preserve">No especifica cómo se debe </w:t>
            </w:r>
            <w:r w:rsidR="00A92D55" w:rsidRPr="00DF3871">
              <w:rPr>
                <w:lang w:val="es-ES_tradnl"/>
              </w:rPr>
              <w:t>prepara</w:t>
            </w:r>
            <w:r w:rsidRPr="00DF3871">
              <w:rPr>
                <w:lang w:val="es-ES_tradnl"/>
              </w:rPr>
              <w:t>r un informe CRAFT (ver a continuación)</w:t>
            </w:r>
            <w:r w:rsidR="006B02C4" w:rsidRPr="00DF3871">
              <w:rPr>
                <w:lang w:val="es-ES_tradnl"/>
              </w:rPr>
              <w:t>.</w:t>
            </w:r>
          </w:p>
        </w:tc>
        <w:tc>
          <w:tcPr>
            <w:tcW w:w="2500" w:type="pct"/>
            <w:hideMark/>
          </w:tcPr>
          <w:p w14:paraId="53CC47DE" w14:textId="6249D7C8" w:rsidR="00372FE5" w:rsidRPr="00DF3871" w:rsidRDefault="00525B5D" w:rsidP="00372FE5">
            <w:pPr>
              <w:pStyle w:val="Textoindependiente"/>
              <w:rPr>
                <w:lang w:val="es-ES_tradnl"/>
              </w:rPr>
            </w:pPr>
            <w:r>
              <w:rPr>
                <w:lang w:val="es-ES_tradnl"/>
              </w:rPr>
              <w:t>Apoya</w:t>
            </w:r>
            <w:r w:rsidR="0006080C" w:rsidRPr="00DF3871">
              <w:rPr>
                <w:lang w:val="es-ES_tradnl"/>
              </w:rPr>
              <w:t xml:space="preserve"> a los </w:t>
            </w:r>
            <w:r w:rsidR="006B02C4" w:rsidRPr="00DF3871">
              <w:rPr>
                <w:lang w:val="es-ES_tradnl"/>
              </w:rPr>
              <w:t>P</w:t>
            </w:r>
            <w:r w:rsidR="0006080C" w:rsidRPr="00DF3871">
              <w:rPr>
                <w:lang w:val="es-ES_tradnl"/>
              </w:rPr>
              <w:t>M</w:t>
            </w:r>
            <w:r w:rsidR="006B02C4" w:rsidRPr="00DF3871">
              <w:rPr>
                <w:lang w:val="es-ES_tradnl"/>
              </w:rPr>
              <w:t>A</w:t>
            </w:r>
            <w:r w:rsidR="0006080C" w:rsidRPr="00DF3871">
              <w:rPr>
                <w:lang w:val="es-ES_tradnl"/>
              </w:rPr>
              <w:t>P</w:t>
            </w:r>
            <w:r w:rsidR="006B02C4" w:rsidRPr="00DF3871">
              <w:rPr>
                <w:lang w:val="es-ES_tradnl"/>
              </w:rPr>
              <w:t>E con estatus</w:t>
            </w:r>
            <w:r w:rsidR="0006080C" w:rsidRPr="00DF3871">
              <w:rPr>
                <w:lang w:val="es-ES_tradnl"/>
              </w:rPr>
              <w:t xml:space="preserve"> "Solicitante" o superior (ver a continuación) en su tarea de preparar los informes CRAFT</w:t>
            </w:r>
            <w:r w:rsidR="006B02C4" w:rsidRPr="00DF3871">
              <w:rPr>
                <w:lang w:val="es-ES_tradnl"/>
              </w:rPr>
              <w:t>.</w:t>
            </w:r>
          </w:p>
        </w:tc>
      </w:tr>
      <w:tr w:rsidR="00372FE5" w:rsidRPr="00F03887" w14:paraId="704F8618" w14:textId="77777777" w:rsidTr="00372FE5">
        <w:trPr>
          <w:trHeight w:val="584"/>
        </w:trPr>
        <w:tc>
          <w:tcPr>
            <w:tcW w:w="2500" w:type="pct"/>
            <w:hideMark/>
          </w:tcPr>
          <w:p w14:paraId="68540FE2" w14:textId="5DA6AC3F" w:rsidR="00372FE5" w:rsidRPr="00DF3871" w:rsidRDefault="00AC6B51" w:rsidP="00372FE5">
            <w:pPr>
              <w:pStyle w:val="Textoindependiente"/>
              <w:rPr>
                <w:lang w:val="es-ES_tradnl"/>
              </w:rPr>
            </w:pPr>
            <w:r>
              <w:rPr>
                <w:lang w:val="es-ES_tradnl"/>
              </w:rPr>
              <w:t>El CRAFT</w:t>
            </w:r>
            <w:r w:rsidR="003E3B1E" w:rsidRPr="00DF3871">
              <w:rPr>
                <w:lang w:val="es-ES_tradnl"/>
              </w:rPr>
              <w:t xml:space="preserve"> no define un esquema de certificación.</w:t>
            </w:r>
          </w:p>
        </w:tc>
        <w:tc>
          <w:tcPr>
            <w:tcW w:w="2500" w:type="pct"/>
            <w:hideMark/>
          </w:tcPr>
          <w:p w14:paraId="65C8248B" w14:textId="718B64E5" w:rsidR="0006080C" w:rsidRPr="00DF3871" w:rsidRDefault="0006080C" w:rsidP="0006080C">
            <w:pPr>
              <w:pStyle w:val="Textoindependiente"/>
              <w:rPr>
                <w:lang w:val="es-ES_tradnl"/>
              </w:rPr>
            </w:pPr>
            <w:r w:rsidRPr="00DF3871">
              <w:rPr>
                <w:lang w:val="es-ES_tradnl"/>
              </w:rPr>
              <w:t xml:space="preserve">Los Esquemas CRAFT no tienen la obligación de llevar a cabo ninguna </w:t>
            </w:r>
            <w:r w:rsidR="0004378D" w:rsidRPr="00DF3871">
              <w:rPr>
                <w:lang w:val="es-ES_tradnl"/>
              </w:rPr>
              <w:t xml:space="preserve">debida </w:t>
            </w:r>
            <w:r w:rsidRPr="00DF3871">
              <w:rPr>
                <w:lang w:val="es-ES_tradnl"/>
              </w:rPr>
              <w:t>diligencia o verificación d</w:t>
            </w:r>
            <w:r w:rsidR="00525B5D">
              <w:rPr>
                <w:lang w:val="es-ES_tradnl"/>
              </w:rPr>
              <w:t xml:space="preserve">el contenido de los informes </w:t>
            </w:r>
            <w:r w:rsidRPr="00DF3871">
              <w:rPr>
                <w:lang w:val="es-ES_tradnl"/>
              </w:rPr>
              <w:t>CRAFT. Sin embargo:</w:t>
            </w:r>
          </w:p>
          <w:p w14:paraId="1554C67E" w14:textId="795FC1EB" w:rsidR="00372FE5" w:rsidRPr="00DF3871" w:rsidRDefault="0006080C" w:rsidP="0004378D">
            <w:pPr>
              <w:pStyle w:val="Textoindependiente"/>
              <w:rPr>
                <w:lang w:val="es-ES_tradnl"/>
              </w:rPr>
            </w:pPr>
            <w:r w:rsidRPr="00DF3871">
              <w:rPr>
                <w:lang w:val="es-ES_tradnl"/>
              </w:rPr>
              <w:t xml:space="preserve">Los Esquemas CRAFT pueden llevar a cabo la </w:t>
            </w:r>
            <w:r w:rsidR="0004378D" w:rsidRPr="00DF3871">
              <w:rPr>
                <w:lang w:val="es-ES_tradnl"/>
              </w:rPr>
              <w:t xml:space="preserve">debida </w:t>
            </w:r>
            <w:r w:rsidRPr="00DF3871">
              <w:rPr>
                <w:lang w:val="es-ES_tradnl"/>
              </w:rPr>
              <w:t xml:space="preserve">diligencia o la verificación </w:t>
            </w:r>
            <w:r w:rsidR="0004378D" w:rsidRPr="00DF3871">
              <w:rPr>
                <w:lang w:val="es-ES_tradnl"/>
              </w:rPr>
              <w:t xml:space="preserve">por parte </w:t>
            </w:r>
            <w:r w:rsidRPr="00DF3871">
              <w:rPr>
                <w:lang w:val="es-ES_tradnl"/>
              </w:rPr>
              <w:t>de terceros</w:t>
            </w:r>
            <w:r w:rsidR="0004378D" w:rsidRPr="00DF3871">
              <w:rPr>
                <w:lang w:val="es-ES_tradnl"/>
              </w:rPr>
              <w:t>,</w:t>
            </w:r>
            <w:r w:rsidRPr="00DF3871">
              <w:rPr>
                <w:lang w:val="es-ES_tradnl"/>
              </w:rPr>
              <w:t xml:space="preserve"> según se considere apropiado.</w:t>
            </w:r>
          </w:p>
        </w:tc>
      </w:tr>
      <w:tr w:rsidR="00372FE5" w:rsidRPr="00F03887" w14:paraId="5158B38E" w14:textId="77777777" w:rsidTr="00372FE5">
        <w:trPr>
          <w:trHeight w:val="584"/>
        </w:trPr>
        <w:tc>
          <w:tcPr>
            <w:tcW w:w="2500" w:type="pct"/>
            <w:hideMark/>
          </w:tcPr>
          <w:p w14:paraId="35D83B02" w14:textId="577CC7FB" w:rsidR="00372FE5" w:rsidRPr="00DF3871" w:rsidRDefault="003E3B1E" w:rsidP="00372FE5">
            <w:pPr>
              <w:pStyle w:val="Textoindependiente"/>
              <w:rPr>
                <w:lang w:val="es-ES_tradnl"/>
              </w:rPr>
            </w:pPr>
            <w:r w:rsidRPr="00DF3871">
              <w:rPr>
                <w:lang w:val="es-ES_tradnl"/>
              </w:rPr>
              <w:t xml:space="preserve">Puede definir reglas básicas y recomendaciones para </w:t>
            </w:r>
            <w:r w:rsidR="0004378D" w:rsidRPr="00DF3871">
              <w:rPr>
                <w:lang w:val="es-ES_tradnl"/>
              </w:rPr>
              <w:t xml:space="preserve">los </w:t>
            </w:r>
            <w:r w:rsidRPr="00DF3871">
              <w:rPr>
                <w:lang w:val="es-ES_tradnl"/>
              </w:rPr>
              <w:t>Esquemas CRAFT, para asegurar la compatibilidad entre los Esquemas CRAFT (ver columna derecha)</w:t>
            </w:r>
            <w:r w:rsidR="0004378D" w:rsidRPr="00DF3871">
              <w:rPr>
                <w:lang w:val="es-ES_tradnl"/>
              </w:rPr>
              <w:t>.</w:t>
            </w:r>
          </w:p>
        </w:tc>
        <w:tc>
          <w:tcPr>
            <w:tcW w:w="2500" w:type="pct"/>
            <w:hideMark/>
          </w:tcPr>
          <w:p w14:paraId="435C91F8" w14:textId="06426486" w:rsidR="00372FE5" w:rsidRPr="00DF3871" w:rsidRDefault="003E3B1E" w:rsidP="00372FE5">
            <w:pPr>
              <w:pStyle w:val="Textoindependiente"/>
              <w:rPr>
                <w:lang w:val="es-ES_tradnl"/>
              </w:rPr>
            </w:pPr>
            <w:r w:rsidRPr="00DF3871">
              <w:rPr>
                <w:lang w:val="es-ES_tradnl"/>
              </w:rPr>
              <w:t xml:space="preserve">Ejemplo: Se espera que los Esquemas CRAFT mantengan una lista pública de los </w:t>
            </w:r>
            <w:r w:rsidR="0004378D" w:rsidRPr="00DF3871">
              <w:rPr>
                <w:lang w:val="es-ES_tradnl"/>
              </w:rPr>
              <w:t>PMAPE</w:t>
            </w:r>
            <w:r w:rsidRPr="00DF3871">
              <w:rPr>
                <w:lang w:val="es-ES_tradnl"/>
              </w:rPr>
              <w:t xml:space="preserve"> que participan actualmente en su esquema, al menos desglosados </w:t>
            </w:r>
            <w:r w:rsidR="0004378D" w:rsidRPr="00DF3871">
              <w:rPr>
                <w:lang w:val="es-ES_tradnl"/>
              </w:rPr>
              <w:t>por (i) Solicitante, (ii) Candidato y (iii)</w:t>
            </w:r>
            <w:r w:rsidRPr="00DF3871">
              <w:rPr>
                <w:lang w:val="es-ES_tradnl"/>
              </w:rPr>
              <w:t xml:space="preserve"> Afiliado.</w:t>
            </w:r>
          </w:p>
        </w:tc>
      </w:tr>
    </w:tbl>
    <w:p w14:paraId="7CFC04FD" w14:textId="77777777" w:rsidR="00372FE5" w:rsidRPr="00DF3871" w:rsidRDefault="00372FE5" w:rsidP="005662A1">
      <w:pPr>
        <w:pStyle w:val="Textoindependiente"/>
        <w:rPr>
          <w:lang w:val="es-ES_tradnl"/>
        </w:rPr>
      </w:pPr>
    </w:p>
    <w:p w14:paraId="463A08CD" w14:textId="23AE9A09" w:rsidR="00CC3C17" w:rsidRPr="00DF3871" w:rsidRDefault="00A70A2D" w:rsidP="001C4A07">
      <w:pPr>
        <w:pStyle w:val="Ttulo2"/>
        <w:rPr>
          <w:lang w:val="es-ES_tradnl"/>
        </w:rPr>
      </w:pPr>
      <w:bookmarkStart w:id="14" w:name="_Toc508009616"/>
      <w:r w:rsidRPr="00DF3871">
        <w:rPr>
          <w:lang w:val="es-ES_tradnl"/>
        </w:rPr>
        <w:t>Alcance Geográfico</w:t>
      </w:r>
      <w:bookmarkEnd w:id="14"/>
    </w:p>
    <w:tbl>
      <w:tblPr>
        <w:tblStyle w:val="Tablaconcuadrcula"/>
        <w:tblW w:w="0" w:type="auto"/>
        <w:tblLook w:val="04A0" w:firstRow="1" w:lastRow="0" w:firstColumn="1" w:lastColumn="0" w:noHBand="0" w:noVBand="1"/>
      </w:tblPr>
      <w:tblGrid>
        <w:gridCol w:w="4859"/>
        <w:gridCol w:w="4878"/>
      </w:tblGrid>
      <w:tr w:rsidR="00CC3C17" w:rsidRPr="00F03887" w14:paraId="3FE64BC1" w14:textId="77777777" w:rsidTr="00A8096E">
        <w:tc>
          <w:tcPr>
            <w:tcW w:w="4981" w:type="dxa"/>
          </w:tcPr>
          <w:p w14:paraId="3B7084E1" w14:textId="32752C38" w:rsidR="00CC3C17" w:rsidRPr="00DF3871" w:rsidRDefault="00C964A3" w:rsidP="005662A1">
            <w:pPr>
              <w:pStyle w:val="Textoindependiente"/>
              <w:rPr>
                <w:b/>
                <w:lang w:val="es-ES_tradnl"/>
              </w:rPr>
            </w:pPr>
            <w:r w:rsidRPr="00DF3871">
              <w:rPr>
                <w:lang w:val="es-ES_tradnl"/>
              </w:rPr>
              <w:lastRenderedPageBreak/>
              <w:t xml:space="preserve">El </w:t>
            </w:r>
            <w:r w:rsidR="001C009B" w:rsidRPr="00DF3871">
              <w:rPr>
                <w:lang w:val="es-ES_tradnl"/>
              </w:rPr>
              <w:t>CRAFT</w:t>
            </w:r>
            <w:r w:rsidR="00A70A2D" w:rsidRPr="00DF3871">
              <w:rPr>
                <w:lang w:val="es-ES_tradnl"/>
              </w:rPr>
              <w:t xml:space="preserve"> tiene un alcance global, sin áreas excluidas.</w:t>
            </w:r>
          </w:p>
        </w:tc>
        <w:tc>
          <w:tcPr>
            <w:tcW w:w="4982" w:type="dxa"/>
          </w:tcPr>
          <w:p w14:paraId="66A66E7F" w14:textId="1AF7F718" w:rsidR="0050659F" w:rsidRPr="00DF3871" w:rsidRDefault="00A70A2D" w:rsidP="002950D9">
            <w:pPr>
              <w:pStyle w:val="Textoindependiente2"/>
              <w:rPr>
                <w:lang w:val="es-ES_tradnl"/>
              </w:rPr>
            </w:pPr>
            <w:r w:rsidRPr="00DF3871">
              <w:rPr>
                <w:b/>
                <w:lang w:val="es-ES_tradnl"/>
              </w:rPr>
              <w:t>Orientación</w:t>
            </w:r>
            <w:r w:rsidR="00A45072" w:rsidRPr="00DF3871">
              <w:rPr>
                <w:lang w:val="es-ES_tradnl"/>
              </w:rPr>
              <w:t>: E</w:t>
            </w:r>
            <w:r w:rsidRPr="00DF3871">
              <w:rPr>
                <w:lang w:val="es-ES_tradnl"/>
              </w:rPr>
              <w:t xml:space="preserve">sta versión </w:t>
            </w:r>
            <w:r w:rsidR="00C964A3" w:rsidRPr="00DF3871">
              <w:rPr>
                <w:lang w:val="es-ES_tradnl"/>
              </w:rPr>
              <w:t xml:space="preserve">del </w:t>
            </w:r>
            <w:r w:rsidR="001C009B" w:rsidRPr="00DF3871">
              <w:rPr>
                <w:lang w:val="es-ES_tradnl"/>
              </w:rPr>
              <w:t>CRAFT</w:t>
            </w:r>
            <w:r w:rsidRPr="00DF3871">
              <w:rPr>
                <w:lang w:val="es-ES_tradnl"/>
              </w:rPr>
              <w:t xml:space="preserve"> está pensada como una versión </w:t>
            </w:r>
            <w:r w:rsidR="00A45072" w:rsidRPr="00DF3871">
              <w:rPr>
                <w:lang w:val="es-ES_tradnl"/>
              </w:rPr>
              <w:t>básica</w:t>
            </w:r>
            <w:r w:rsidRPr="00DF3871">
              <w:rPr>
                <w:lang w:val="es-ES_tradnl"/>
              </w:rPr>
              <w:t xml:space="preserve"> aplicable a nivel mundial. Para algunos contextos nacionales, algunos de los requisitos de esta versión básica </w:t>
            </w:r>
            <w:r w:rsidR="00405F45" w:rsidRPr="00DF3871">
              <w:rPr>
                <w:lang w:val="es-ES_tradnl"/>
              </w:rPr>
              <w:t xml:space="preserve">del CRAFT </w:t>
            </w:r>
            <w:r w:rsidRPr="00DF3871">
              <w:rPr>
                <w:lang w:val="es-ES_tradnl"/>
              </w:rPr>
              <w:t>podrían considerarse demasiado genéricos, particularmente</w:t>
            </w:r>
            <w:r w:rsidR="001369D3" w:rsidRPr="00DF3871">
              <w:rPr>
                <w:lang w:val="es-ES_tradnl"/>
              </w:rPr>
              <w:t xml:space="preserve"> en países donde un marco legal </w:t>
            </w:r>
            <w:r w:rsidRPr="00DF3871">
              <w:rPr>
                <w:lang w:val="es-ES_tradnl"/>
              </w:rPr>
              <w:t xml:space="preserve">y regulatorio detallado para la MAPE </w:t>
            </w:r>
            <w:r w:rsidR="00911468" w:rsidRPr="00DF3871">
              <w:rPr>
                <w:lang w:val="es-ES_tradnl"/>
              </w:rPr>
              <w:t xml:space="preserve">ya existe </w:t>
            </w:r>
            <w:r w:rsidRPr="00DF3871">
              <w:rPr>
                <w:lang w:val="es-ES_tradnl"/>
              </w:rPr>
              <w:t>y está en pleno funcionamiento.</w:t>
            </w:r>
          </w:p>
          <w:p w14:paraId="19E9F846" w14:textId="64BDDF07" w:rsidR="00CC3C17" w:rsidRPr="00DF3871" w:rsidRDefault="00A70A2D" w:rsidP="00C964A3">
            <w:pPr>
              <w:pStyle w:val="Textoindependiente2"/>
              <w:rPr>
                <w:b/>
                <w:lang w:val="es-ES_tradnl"/>
              </w:rPr>
            </w:pPr>
            <w:r w:rsidRPr="00DF3871">
              <w:rPr>
                <w:lang w:val="es-ES_tradnl"/>
              </w:rPr>
              <w:t xml:space="preserve">La característica de código abierto </w:t>
            </w:r>
            <w:r w:rsidR="00C964A3" w:rsidRPr="00DF3871">
              <w:rPr>
                <w:lang w:val="es-ES_tradnl"/>
              </w:rPr>
              <w:t>del</w:t>
            </w:r>
            <w:r w:rsidR="00E3470D" w:rsidRPr="00DF3871">
              <w:rPr>
                <w:lang w:val="es-ES_tradnl"/>
              </w:rPr>
              <w:t xml:space="preserve"> </w:t>
            </w:r>
            <w:r w:rsidR="001C009B" w:rsidRPr="00DF3871">
              <w:rPr>
                <w:lang w:val="es-ES_tradnl"/>
              </w:rPr>
              <w:t>CRAFT</w:t>
            </w:r>
            <w:r w:rsidRPr="00DF3871">
              <w:rPr>
                <w:lang w:val="es-ES_tradnl"/>
              </w:rPr>
              <w:t xml:space="preserve"> permite </w:t>
            </w:r>
            <w:r w:rsidR="002D01A7" w:rsidRPr="00DF3871">
              <w:rPr>
                <w:lang w:val="es-ES_tradnl"/>
              </w:rPr>
              <w:t xml:space="preserve">a otras iniciativas </w:t>
            </w:r>
            <w:r w:rsidRPr="00DF3871">
              <w:rPr>
                <w:lang w:val="es-ES_tradnl"/>
              </w:rPr>
              <w:t xml:space="preserve">"ramificar" </w:t>
            </w:r>
            <w:r w:rsidR="002D01A7" w:rsidRPr="00DF3871">
              <w:rPr>
                <w:lang w:val="es-ES_tradnl"/>
              </w:rPr>
              <w:t>o "bifucar"</w:t>
            </w:r>
            <w:r w:rsidR="002D01A7" w:rsidRPr="00DF3871">
              <w:rPr>
                <w:rStyle w:val="Refdenotaalpie"/>
                <w:lang w:val="es-ES_tradnl"/>
              </w:rPr>
              <w:footnoteReference w:id="4"/>
            </w:r>
            <w:r w:rsidR="002D01A7" w:rsidRPr="00DF3871">
              <w:rPr>
                <w:lang w:val="es-ES_tradnl"/>
              </w:rPr>
              <w:t xml:space="preserve"> </w:t>
            </w:r>
            <w:r w:rsidRPr="00DF3871">
              <w:rPr>
                <w:lang w:val="es-ES_tradnl"/>
              </w:rPr>
              <w:t xml:space="preserve">los </w:t>
            </w:r>
            <w:r w:rsidR="006C03DF" w:rsidRPr="00DF3871">
              <w:rPr>
                <w:lang w:val="es-ES_tradnl"/>
              </w:rPr>
              <w:t xml:space="preserve">requisitos de la versión </w:t>
            </w:r>
            <w:r w:rsidR="00911468" w:rsidRPr="00DF3871">
              <w:rPr>
                <w:lang w:val="es-ES_tradnl"/>
              </w:rPr>
              <w:t>básica</w:t>
            </w:r>
            <w:r w:rsidR="006A7384" w:rsidRPr="00DF3871">
              <w:rPr>
                <w:lang w:val="es-ES_tradnl"/>
              </w:rPr>
              <w:t>,</w:t>
            </w:r>
            <w:r w:rsidRPr="00DF3871">
              <w:rPr>
                <w:lang w:val="es-ES_tradnl"/>
              </w:rPr>
              <w:t xml:space="preserve"> según sea necesario</w:t>
            </w:r>
            <w:r w:rsidR="006A7384" w:rsidRPr="00DF3871">
              <w:rPr>
                <w:lang w:val="es-ES_tradnl"/>
              </w:rPr>
              <w:t>,</w:t>
            </w:r>
            <w:r w:rsidRPr="00DF3871">
              <w:rPr>
                <w:lang w:val="es-ES_tradnl"/>
              </w:rPr>
              <w:t xml:space="preserve"> en versiones nacionales localizadas.</w:t>
            </w:r>
          </w:p>
        </w:tc>
      </w:tr>
    </w:tbl>
    <w:p w14:paraId="724435C8" w14:textId="77777777" w:rsidR="003101D4" w:rsidRPr="00DF3871" w:rsidRDefault="003101D4" w:rsidP="00AE1E9C">
      <w:pPr>
        <w:pStyle w:val="Textoindependiente"/>
        <w:rPr>
          <w:lang w:val="es-ES_tradnl"/>
        </w:rPr>
      </w:pPr>
    </w:p>
    <w:p w14:paraId="3DD02E52" w14:textId="1E585EAA" w:rsidR="000203A5" w:rsidRPr="00DF3871" w:rsidRDefault="008F29DC" w:rsidP="001C4A07">
      <w:pPr>
        <w:pStyle w:val="Ttulo2"/>
        <w:rPr>
          <w:lang w:val="es-ES_tradnl"/>
        </w:rPr>
      </w:pPr>
      <w:bookmarkStart w:id="15" w:name="_Toc508009617"/>
      <w:r w:rsidRPr="00DF3871">
        <w:rPr>
          <w:lang w:val="es-ES_tradnl"/>
        </w:rPr>
        <w:t>Alcance</w:t>
      </w:r>
      <w:r w:rsidR="00D24A62" w:rsidRPr="00DF3871">
        <w:rPr>
          <w:lang w:val="es-ES_tradnl"/>
        </w:rPr>
        <w:t xml:space="preserve"> Organizativo</w:t>
      </w:r>
      <w:bookmarkEnd w:id="15"/>
    </w:p>
    <w:tbl>
      <w:tblPr>
        <w:tblStyle w:val="Tablaconcuadrcula"/>
        <w:tblW w:w="0" w:type="auto"/>
        <w:tblLook w:val="04A0" w:firstRow="1" w:lastRow="0" w:firstColumn="1" w:lastColumn="0" w:noHBand="0" w:noVBand="1"/>
      </w:tblPr>
      <w:tblGrid>
        <w:gridCol w:w="4870"/>
        <w:gridCol w:w="4867"/>
      </w:tblGrid>
      <w:tr w:rsidR="005107AA" w:rsidRPr="00DF3871" w14:paraId="2B246790" w14:textId="77777777" w:rsidTr="00A8096E">
        <w:tc>
          <w:tcPr>
            <w:tcW w:w="4981" w:type="dxa"/>
          </w:tcPr>
          <w:p w14:paraId="107EFAFD" w14:textId="4815AF24" w:rsidR="005107AA" w:rsidRPr="00DF3871" w:rsidRDefault="008F29DC" w:rsidP="007410BB">
            <w:pPr>
              <w:pStyle w:val="Textoindependiente"/>
              <w:rPr>
                <w:lang w:val="es-ES_tradnl"/>
              </w:rPr>
            </w:pPr>
            <w:r w:rsidRPr="00DF3871">
              <w:rPr>
                <w:lang w:val="es-ES_tradnl"/>
              </w:rPr>
              <w:t xml:space="preserve">El </w:t>
            </w:r>
            <w:r w:rsidR="00D24A62" w:rsidRPr="00DF3871">
              <w:rPr>
                <w:b/>
                <w:lang w:val="es-ES_tradnl"/>
              </w:rPr>
              <w:t>alcance organizativo</w:t>
            </w:r>
            <w:r w:rsidRPr="00DF3871">
              <w:rPr>
                <w:lang w:val="es-ES_tradnl"/>
              </w:rPr>
              <w:t xml:space="preserve"> </w:t>
            </w:r>
            <w:r w:rsidR="00C964A3" w:rsidRPr="00DF3871">
              <w:rPr>
                <w:lang w:val="es-ES_tradnl"/>
              </w:rPr>
              <w:t>del</w:t>
            </w:r>
            <w:r w:rsidRPr="00DF3871">
              <w:rPr>
                <w:lang w:val="es-ES_tradnl"/>
              </w:rPr>
              <w:t xml:space="preserve"> </w:t>
            </w:r>
            <w:r w:rsidR="001C009B" w:rsidRPr="00DF3871">
              <w:rPr>
                <w:lang w:val="es-ES_tradnl"/>
              </w:rPr>
              <w:t>CRAFT</w:t>
            </w:r>
            <w:r w:rsidRPr="00DF3871">
              <w:rPr>
                <w:lang w:val="es-ES_tradnl"/>
              </w:rPr>
              <w:t xml:space="preserve"> es </w:t>
            </w:r>
            <w:r w:rsidR="003D01CB" w:rsidRPr="00DF3871">
              <w:rPr>
                <w:lang w:val="es-ES_tradnl"/>
              </w:rPr>
              <w:t xml:space="preserve">el </w:t>
            </w:r>
            <w:r w:rsidR="003D01CB" w:rsidRPr="00DF3871">
              <w:rPr>
                <w:b/>
                <w:lang w:val="es-ES_tradnl"/>
              </w:rPr>
              <w:t xml:space="preserve">Productor de Minerales </w:t>
            </w:r>
            <w:r w:rsidR="00D67D36">
              <w:rPr>
                <w:b/>
                <w:lang w:val="es-ES_tradnl"/>
              </w:rPr>
              <w:t>de la MAPE</w:t>
            </w:r>
            <w:r w:rsidRPr="00DF3871">
              <w:rPr>
                <w:b/>
                <w:lang w:val="es-ES_tradnl"/>
              </w:rPr>
              <w:t xml:space="preserve"> (</w:t>
            </w:r>
            <w:r w:rsidR="00901571" w:rsidRPr="00DF3871">
              <w:rPr>
                <w:b/>
                <w:lang w:val="es-ES_tradnl"/>
              </w:rPr>
              <w:t>PMAPE</w:t>
            </w:r>
            <w:r w:rsidRPr="00DF3871">
              <w:rPr>
                <w:lang w:val="es-ES_tradnl"/>
              </w:rPr>
              <w:t>)</w:t>
            </w:r>
            <w:r w:rsidR="00893151" w:rsidRPr="00DF3871">
              <w:rPr>
                <w:rStyle w:val="Refdenotaalpie"/>
                <w:lang w:val="es-ES_tradnl"/>
              </w:rPr>
              <w:footnoteReference w:id="5"/>
            </w:r>
            <w:r w:rsidRPr="00DF3871">
              <w:rPr>
                <w:lang w:val="es-ES_tradnl"/>
              </w:rPr>
              <w:t xml:space="preserve">, que puede estar compuesto por cualquier estructura organizativa </w:t>
            </w:r>
            <w:r w:rsidR="007466E5" w:rsidRPr="00DF3871">
              <w:rPr>
                <w:lang w:val="es-ES_tradnl"/>
              </w:rPr>
              <w:t xml:space="preserve">formalmente establecida o </w:t>
            </w:r>
            <w:r w:rsidRPr="00DF3871">
              <w:rPr>
                <w:lang w:val="es-ES_tradnl"/>
              </w:rPr>
              <w:t>de facto de los productores y, opcionalmente, los agr</w:t>
            </w:r>
            <w:r w:rsidR="003B7221" w:rsidRPr="00DF3871">
              <w:rPr>
                <w:lang w:val="es-ES_tradnl"/>
              </w:rPr>
              <w:t xml:space="preserve">egadores de los productos </w:t>
            </w:r>
            <w:r w:rsidR="00D67D36">
              <w:rPr>
                <w:lang w:val="es-ES_tradnl"/>
              </w:rPr>
              <w:t>de la MAPE</w:t>
            </w:r>
            <w:r w:rsidRPr="00DF3871">
              <w:rPr>
                <w:lang w:val="es-ES_tradnl"/>
              </w:rPr>
              <w:t xml:space="preserve"> (oro) que operan en un solo país.</w:t>
            </w:r>
          </w:p>
          <w:p w14:paraId="768DD295" w14:textId="7540E1D6" w:rsidR="002A14EE" w:rsidRPr="00DF3871" w:rsidRDefault="008F29DC" w:rsidP="00D24A62">
            <w:pPr>
              <w:pStyle w:val="Textoindependiente"/>
              <w:rPr>
                <w:lang w:val="es-ES_tradnl"/>
              </w:rPr>
            </w:pPr>
            <w:r w:rsidRPr="00DF3871">
              <w:rPr>
                <w:lang w:val="es-ES_tradnl"/>
              </w:rPr>
              <w:t xml:space="preserve">Los </w:t>
            </w:r>
            <w:r w:rsidRPr="00DF3871">
              <w:rPr>
                <w:b/>
                <w:lang w:val="es-ES_tradnl"/>
              </w:rPr>
              <w:t>miembros</w:t>
            </w:r>
            <w:r w:rsidRPr="00DF3871">
              <w:rPr>
                <w:lang w:val="es-ES_tradnl"/>
              </w:rPr>
              <w:t xml:space="preserve"> de</w:t>
            </w:r>
            <w:r w:rsidR="00D24A62" w:rsidRPr="00DF3871">
              <w:rPr>
                <w:lang w:val="es-ES_tradnl"/>
              </w:rPr>
              <w:t>l</w:t>
            </w:r>
            <w:r w:rsidRPr="00DF3871">
              <w:rPr>
                <w:lang w:val="es-ES_tradnl"/>
              </w:rPr>
              <w:t xml:space="preserve"> </w:t>
            </w:r>
            <w:r w:rsidR="00901571" w:rsidRPr="00DF3871">
              <w:rPr>
                <w:lang w:val="es-ES_tradnl"/>
              </w:rPr>
              <w:t>PMAPE</w:t>
            </w:r>
            <w:r w:rsidRPr="00DF3871">
              <w:rPr>
                <w:lang w:val="es-ES_tradnl"/>
              </w:rPr>
              <w:t xml:space="preserve"> son todas las personas y entidades que trabajan </w:t>
            </w:r>
            <w:r w:rsidR="00D24A62" w:rsidRPr="00DF3871">
              <w:rPr>
                <w:lang w:val="es-ES_tradnl"/>
              </w:rPr>
              <w:t>d</w:t>
            </w:r>
            <w:r w:rsidRPr="00DF3871">
              <w:rPr>
                <w:lang w:val="es-ES_tradnl"/>
              </w:rPr>
              <w:t>en</w:t>
            </w:r>
            <w:r w:rsidR="00D24A62" w:rsidRPr="00DF3871">
              <w:rPr>
                <w:lang w:val="es-ES_tradnl"/>
              </w:rPr>
              <w:t>tro</w:t>
            </w:r>
            <w:r w:rsidRPr="00DF3871">
              <w:rPr>
                <w:lang w:val="es-ES_tradnl"/>
              </w:rPr>
              <w:t xml:space="preserve"> </w:t>
            </w:r>
            <w:r w:rsidR="00D24A62" w:rsidRPr="00DF3871">
              <w:rPr>
                <w:lang w:val="es-ES_tradnl"/>
              </w:rPr>
              <w:t>d</w:t>
            </w:r>
            <w:r w:rsidRPr="00DF3871">
              <w:rPr>
                <w:lang w:val="es-ES_tradnl"/>
              </w:rPr>
              <w:t xml:space="preserve">el </w:t>
            </w:r>
            <w:r w:rsidR="00D24A62" w:rsidRPr="00DF3871">
              <w:rPr>
                <w:lang w:val="es-ES_tradnl"/>
              </w:rPr>
              <w:t>alcance organizativo</w:t>
            </w:r>
            <w:r w:rsidRPr="00DF3871">
              <w:rPr>
                <w:lang w:val="es-ES_tradnl"/>
              </w:rPr>
              <w:t>.</w:t>
            </w:r>
          </w:p>
        </w:tc>
        <w:tc>
          <w:tcPr>
            <w:tcW w:w="4982" w:type="dxa"/>
          </w:tcPr>
          <w:p w14:paraId="10595085" w14:textId="7EBC2815" w:rsidR="00AA3AF9" w:rsidRPr="00DF3871" w:rsidRDefault="008904E9" w:rsidP="002950D9">
            <w:pPr>
              <w:pStyle w:val="Textoindependiente2"/>
              <w:rPr>
                <w:lang w:val="es-ES_tradnl"/>
              </w:rPr>
            </w:pPr>
            <w:r w:rsidRPr="00DF3871">
              <w:rPr>
                <w:b/>
                <w:lang w:val="es-ES_tradnl"/>
              </w:rPr>
              <w:t>Orientación</w:t>
            </w:r>
            <w:r w:rsidRPr="00DF3871">
              <w:rPr>
                <w:lang w:val="es-ES_tradnl"/>
              </w:rPr>
              <w:t xml:space="preserve">: </w:t>
            </w:r>
            <w:r w:rsidR="00C964A3" w:rsidRPr="00DF3871">
              <w:rPr>
                <w:lang w:val="es-ES_tradnl"/>
              </w:rPr>
              <w:t>El</w:t>
            </w:r>
            <w:r w:rsidR="00796F24" w:rsidRPr="00DF3871">
              <w:rPr>
                <w:lang w:val="es-ES_tradnl"/>
              </w:rPr>
              <w:t xml:space="preserve"> </w:t>
            </w:r>
            <w:r w:rsidR="001C009B" w:rsidRPr="00DF3871">
              <w:rPr>
                <w:lang w:val="es-ES_tradnl"/>
              </w:rPr>
              <w:t>CRAFT</w:t>
            </w:r>
            <w:r w:rsidR="00FF3100" w:rsidRPr="00DF3871">
              <w:rPr>
                <w:lang w:val="es-ES_tradnl"/>
              </w:rPr>
              <w:t xml:space="preserve"> no es </w:t>
            </w:r>
            <w:r w:rsidR="00C964A3" w:rsidRPr="00DF3871">
              <w:rPr>
                <w:lang w:val="es-ES_tradnl"/>
              </w:rPr>
              <w:t xml:space="preserve">prescriptivo </w:t>
            </w:r>
            <w:r w:rsidR="008F29DC" w:rsidRPr="00DF3871">
              <w:rPr>
                <w:lang w:val="es-ES_tradnl"/>
              </w:rPr>
              <w:t>con respecto a la exigencia de una estructura organizacional específica formalmente establecida.</w:t>
            </w:r>
            <w:r w:rsidR="00AA3AF9" w:rsidRPr="00DF3871">
              <w:rPr>
                <w:lang w:val="es-ES_tradnl"/>
              </w:rPr>
              <w:t xml:space="preserve"> </w:t>
            </w:r>
          </w:p>
          <w:p w14:paraId="44F8F387" w14:textId="4F38D924" w:rsidR="002A14EE" w:rsidRPr="00DF3871" w:rsidRDefault="008F29DC" w:rsidP="002950D9">
            <w:pPr>
              <w:pStyle w:val="Textoindependiente2"/>
              <w:rPr>
                <w:lang w:val="es-ES_tradnl"/>
              </w:rPr>
            </w:pPr>
            <w:r w:rsidRPr="00DF3871">
              <w:rPr>
                <w:lang w:val="es-ES_tradnl"/>
              </w:rPr>
              <w:t>El alcance está limitado a un solo país, ya que no es</w:t>
            </w:r>
            <w:r w:rsidR="008904E9" w:rsidRPr="00DF3871">
              <w:rPr>
                <w:lang w:val="es-ES_tradnl"/>
              </w:rPr>
              <w:t xml:space="preserve"> una característica típica </w:t>
            </w:r>
            <w:r w:rsidR="00D67D36">
              <w:rPr>
                <w:lang w:val="es-ES_tradnl"/>
              </w:rPr>
              <w:t>de la MAPE</w:t>
            </w:r>
            <w:r w:rsidRPr="00DF3871">
              <w:rPr>
                <w:lang w:val="es-ES_tradnl"/>
              </w:rPr>
              <w:t xml:space="preserve"> (ver definición a continuación) establecer estructuras organizacionales multinacionales.</w:t>
            </w:r>
          </w:p>
          <w:p w14:paraId="39D49351" w14:textId="52EF16FD" w:rsidR="002A14EE" w:rsidRPr="00DF3871" w:rsidRDefault="008F29DC" w:rsidP="007466E5">
            <w:pPr>
              <w:pStyle w:val="Textoindependiente2"/>
              <w:rPr>
                <w:b/>
                <w:lang w:val="es-ES_tradnl"/>
              </w:rPr>
            </w:pPr>
            <w:r w:rsidRPr="00DF3871">
              <w:rPr>
                <w:lang w:val="es-ES_tradnl"/>
              </w:rPr>
              <w:t xml:space="preserve">La membresía al </w:t>
            </w:r>
            <w:r w:rsidR="00901571" w:rsidRPr="00DF3871">
              <w:rPr>
                <w:lang w:val="es-ES_tradnl"/>
              </w:rPr>
              <w:t>PMAPE</w:t>
            </w:r>
            <w:r w:rsidRPr="00DF3871">
              <w:rPr>
                <w:lang w:val="es-ES_tradnl"/>
              </w:rPr>
              <w:t xml:space="preserve"> es </w:t>
            </w:r>
            <w:r w:rsidR="006C03DF" w:rsidRPr="00DF3871">
              <w:rPr>
                <w:lang w:val="es-ES_tradnl"/>
              </w:rPr>
              <w:t>funcional y no administrativa. E</w:t>
            </w:r>
            <w:r w:rsidRPr="00DF3871">
              <w:rPr>
                <w:lang w:val="es-ES_tradnl"/>
              </w:rPr>
              <w:t xml:space="preserve">s decir, si un minero individual es parte de un grupo que vende su mineral a una asociación afiliada a una planta de procesamiento que vende el oro a un comerciante local, entonces este minero individual </w:t>
            </w:r>
            <w:r w:rsidR="003B7221" w:rsidRPr="00DF3871">
              <w:rPr>
                <w:lang w:val="es-ES_tradnl"/>
              </w:rPr>
              <w:t xml:space="preserve">hace </w:t>
            </w:r>
            <w:r w:rsidRPr="00DF3871">
              <w:rPr>
                <w:lang w:val="es-ES_tradnl"/>
              </w:rPr>
              <w:t xml:space="preserve">parte del alcance </w:t>
            </w:r>
            <w:r w:rsidR="002C1EA6" w:rsidRPr="00DF3871">
              <w:rPr>
                <w:lang w:val="es-ES_tradnl"/>
              </w:rPr>
              <w:t>organizativo</w:t>
            </w:r>
            <w:r w:rsidRPr="00DF3871">
              <w:rPr>
                <w:lang w:val="es-ES_tradnl"/>
              </w:rPr>
              <w:t xml:space="preserve"> </w:t>
            </w:r>
            <w:r w:rsidR="003B7221" w:rsidRPr="00DF3871">
              <w:rPr>
                <w:lang w:val="es-ES_tradnl"/>
              </w:rPr>
              <w:t xml:space="preserve">como </w:t>
            </w:r>
            <w:r w:rsidRPr="00DF3871">
              <w:rPr>
                <w:lang w:val="es-ES_tradnl"/>
              </w:rPr>
              <w:t>un "miembro", incluso</w:t>
            </w:r>
            <w:r w:rsidR="007466E5" w:rsidRPr="00DF3871">
              <w:rPr>
                <w:lang w:val="es-ES_tradnl"/>
              </w:rPr>
              <w:t xml:space="preserve"> potencialmente</w:t>
            </w:r>
            <w:r w:rsidRPr="00DF3871">
              <w:rPr>
                <w:lang w:val="es-ES_tradnl"/>
              </w:rPr>
              <w:t xml:space="preserve"> sin saber</w:t>
            </w:r>
            <w:r w:rsidR="003B7221" w:rsidRPr="00DF3871">
              <w:rPr>
                <w:lang w:val="es-ES_tradnl"/>
              </w:rPr>
              <w:t>lo</w:t>
            </w:r>
            <w:r w:rsidRPr="00DF3871">
              <w:rPr>
                <w:lang w:val="es-ES_tradnl"/>
              </w:rPr>
              <w:t>. No requiere una solicitud de membresía.</w:t>
            </w:r>
          </w:p>
        </w:tc>
      </w:tr>
      <w:tr w:rsidR="003101D4" w:rsidRPr="00DF3871" w14:paraId="0D4857CA" w14:textId="77777777" w:rsidTr="00A8096E">
        <w:tc>
          <w:tcPr>
            <w:tcW w:w="4981" w:type="dxa"/>
          </w:tcPr>
          <w:p w14:paraId="14E63B86" w14:textId="046CB0BB" w:rsidR="007466E5" w:rsidRPr="00DF3871" w:rsidRDefault="00FF3100" w:rsidP="007410BB">
            <w:pPr>
              <w:pStyle w:val="Textoindependiente"/>
              <w:rPr>
                <w:lang w:val="es-ES_tradnl"/>
              </w:rPr>
            </w:pPr>
            <w:r w:rsidRPr="00DF3871">
              <w:rPr>
                <w:lang w:val="es-ES_tradnl"/>
              </w:rPr>
              <w:t xml:space="preserve">El </w:t>
            </w:r>
            <w:r w:rsidRPr="00DF3871">
              <w:rPr>
                <w:b/>
                <w:lang w:val="es-ES_tradnl"/>
              </w:rPr>
              <w:t>alcance organizativo principal</w:t>
            </w:r>
            <w:r w:rsidRPr="00DF3871">
              <w:rPr>
                <w:lang w:val="es-ES_tradnl"/>
              </w:rPr>
              <w:t xml:space="preserve"> </w:t>
            </w:r>
            <w:r w:rsidR="00C964A3" w:rsidRPr="00DF3871">
              <w:rPr>
                <w:lang w:val="es-ES_tradnl"/>
              </w:rPr>
              <w:t>del</w:t>
            </w:r>
            <w:r w:rsidRPr="00DF3871">
              <w:rPr>
                <w:lang w:val="es-ES_tradnl"/>
              </w:rPr>
              <w:t xml:space="preserve"> </w:t>
            </w:r>
            <w:r w:rsidR="001C009B" w:rsidRPr="00DF3871">
              <w:rPr>
                <w:lang w:val="es-ES_tradnl"/>
              </w:rPr>
              <w:t>CRAFT</w:t>
            </w:r>
            <w:r w:rsidRPr="00DF3871">
              <w:rPr>
                <w:lang w:val="es-ES_tradnl"/>
              </w:rPr>
              <w:t xml:space="preserve"> comprende l</w:t>
            </w:r>
            <w:r w:rsidR="007466E5" w:rsidRPr="00DF3871">
              <w:rPr>
                <w:lang w:val="es-ES_tradnl"/>
              </w:rPr>
              <w:t>o</w:t>
            </w:r>
            <w:r w:rsidRPr="00DF3871">
              <w:rPr>
                <w:lang w:val="es-ES_tradnl"/>
              </w:rPr>
              <w:t xml:space="preserve">s </w:t>
            </w:r>
            <w:r w:rsidR="007466E5" w:rsidRPr="00DF3871">
              <w:rPr>
                <w:lang w:val="es-ES_tradnl"/>
              </w:rPr>
              <w:t xml:space="preserve">grupos de producción </w:t>
            </w:r>
            <w:r w:rsidRPr="00DF3871">
              <w:rPr>
                <w:lang w:val="es-ES_tradnl"/>
              </w:rPr>
              <w:t xml:space="preserve">de los </w:t>
            </w:r>
            <w:r w:rsidR="007466E5" w:rsidRPr="00DF3871">
              <w:rPr>
                <w:i/>
                <w:lang w:val="es-ES_tradnl"/>
              </w:rPr>
              <w:t xml:space="preserve">miembros </w:t>
            </w:r>
            <w:r w:rsidRPr="00DF3871">
              <w:rPr>
                <w:i/>
                <w:lang w:val="es-ES_tradnl"/>
              </w:rPr>
              <w:t xml:space="preserve">de </w:t>
            </w:r>
            <w:r w:rsidR="007466E5" w:rsidRPr="00DF3871">
              <w:rPr>
                <w:i/>
                <w:lang w:val="es-ES_tradnl"/>
              </w:rPr>
              <w:t>un P</w:t>
            </w:r>
            <w:r w:rsidRPr="00DF3871">
              <w:rPr>
                <w:i/>
                <w:lang w:val="es-ES_tradnl"/>
              </w:rPr>
              <w:t>MAPE</w:t>
            </w:r>
            <w:r w:rsidRPr="00DF3871">
              <w:rPr>
                <w:lang w:val="es-ES_tradnl"/>
              </w:rPr>
              <w:t xml:space="preserve"> ("</w:t>
            </w:r>
            <w:r w:rsidRPr="00DF3871">
              <w:rPr>
                <w:b/>
                <w:lang w:val="es-ES_tradnl"/>
              </w:rPr>
              <w:t>mineros</w:t>
            </w:r>
            <w:r w:rsidRPr="00DF3871">
              <w:rPr>
                <w:lang w:val="es-ES_tradnl"/>
              </w:rPr>
              <w:t>", es decir, individuales, familiares, asociativos, cooperativos o corporativos, así como grupos heterogéneos de los mismos, e incluye a todos los hombres y mujeres involucrados directa</w:t>
            </w:r>
            <w:r w:rsidR="00574265" w:rsidRPr="00DF3871">
              <w:rPr>
                <w:rStyle w:val="Refdenotaalpie"/>
                <w:lang w:val="es-ES_tradnl"/>
              </w:rPr>
              <w:footnoteReference w:id="6"/>
            </w:r>
            <w:r w:rsidR="00574265" w:rsidRPr="00DF3871">
              <w:rPr>
                <w:lang w:val="es-ES_tradnl"/>
              </w:rPr>
              <w:t xml:space="preserve"> </w:t>
            </w:r>
            <w:r w:rsidRPr="00DF3871">
              <w:rPr>
                <w:lang w:val="es-ES_tradnl"/>
              </w:rPr>
              <w:t>o indirectamente</w:t>
            </w:r>
            <w:r w:rsidR="00574265" w:rsidRPr="00DF3871">
              <w:rPr>
                <w:rStyle w:val="Refdenotaalpie"/>
                <w:lang w:val="es-ES_tradnl"/>
              </w:rPr>
              <w:footnoteReference w:id="7"/>
            </w:r>
            <w:r w:rsidR="00574265" w:rsidRPr="00DF3871">
              <w:rPr>
                <w:lang w:val="es-ES_tradnl"/>
              </w:rPr>
              <w:t xml:space="preserve"> </w:t>
            </w:r>
            <w:r w:rsidR="005E303C" w:rsidRPr="00DF3871">
              <w:rPr>
                <w:lang w:val="es-ES_tradnl"/>
              </w:rPr>
              <w:t xml:space="preserve">en </w:t>
            </w:r>
            <w:r w:rsidRPr="00DF3871">
              <w:rPr>
                <w:lang w:val="es-ES_tradnl"/>
              </w:rPr>
              <w:t xml:space="preserve">la </w:t>
            </w:r>
            <w:r w:rsidR="005E303C" w:rsidRPr="00DF3871">
              <w:rPr>
                <w:lang w:val="es-ES_tradnl"/>
              </w:rPr>
              <w:t>producción de minerales)</w:t>
            </w:r>
            <w:r w:rsidR="007466E5" w:rsidRPr="00DF3871">
              <w:rPr>
                <w:lang w:val="es-ES_tradnl"/>
              </w:rPr>
              <w:t xml:space="preserve"> que participa en la operación MAPE</w:t>
            </w:r>
            <w:r w:rsidR="005E303C" w:rsidRPr="00DF3871">
              <w:rPr>
                <w:lang w:val="es-ES_tradnl"/>
              </w:rPr>
              <w:t xml:space="preserve">. </w:t>
            </w:r>
          </w:p>
          <w:p w14:paraId="2EA5D0B0" w14:textId="1283B5A0" w:rsidR="003101D4" w:rsidRPr="00DF3871" w:rsidRDefault="00D67D36" w:rsidP="007410BB">
            <w:pPr>
              <w:pStyle w:val="Textoindependiente"/>
              <w:rPr>
                <w:lang w:val="es-ES_tradnl"/>
              </w:rPr>
            </w:pPr>
            <w:r>
              <w:rPr>
                <w:lang w:val="es-ES_tradnl"/>
              </w:rPr>
              <w:lastRenderedPageBreak/>
              <w:t>de la MAPE</w:t>
            </w:r>
            <w:r w:rsidR="00B34FB4">
              <w:rPr>
                <w:lang w:val="es-ES_tradnl"/>
              </w:rPr>
              <w:t xml:space="preserve">. </w:t>
            </w:r>
            <w:r w:rsidR="005E303C" w:rsidRPr="00DF3871">
              <w:rPr>
                <w:lang w:val="es-ES_tradnl"/>
              </w:rPr>
              <w:t>Para simplificar, se pueden distinguir tres tipos de organización:</w:t>
            </w:r>
          </w:p>
          <w:p w14:paraId="320419A3" w14:textId="77777777" w:rsidR="00FB6715" w:rsidRPr="00DF3871" w:rsidRDefault="00FB6715" w:rsidP="00FB6715">
            <w:pPr>
              <w:pStyle w:val="Sinespaciado"/>
              <w:numPr>
                <w:ilvl w:val="0"/>
                <w:numId w:val="1"/>
              </w:numPr>
              <w:jc w:val="both"/>
              <w:rPr>
                <w:lang w:val="es-ES_tradnl"/>
              </w:rPr>
            </w:pPr>
            <w:r w:rsidRPr="00DF3871">
              <w:rPr>
                <w:lang w:val="es-ES_tradnl"/>
              </w:rPr>
              <w:t>Individuos</w:t>
            </w:r>
          </w:p>
          <w:p w14:paraId="016219DB" w14:textId="53A0F3DC" w:rsidR="003101D4" w:rsidRPr="00DF3871" w:rsidRDefault="00FB6715" w:rsidP="00FB6715">
            <w:pPr>
              <w:pStyle w:val="Sinespaciado"/>
              <w:numPr>
                <w:ilvl w:val="0"/>
                <w:numId w:val="1"/>
              </w:numPr>
              <w:jc w:val="both"/>
              <w:rPr>
                <w:lang w:val="es-ES_tradnl"/>
              </w:rPr>
            </w:pPr>
            <w:r w:rsidRPr="00DF3871">
              <w:rPr>
                <w:lang w:val="es-ES_tradnl"/>
              </w:rPr>
              <w:t>Grupos (grupos familiares, sociedades, asociaciones, cooperativas, empresas, etc.)</w:t>
            </w:r>
            <w:r w:rsidR="003101D4" w:rsidRPr="00DF3871">
              <w:rPr>
                <w:rStyle w:val="Refdenotaalpie"/>
                <w:lang w:val="es-ES_tradnl"/>
              </w:rPr>
              <w:footnoteReference w:id="8"/>
            </w:r>
          </w:p>
          <w:p w14:paraId="2B868A73" w14:textId="61C06AF4" w:rsidR="003101D4" w:rsidRPr="00DF3871" w:rsidRDefault="00BE6F3C" w:rsidP="005E303C">
            <w:pPr>
              <w:pStyle w:val="Sinespaciado"/>
              <w:numPr>
                <w:ilvl w:val="0"/>
                <w:numId w:val="1"/>
              </w:numPr>
              <w:spacing w:line="240" w:lineRule="auto"/>
              <w:jc w:val="both"/>
              <w:rPr>
                <w:lang w:val="es-ES_tradnl"/>
              </w:rPr>
            </w:pPr>
            <w:r w:rsidRPr="00DF3871">
              <w:rPr>
                <w:lang w:val="es-ES_tradnl"/>
              </w:rPr>
              <w:t>Clú</w:t>
            </w:r>
            <w:r w:rsidR="005E303C" w:rsidRPr="00DF3871">
              <w:rPr>
                <w:lang w:val="es-ES_tradnl"/>
              </w:rPr>
              <w:t>sters (cualqu</w:t>
            </w:r>
            <w:r w:rsidRPr="00DF3871">
              <w:rPr>
                <w:lang w:val="es-ES_tradnl"/>
              </w:rPr>
              <w:t>ier combinación de individuos y/</w:t>
            </w:r>
            <w:r w:rsidR="005E303C" w:rsidRPr="00DF3871">
              <w:rPr>
                <w:lang w:val="es-ES_tradnl"/>
              </w:rPr>
              <w:t>o grupos)</w:t>
            </w:r>
          </w:p>
        </w:tc>
        <w:tc>
          <w:tcPr>
            <w:tcW w:w="4982" w:type="dxa"/>
          </w:tcPr>
          <w:p w14:paraId="637A37D7" w14:textId="7CF2F1E9" w:rsidR="003101D4" w:rsidRPr="00DF3871" w:rsidRDefault="005E303C" w:rsidP="002950D9">
            <w:pPr>
              <w:pStyle w:val="Textoindependiente2"/>
              <w:rPr>
                <w:lang w:val="es-ES_tradnl"/>
              </w:rPr>
            </w:pPr>
            <w:r w:rsidRPr="00DF3871">
              <w:rPr>
                <w:b/>
                <w:lang w:val="es-ES_tradnl"/>
              </w:rPr>
              <w:lastRenderedPageBreak/>
              <w:t>Orientación</w:t>
            </w:r>
            <w:r w:rsidR="006C03DF" w:rsidRPr="00DF3871">
              <w:rPr>
                <w:lang w:val="es-ES_tradnl"/>
              </w:rPr>
              <w:t xml:space="preserve">: </w:t>
            </w:r>
            <w:r w:rsidR="00C964A3" w:rsidRPr="00DF3871">
              <w:rPr>
                <w:lang w:val="es-ES_tradnl"/>
              </w:rPr>
              <w:t xml:space="preserve">El </w:t>
            </w:r>
            <w:r w:rsidR="001C009B" w:rsidRPr="00DF3871">
              <w:rPr>
                <w:lang w:val="es-ES_tradnl"/>
              </w:rPr>
              <w:t>CRAFT</w:t>
            </w:r>
            <w:r w:rsidR="009E3439" w:rsidRPr="00DF3871">
              <w:rPr>
                <w:lang w:val="es-ES_tradnl"/>
              </w:rPr>
              <w:t xml:space="preserve"> </w:t>
            </w:r>
            <w:r w:rsidR="007466E5" w:rsidRPr="00DF3871">
              <w:rPr>
                <w:lang w:val="es-ES_tradnl"/>
              </w:rPr>
              <w:t>usa</w:t>
            </w:r>
            <w:r w:rsidR="009E3439" w:rsidRPr="00DF3871">
              <w:rPr>
                <w:lang w:val="es-ES_tradnl"/>
              </w:rPr>
              <w:t xml:space="preserve"> la definición para </w:t>
            </w:r>
            <w:r w:rsidRPr="00DF3871">
              <w:rPr>
                <w:lang w:val="es-ES_tradnl"/>
              </w:rPr>
              <w:t>M</w:t>
            </w:r>
            <w:r w:rsidR="009E3439" w:rsidRPr="00DF3871">
              <w:rPr>
                <w:lang w:val="es-ES_tradnl"/>
              </w:rPr>
              <w:t>APE</w:t>
            </w:r>
            <w:r w:rsidRPr="00DF3871">
              <w:rPr>
                <w:lang w:val="es-ES_tradnl"/>
              </w:rPr>
              <w:t xml:space="preserve"> de la </w:t>
            </w:r>
            <w:r w:rsidR="008904E9" w:rsidRPr="00DF3871">
              <w:rPr>
                <w:lang w:val="es-ES_tradnl"/>
              </w:rPr>
              <w:t>Organización para la Cooperación y el Desarrollo Económico (</w:t>
            </w:r>
            <w:r w:rsidRPr="00DF3871">
              <w:rPr>
                <w:lang w:val="es-ES_tradnl"/>
              </w:rPr>
              <w:t>OCDE</w:t>
            </w:r>
            <w:r w:rsidR="008904E9" w:rsidRPr="00DF3871">
              <w:rPr>
                <w:lang w:val="es-ES_tradnl"/>
              </w:rPr>
              <w:t>)</w:t>
            </w:r>
            <w:r w:rsidRPr="00DF3871">
              <w:rPr>
                <w:lang w:val="es-ES_tradnl"/>
              </w:rPr>
              <w:t>.</w:t>
            </w:r>
          </w:p>
          <w:p w14:paraId="62BD252F" w14:textId="51F81D55" w:rsidR="00574265" w:rsidRPr="00DF3871" w:rsidRDefault="006C03DF" w:rsidP="00F21899">
            <w:pPr>
              <w:pStyle w:val="Textoindependiente2"/>
              <w:rPr>
                <w:rFonts w:eastAsia="Times New Roman"/>
                <w:lang w:val="es-ES_tradnl"/>
              </w:rPr>
            </w:pPr>
            <w:r w:rsidRPr="00DF3871">
              <w:rPr>
                <w:rFonts w:eastAsia="Times New Roman"/>
                <w:b/>
                <w:lang w:val="es-ES_tradnl"/>
              </w:rPr>
              <w:t xml:space="preserve">Minería Artesanal y </w:t>
            </w:r>
            <w:r w:rsidR="00F21899" w:rsidRPr="00DF3871">
              <w:rPr>
                <w:rFonts w:eastAsia="Times New Roman"/>
                <w:b/>
                <w:lang w:val="es-ES_tradnl"/>
              </w:rPr>
              <w:t>de</w:t>
            </w:r>
            <w:r w:rsidRPr="00DF3871">
              <w:rPr>
                <w:rFonts w:eastAsia="Times New Roman"/>
                <w:b/>
                <w:lang w:val="es-ES_tradnl"/>
              </w:rPr>
              <w:t xml:space="preserve"> Pequeña E</w:t>
            </w:r>
            <w:r w:rsidR="005E303C" w:rsidRPr="00DF3871">
              <w:rPr>
                <w:rFonts w:eastAsia="Times New Roman"/>
                <w:b/>
                <w:lang w:val="es-ES_tradnl"/>
              </w:rPr>
              <w:t>scala (MAPE)</w:t>
            </w:r>
            <w:r w:rsidR="005E303C" w:rsidRPr="00DF3871">
              <w:rPr>
                <w:rFonts w:eastAsia="Times New Roman"/>
                <w:lang w:val="es-ES_tradnl"/>
              </w:rPr>
              <w:t xml:space="preserve">: </w:t>
            </w:r>
            <w:r w:rsidR="00A804B1" w:rsidRPr="00DF3871">
              <w:rPr>
                <w:rFonts w:eastAsia="Times New Roman"/>
                <w:i/>
                <w:lang w:val="es-ES_tradnl"/>
              </w:rPr>
              <w:t xml:space="preserve">Las </w:t>
            </w:r>
            <w:r w:rsidR="005E303C" w:rsidRPr="00DF3871">
              <w:rPr>
                <w:rFonts w:eastAsia="Times New Roman"/>
                <w:i/>
                <w:lang w:val="es-ES_tradnl"/>
              </w:rPr>
              <w:t>operaciones mineras formales o informales con formas predominantemente simplificadas de exploración, extracció</w:t>
            </w:r>
            <w:r w:rsidR="00A804B1" w:rsidRPr="00DF3871">
              <w:rPr>
                <w:rFonts w:eastAsia="Times New Roman"/>
                <w:i/>
                <w:lang w:val="es-ES_tradnl"/>
              </w:rPr>
              <w:t>n, procesamiento y transporte. La</w:t>
            </w:r>
            <w:r w:rsidR="005E303C" w:rsidRPr="00DF3871">
              <w:rPr>
                <w:rFonts w:eastAsia="Times New Roman"/>
                <w:i/>
                <w:lang w:val="es-ES_tradnl"/>
              </w:rPr>
              <w:t xml:space="preserve"> </w:t>
            </w:r>
            <w:r w:rsidR="00A804B1" w:rsidRPr="00DF3871">
              <w:rPr>
                <w:rFonts w:eastAsia="Times New Roman"/>
                <w:i/>
                <w:lang w:val="es-ES_tradnl"/>
              </w:rPr>
              <w:t>MAPE</w:t>
            </w:r>
            <w:r w:rsidR="005E303C" w:rsidRPr="00DF3871">
              <w:rPr>
                <w:rFonts w:eastAsia="Times New Roman"/>
                <w:i/>
                <w:lang w:val="es-ES_tradnl"/>
              </w:rPr>
              <w:t xml:space="preserve"> normalmente </w:t>
            </w:r>
            <w:r w:rsidR="000E3048" w:rsidRPr="00DF3871">
              <w:rPr>
                <w:rFonts w:eastAsia="Times New Roman"/>
                <w:i/>
                <w:lang w:val="es-ES_tradnl"/>
              </w:rPr>
              <w:t xml:space="preserve">tiene baja intensidad de </w:t>
            </w:r>
            <w:r w:rsidR="0088508F" w:rsidRPr="00DF3871">
              <w:rPr>
                <w:rFonts w:eastAsia="Times New Roman"/>
                <w:i/>
                <w:lang w:val="es-ES_tradnl"/>
              </w:rPr>
              <w:t>capital,</w:t>
            </w:r>
            <w:r w:rsidR="000E3048" w:rsidRPr="00DF3871">
              <w:rPr>
                <w:rFonts w:eastAsia="Times New Roman"/>
                <w:i/>
                <w:lang w:val="es-ES_tradnl"/>
              </w:rPr>
              <w:t xml:space="preserve"> pero</w:t>
            </w:r>
            <w:r w:rsidR="005E303C" w:rsidRPr="00DF3871">
              <w:rPr>
                <w:rFonts w:eastAsia="Times New Roman"/>
                <w:i/>
                <w:lang w:val="es-ES_tradnl"/>
              </w:rPr>
              <w:t xml:space="preserve"> utiliza una tecnología</w:t>
            </w:r>
            <w:r w:rsidR="000E3048" w:rsidRPr="00DF3871">
              <w:rPr>
                <w:rFonts w:eastAsia="Times New Roman"/>
                <w:i/>
                <w:lang w:val="es-ES_tradnl"/>
              </w:rPr>
              <w:t xml:space="preserve"> </w:t>
            </w:r>
            <w:r w:rsidR="000E3048" w:rsidRPr="00DF3871">
              <w:rPr>
                <w:rFonts w:eastAsia="Times New Roman"/>
                <w:i/>
                <w:lang w:val="es-ES_tradnl"/>
              </w:rPr>
              <w:lastRenderedPageBreak/>
              <w:t>con alta intensid</w:t>
            </w:r>
            <w:r w:rsidR="005E303C" w:rsidRPr="00DF3871">
              <w:rPr>
                <w:rFonts w:eastAsia="Times New Roman"/>
                <w:i/>
                <w:lang w:val="es-ES_tradnl"/>
              </w:rPr>
              <w:t>a</w:t>
            </w:r>
            <w:r w:rsidR="000E3048" w:rsidRPr="00DF3871">
              <w:rPr>
                <w:rFonts w:eastAsia="Times New Roman"/>
                <w:i/>
                <w:lang w:val="es-ES_tradnl"/>
              </w:rPr>
              <w:t>d</w:t>
            </w:r>
            <w:r w:rsidR="005E303C" w:rsidRPr="00DF3871">
              <w:rPr>
                <w:rFonts w:eastAsia="Times New Roman"/>
                <w:i/>
                <w:lang w:val="es-ES_tradnl"/>
              </w:rPr>
              <w:t xml:space="preserve"> </w:t>
            </w:r>
            <w:r w:rsidR="000E3048" w:rsidRPr="00DF3871">
              <w:rPr>
                <w:rFonts w:eastAsia="Times New Roman"/>
                <w:i/>
                <w:lang w:val="es-ES_tradnl"/>
              </w:rPr>
              <w:t>de</w:t>
            </w:r>
            <w:r w:rsidR="005E303C" w:rsidRPr="00DF3871">
              <w:rPr>
                <w:rFonts w:eastAsia="Times New Roman"/>
                <w:i/>
                <w:lang w:val="es-ES_tradnl"/>
              </w:rPr>
              <w:t xml:space="preserve"> mano de obra. </w:t>
            </w:r>
            <w:r w:rsidR="000E3048" w:rsidRPr="00DF3871">
              <w:rPr>
                <w:rFonts w:eastAsia="Times New Roman"/>
                <w:i/>
                <w:lang w:val="es-ES_tradnl"/>
              </w:rPr>
              <w:t xml:space="preserve">La </w:t>
            </w:r>
            <w:r w:rsidR="00A804B1" w:rsidRPr="00DF3871">
              <w:rPr>
                <w:rFonts w:eastAsia="Times New Roman"/>
                <w:i/>
                <w:lang w:val="es-ES_tradnl"/>
              </w:rPr>
              <w:t xml:space="preserve">MAPE </w:t>
            </w:r>
            <w:r w:rsidR="005E303C" w:rsidRPr="00DF3871">
              <w:rPr>
                <w:rFonts w:eastAsia="Times New Roman"/>
                <w:i/>
                <w:lang w:val="es-ES_tradnl"/>
              </w:rPr>
              <w:t xml:space="preserve">puede incluir </w:t>
            </w:r>
            <w:r w:rsidR="00A804B1" w:rsidRPr="00DF3871">
              <w:rPr>
                <w:rFonts w:eastAsia="Times New Roman"/>
                <w:i/>
                <w:lang w:val="es-ES_tradnl"/>
              </w:rPr>
              <w:t xml:space="preserve">tanto los </w:t>
            </w:r>
            <w:r w:rsidR="005E303C" w:rsidRPr="00DF3871">
              <w:rPr>
                <w:rFonts w:eastAsia="Times New Roman"/>
                <w:i/>
                <w:lang w:val="es-ES_tradnl"/>
              </w:rPr>
              <w:t xml:space="preserve">hombres y </w:t>
            </w:r>
            <w:r w:rsidR="00A804B1" w:rsidRPr="00DF3871">
              <w:rPr>
                <w:rFonts w:eastAsia="Times New Roman"/>
                <w:i/>
                <w:lang w:val="es-ES_tradnl"/>
              </w:rPr>
              <w:t xml:space="preserve">las </w:t>
            </w:r>
            <w:r w:rsidR="005E303C" w:rsidRPr="00DF3871">
              <w:rPr>
                <w:rFonts w:eastAsia="Times New Roman"/>
                <w:i/>
                <w:lang w:val="es-ES_tradnl"/>
              </w:rPr>
              <w:t xml:space="preserve">mujeres que trabajan </w:t>
            </w:r>
            <w:r w:rsidR="00A804B1" w:rsidRPr="00DF3871">
              <w:rPr>
                <w:rFonts w:eastAsia="Times New Roman"/>
                <w:i/>
                <w:lang w:val="es-ES_tradnl"/>
              </w:rPr>
              <w:t>de</w:t>
            </w:r>
            <w:r w:rsidR="000E3048" w:rsidRPr="00DF3871">
              <w:rPr>
                <w:rFonts w:eastAsia="Times New Roman"/>
                <w:i/>
                <w:lang w:val="es-ES_tradnl"/>
              </w:rPr>
              <w:t xml:space="preserve"> </w:t>
            </w:r>
            <w:r w:rsidR="005E303C" w:rsidRPr="00DF3871">
              <w:rPr>
                <w:rFonts w:eastAsia="Times New Roman"/>
                <w:i/>
                <w:lang w:val="es-ES_tradnl"/>
              </w:rPr>
              <w:t>ma</w:t>
            </w:r>
            <w:r w:rsidR="000E3048" w:rsidRPr="00DF3871">
              <w:rPr>
                <w:rFonts w:eastAsia="Times New Roman"/>
                <w:i/>
                <w:lang w:val="es-ES_tradnl"/>
              </w:rPr>
              <w:t>nera</w:t>
            </w:r>
            <w:r w:rsidR="005E303C" w:rsidRPr="00DF3871">
              <w:rPr>
                <w:rFonts w:eastAsia="Times New Roman"/>
                <w:i/>
                <w:lang w:val="es-ES_tradnl"/>
              </w:rPr>
              <w:t xml:space="preserve"> indivi</w:t>
            </w:r>
            <w:r w:rsidR="00A804B1" w:rsidRPr="00DF3871">
              <w:rPr>
                <w:rFonts w:eastAsia="Times New Roman"/>
                <w:i/>
                <w:lang w:val="es-ES_tradnl"/>
              </w:rPr>
              <w:t xml:space="preserve">dual, </w:t>
            </w:r>
            <w:r w:rsidR="005E303C" w:rsidRPr="00DF3871">
              <w:rPr>
                <w:rFonts w:eastAsia="Times New Roman"/>
                <w:i/>
                <w:lang w:val="es-ES_tradnl"/>
              </w:rPr>
              <w:t>como aquellos que trabajan en grupos familiares, en sociedad, o como miembros de cooperativas u otro tipo de asociaciones lega</w:t>
            </w:r>
            <w:r w:rsidR="000E3048" w:rsidRPr="00DF3871">
              <w:rPr>
                <w:rFonts w:eastAsia="Times New Roman"/>
                <w:i/>
                <w:lang w:val="es-ES_tradnl"/>
              </w:rPr>
              <w:t xml:space="preserve">les y empresas que involucran cientos e </w:t>
            </w:r>
            <w:r w:rsidR="00AD5E3B" w:rsidRPr="00DF3871">
              <w:rPr>
                <w:rFonts w:eastAsia="Times New Roman"/>
                <w:i/>
                <w:lang w:val="es-ES_tradnl"/>
              </w:rPr>
              <w:t>inclusive</w:t>
            </w:r>
            <w:r w:rsidR="005E303C" w:rsidRPr="00DF3871">
              <w:rPr>
                <w:rFonts w:eastAsia="Times New Roman"/>
                <w:i/>
                <w:lang w:val="es-ES_tradnl"/>
              </w:rPr>
              <w:t xml:space="preserve"> miles de mineros. Por ejemplo, es común que los </w:t>
            </w:r>
            <w:r w:rsidR="000E3048" w:rsidRPr="00DF3871">
              <w:rPr>
                <w:rFonts w:eastAsia="Times New Roman"/>
                <w:i/>
                <w:lang w:val="es-ES_tradnl"/>
              </w:rPr>
              <w:t>equi</w:t>
            </w:r>
            <w:r w:rsidR="005E303C" w:rsidRPr="00DF3871">
              <w:rPr>
                <w:rFonts w:eastAsia="Times New Roman"/>
                <w:i/>
                <w:lang w:val="es-ES_tradnl"/>
              </w:rPr>
              <w:t xml:space="preserve">pos de trabajo </w:t>
            </w:r>
            <w:r w:rsidR="000E3048" w:rsidRPr="00DF3871">
              <w:rPr>
                <w:rFonts w:eastAsia="Times New Roman"/>
                <w:i/>
                <w:lang w:val="es-ES_tradnl"/>
              </w:rPr>
              <w:t xml:space="preserve">conformados </w:t>
            </w:r>
            <w:r w:rsidR="005E303C" w:rsidRPr="00DF3871">
              <w:rPr>
                <w:rFonts w:eastAsia="Times New Roman"/>
                <w:i/>
                <w:lang w:val="es-ES_tradnl"/>
              </w:rPr>
              <w:t>de 4 a 10 personas, a veces en unidades familiares, compartan tareas en un solo punto de extracción mineral (</w:t>
            </w:r>
            <w:r w:rsidR="00AD5E3B" w:rsidRPr="00DF3871">
              <w:rPr>
                <w:rFonts w:eastAsia="Times New Roman"/>
                <w:i/>
                <w:lang w:val="es-ES_tradnl"/>
              </w:rPr>
              <w:t>ej.</w:t>
            </w:r>
            <w:r w:rsidR="000E3048" w:rsidRPr="00DF3871">
              <w:rPr>
                <w:rFonts w:eastAsia="Times New Roman"/>
                <w:i/>
                <w:lang w:val="es-ES_tradnl"/>
              </w:rPr>
              <w:t>, excavar</w:t>
            </w:r>
            <w:r w:rsidR="005E303C" w:rsidRPr="00DF3871">
              <w:rPr>
                <w:rFonts w:eastAsia="Times New Roman"/>
                <w:i/>
                <w:lang w:val="es-ES_tradnl"/>
              </w:rPr>
              <w:t xml:space="preserve"> un túnel). A</w:t>
            </w:r>
            <w:r w:rsidR="000E3048" w:rsidRPr="00DF3871">
              <w:rPr>
                <w:rFonts w:eastAsia="Times New Roman"/>
                <w:i/>
                <w:lang w:val="es-ES_tradnl"/>
              </w:rPr>
              <w:t>l</w:t>
            </w:r>
            <w:r w:rsidR="005E303C" w:rsidRPr="00DF3871">
              <w:rPr>
                <w:rFonts w:eastAsia="Times New Roman"/>
                <w:i/>
                <w:lang w:val="es-ES_tradnl"/>
              </w:rPr>
              <w:t xml:space="preserve"> nivel organizacional, son comunes los grupos de 30 a 300 mineros, que extraen conjuntamente un yac</w:t>
            </w:r>
            <w:r w:rsidR="000E3048" w:rsidRPr="00DF3871">
              <w:rPr>
                <w:rFonts w:eastAsia="Times New Roman"/>
                <w:i/>
                <w:lang w:val="es-ES_tradnl"/>
              </w:rPr>
              <w:t>imiento de minerales (</w:t>
            </w:r>
            <w:r w:rsidR="00AD5E3B" w:rsidRPr="00DF3871">
              <w:rPr>
                <w:rFonts w:eastAsia="Times New Roman"/>
                <w:i/>
                <w:lang w:val="es-ES_tradnl"/>
              </w:rPr>
              <w:t>ej.</w:t>
            </w:r>
            <w:r w:rsidR="000E3048" w:rsidRPr="00DF3871">
              <w:rPr>
                <w:rFonts w:eastAsia="Times New Roman"/>
                <w:i/>
                <w:lang w:val="es-ES_tradnl"/>
              </w:rPr>
              <w:t>, trabajar</w:t>
            </w:r>
            <w:r w:rsidR="005E303C" w:rsidRPr="00DF3871">
              <w:rPr>
                <w:rFonts w:eastAsia="Times New Roman"/>
                <w:i/>
                <w:lang w:val="es-ES_tradnl"/>
              </w:rPr>
              <w:t xml:space="preserve"> en </w:t>
            </w:r>
            <w:r w:rsidR="000E3048" w:rsidRPr="00DF3871">
              <w:rPr>
                <w:rFonts w:eastAsia="Times New Roman"/>
                <w:i/>
                <w:lang w:val="es-ES_tradnl"/>
              </w:rPr>
              <w:t xml:space="preserve">diferentes </w:t>
            </w:r>
            <w:r w:rsidR="005E303C" w:rsidRPr="00DF3871">
              <w:rPr>
                <w:rFonts w:eastAsia="Times New Roman"/>
                <w:i/>
                <w:lang w:val="es-ES_tradnl"/>
              </w:rPr>
              <w:t>túneles</w:t>
            </w:r>
            <w:r w:rsidR="000E3048" w:rsidRPr="00DF3871">
              <w:rPr>
                <w:rFonts w:eastAsia="Times New Roman"/>
                <w:i/>
                <w:lang w:val="es-ES_tradnl"/>
              </w:rPr>
              <w:t>), y a veces</w:t>
            </w:r>
            <w:r w:rsidR="005E303C" w:rsidRPr="00DF3871">
              <w:rPr>
                <w:rFonts w:eastAsia="Times New Roman"/>
                <w:i/>
                <w:lang w:val="es-ES_tradnl"/>
              </w:rPr>
              <w:t xml:space="preserve"> comparten las instalaciones de procesamiento.</w:t>
            </w:r>
            <w:r w:rsidR="005E303C" w:rsidRPr="00DF3871">
              <w:rPr>
                <w:rFonts w:eastAsia="Times New Roman"/>
                <w:lang w:val="es-ES_tradnl"/>
              </w:rPr>
              <w:t xml:space="preserve"> (OCDE 2016b)</w:t>
            </w:r>
          </w:p>
        </w:tc>
      </w:tr>
      <w:tr w:rsidR="003101D4" w:rsidRPr="00F03887" w14:paraId="5AE8A0F6" w14:textId="77777777" w:rsidTr="00A8096E">
        <w:tc>
          <w:tcPr>
            <w:tcW w:w="4981" w:type="dxa"/>
          </w:tcPr>
          <w:p w14:paraId="3E476D54" w14:textId="0F377980" w:rsidR="00331930" w:rsidRPr="00DF3871" w:rsidRDefault="00B53BB0" w:rsidP="00331930">
            <w:pPr>
              <w:pStyle w:val="Textoindependiente"/>
              <w:rPr>
                <w:lang w:val="es-ES_tradnl"/>
              </w:rPr>
            </w:pPr>
            <w:r w:rsidRPr="00DF3871">
              <w:rPr>
                <w:lang w:val="es-ES_tradnl"/>
              </w:rPr>
              <w:lastRenderedPageBreak/>
              <w:t xml:space="preserve">El </w:t>
            </w:r>
            <w:r w:rsidR="002C1EA6" w:rsidRPr="00DF3871">
              <w:rPr>
                <w:b/>
                <w:lang w:val="es-ES_tradnl"/>
              </w:rPr>
              <w:t xml:space="preserve">alcance organizativo </w:t>
            </w:r>
            <w:r w:rsidR="0014741F" w:rsidRPr="00DF3871">
              <w:rPr>
                <w:b/>
                <w:lang w:val="es-ES_tradnl"/>
              </w:rPr>
              <w:t>extendido</w:t>
            </w:r>
            <w:r w:rsidRPr="00DF3871">
              <w:rPr>
                <w:lang w:val="es-ES_tradnl"/>
              </w:rPr>
              <w:t xml:space="preserve"> </w:t>
            </w:r>
            <w:r w:rsidR="00C964A3" w:rsidRPr="00DF3871">
              <w:rPr>
                <w:lang w:val="es-ES_tradnl"/>
              </w:rPr>
              <w:t>del</w:t>
            </w:r>
            <w:r w:rsidRPr="00DF3871">
              <w:rPr>
                <w:lang w:val="es-ES_tradnl"/>
              </w:rPr>
              <w:t xml:space="preserve"> </w:t>
            </w:r>
            <w:r w:rsidR="001C009B" w:rsidRPr="00DF3871">
              <w:rPr>
                <w:lang w:val="es-ES_tradnl"/>
              </w:rPr>
              <w:t>CRAFT</w:t>
            </w:r>
            <w:r w:rsidRPr="00DF3871">
              <w:rPr>
                <w:lang w:val="es-ES_tradnl"/>
              </w:rPr>
              <w:t xml:space="preserve"> puede incluir </w:t>
            </w:r>
            <w:r w:rsidR="002C1EA6" w:rsidRPr="00DF3871">
              <w:rPr>
                <w:lang w:val="es-ES_tradnl"/>
              </w:rPr>
              <w:t xml:space="preserve">a los </w:t>
            </w:r>
            <w:r w:rsidRPr="00DF3871">
              <w:rPr>
                <w:lang w:val="es-ES_tradnl"/>
              </w:rPr>
              <w:t>"agregadores"</w:t>
            </w:r>
            <w:r w:rsidR="00331930" w:rsidRPr="00DF3871">
              <w:rPr>
                <w:lang w:val="es-ES_tradnl"/>
              </w:rPr>
              <w:t xml:space="preserve"> en el caso de grupos basados en la cadena de suministro.</w:t>
            </w:r>
          </w:p>
          <w:p w14:paraId="2B5CA073" w14:textId="01B209E9" w:rsidR="003101D4" w:rsidRPr="00DF3871" w:rsidRDefault="00331930" w:rsidP="00331930">
            <w:pPr>
              <w:pStyle w:val="Textoindependiente"/>
              <w:rPr>
                <w:lang w:val="es-ES_tradnl"/>
              </w:rPr>
            </w:pPr>
            <w:r w:rsidRPr="00DF3871">
              <w:rPr>
                <w:lang w:val="es-ES_tradnl"/>
              </w:rPr>
              <w:t>El término PMAPE se refiere entonces a los mineros y agregadores vinculados.</w:t>
            </w:r>
          </w:p>
        </w:tc>
        <w:tc>
          <w:tcPr>
            <w:tcW w:w="4982" w:type="dxa"/>
          </w:tcPr>
          <w:p w14:paraId="1B841ADF" w14:textId="05455335" w:rsidR="003101D4" w:rsidRPr="00DF3871" w:rsidRDefault="00B53BB0" w:rsidP="002950D9">
            <w:pPr>
              <w:pStyle w:val="Textoindependiente2"/>
              <w:rPr>
                <w:lang w:val="es-ES_tradnl"/>
              </w:rPr>
            </w:pPr>
            <w:r w:rsidRPr="00DF3871">
              <w:rPr>
                <w:b/>
                <w:lang w:val="es-ES_tradnl"/>
              </w:rPr>
              <w:t>Orientación</w:t>
            </w:r>
            <w:r w:rsidR="00BE6F3C" w:rsidRPr="00DF3871">
              <w:rPr>
                <w:lang w:val="es-ES_tradnl"/>
              </w:rPr>
              <w:t>: L</w:t>
            </w:r>
            <w:r w:rsidRPr="00DF3871">
              <w:rPr>
                <w:lang w:val="es-ES_tradnl"/>
              </w:rPr>
              <w:t xml:space="preserve">os agregadores compran oro </w:t>
            </w:r>
            <w:r w:rsidR="00BE6F3C" w:rsidRPr="00DF3871">
              <w:rPr>
                <w:lang w:val="es-ES_tradnl"/>
              </w:rPr>
              <w:t xml:space="preserve">de los mineros </w:t>
            </w:r>
            <w:r w:rsidR="00D67D36">
              <w:rPr>
                <w:lang w:val="es-ES_tradnl"/>
              </w:rPr>
              <w:t>de la MAPE</w:t>
            </w:r>
            <w:r w:rsidRPr="00DF3871">
              <w:rPr>
                <w:lang w:val="es-ES_tradnl"/>
              </w:rPr>
              <w:t xml:space="preserve"> con el objetivo de agregar</w:t>
            </w:r>
            <w:r w:rsidR="00331930" w:rsidRPr="00DF3871">
              <w:rPr>
                <w:lang w:val="es-ES_tradnl"/>
              </w:rPr>
              <w:t>, y a veces procesar (por ejemplo, fundi</w:t>
            </w:r>
            <w:r w:rsidR="00B153C7">
              <w:rPr>
                <w:lang w:val="es-ES_tradnl"/>
              </w:rPr>
              <w:t>ción</w:t>
            </w:r>
            <w:r w:rsidR="00331930" w:rsidRPr="00DF3871">
              <w:rPr>
                <w:lang w:val="es-ES_tradnl"/>
              </w:rPr>
              <w:t xml:space="preserve"> a doré)</w:t>
            </w:r>
            <w:r w:rsidRPr="00DF3871">
              <w:rPr>
                <w:lang w:val="es-ES_tradnl"/>
              </w:rPr>
              <w:t xml:space="preserve"> las compras en lotes adecuados en ca</w:t>
            </w:r>
            <w:r w:rsidR="00BE6F3C" w:rsidRPr="00DF3871">
              <w:rPr>
                <w:lang w:val="es-ES_tradnl"/>
              </w:rPr>
              <w:t>lidad y cantidad para revender a</w:t>
            </w:r>
            <w:r w:rsidR="00331930" w:rsidRPr="00DF3871">
              <w:rPr>
                <w:lang w:val="es-ES_tradnl"/>
              </w:rPr>
              <w:t xml:space="preserve"> </w:t>
            </w:r>
            <w:r w:rsidR="00BE6F3C" w:rsidRPr="00DF3871">
              <w:rPr>
                <w:lang w:val="es-ES_tradnl"/>
              </w:rPr>
              <w:t>l</w:t>
            </w:r>
            <w:r w:rsidR="00331930" w:rsidRPr="00DF3871">
              <w:rPr>
                <w:lang w:val="es-ES_tradnl"/>
              </w:rPr>
              <w:t>os C</w:t>
            </w:r>
            <w:r w:rsidR="00916A40" w:rsidRPr="00DF3871">
              <w:rPr>
                <w:lang w:val="es-ES_tradnl"/>
              </w:rPr>
              <w:t>ompradores</w:t>
            </w:r>
            <w:r w:rsidRPr="00DF3871">
              <w:rPr>
                <w:lang w:val="es-ES_tradnl"/>
              </w:rPr>
              <w:t>.</w:t>
            </w:r>
            <w:r w:rsidR="003101D4" w:rsidRPr="00DF3871">
              <w:rPr>
                <w:lang w:val="es-ES_tradnl"/>
              </w:rPr>
              <w:t xml:space="preserve"> </w:t>
            </w:r>
          </w:p>
          <w:p w14:paraId="2FEBFEAE" w14:textId="77777777" w:rsidR="00331930" w:rsidRPr="00DF3871" w:rsidRDefault="00B53BB0" w:rsidP="002950D9">
            <w:pPr>
              <w:pStyle w:val="Textoindependiente2"/>
              <w:rPr>
                <w:lang w:val="es-ES_tradnl"/>
              </w:rPr>
            </w:pPr>
            <w:r w:rsidRPr="00DF3871">
              <w:rPr>
                <w:lang w:val="es-ES_tradnl"/>
              </w:rPr>
              <w:t>La diferencia entre el alcance principal y el extendido es que</w:t>
            </w:r>
            <w:r w:rsidR="00331930" w:rsidRPr="00DF3871">
              <w:rPr>
                <w:lang w:val="es-ES_tradnl"/>
              </w:rPr>
              <w:t>:</w:t>
            </w:r>
            <w:r w:rsidRPr="00DF3871">
              <w:rPr>
                <w:lang w:val="es-ES_tradnl"/>
              </w:rPr>
              <w:t xml:space="preserve"> </w:t>
            </w:r>
          </w:p>
          <w:p w14:paraId="737369F0" w14:textId="34F9C0A3" w:rsidR="002D01A7" w:rsidRPr="00DF3871" w:rsidRDefault="002D01A7" w:rsidP="002D01A7">
            <w:pPr>
              <w:pStyle w:val="Textoindependiente2"/>
              <w:rPr>
                <w:lang w:val="es-ES_tradnl"/>
              </w:rPr>
            </w:pPr>
            <w:r w:rsidRPr="00DF3871">
              <w:rPr>
                <w:lang w:val="es-ES_tradnl"/>
              </w:rPr>
              <w:t>• una estructura organizativa sin agregadores (es decir, un grupo basado e</w:t>
            </w:r>
            <w:r w:rsidR="00B34FB4">
              <w:rPr>
                <w:lang w:val="es-ES_tradnl"/>
              </w:rPr>
              <w:t>n la producción) puede aplicar</w:t>
            </w:r>
            <w:r w:rsidRPr="00DF3871">
              <w:rPr>
                <w:lang w:val="es-ES_tradnl"/>
              </w:rPr>
              <w:t xml:space="preserve"> a un Esquema CRAFT;</w:t>
            </w:r>
          </w:p>
          <w:p w14:paraId="2DB3FEB8" w14:textId="77777777" w:rsidR="002D01A7" w:rsidRPr="00DF3871" w:rsidRDefault="002D01A7" w:rsidP="002D01A7">
            <w:pPr>
              <w:pStyle w:val="Textoindependiente2"/>
              <w:rPr>
                <w:lang w:val="es-ES_tradnl"/>
              </w:rPr>
            </w:pPr>
            <w:r w:rsidRPr="00DF3871">
              <w:rPr>
                <w:lang w:val="es-ES_tradnl"/>
              </w:rPr>
              <w:t>• una estructura organizacional compuesta de mineros y agregadores con relaciones comerciales internas estables (es decir, un grupo basado en la cadena de suministro) puede aplicar a un Esquema CRAFT;</w:t>
            </w:r>
          </w:p>
          <w:p w14:paraId="7D9074C4" w14:textId="5439C0DC" w:rsidR="002D01A7" w:rsidRPr="00DF3871" w:rsidRDefault="002D01A7" w:rsidP="002D01A7">
            <w:pPr>
              <w:pStyle w:val="Textoindependiente2"/>
              <w:rPr>
                <w:lang w:val="es-ES_tradnl"/>
              </w:rPr>
            </w:pPr>
            <w:r w:rsidRPr="00DF3871">
              <w:rPr>
                <w:lang w:val="es-ES_tradnl"/>
              </w:rPr>
              <w:t xml:space="preserve">• una estructura organizacional compuesta de agregadores sin relaciones comerciales estables con los mineros (por ejemplo, que compra de mineros de manera aleatoria) no </w:t>
            </w:r>
            <w:r w:rsidR="00B34FB4">
              <w:rPr>
                <w:lang w:val="es-ES_tradnl"/>
              </w:rPr>
              <w:t>puede aplicar</w:t>
            </w:r>
            <w:r w:rsidRPr="00DF3871">
              <w:rPr>
                <w:lang w:val="es-ES_tradnl"/>
              </w:rPr>
              <w:t xml:space="preserve"> a un Esquema CRAFT.</w:t>
            </w:r>
          </w:p>
          <w:p w14:paraId="36078E3E" w14:textId="0F15931D" w:rsidR="001C6D3F" w:rsidRPr="00DF3871" w:rsidRDefault="00B53BB0" w:rsidP="00B34FB4">
            <w:pPr>
              <w:pStyle w:val="Textoindependiente2"/>
              <w:rPr>
                <w:b/>
                <w:lang w:val="es-ES_tradnl"/>
              </w:rPr>
            </w:pPr>
            <w:r w:rsidRPr="00DF3871">
              <w:rPr>
                <w:lang w:val="es-ES_tradnl"/>
              </w:rPr>
              <w:t xml:space="preserve">Se prevé que en la mayoría de los casos </w:t>
            </w:r>
            <w:r w:rsidR="004510B2" w:rsidRPr="00DF3871">
              <w:rPr>
                <w:lang w:val="es-ES_tradnl"/>
              </w:rPr>
              <w:t xml:space="preserve">los </w:t>
            </w:r>
            <w:r w:rsidRPr="00DF3871">
              <w:rPr>
                <w:lang w:val="es-ES_tradnl"/>
              </w:rPr>
              <w:t>comprad</w:t>
            </w:r>
            <w:r w:rsidR="00C66C98" w:rsidRPr="00DF3871">
              <w:rPr>
                <w:lang w:val="es-ES_tradnl"/>
              </w:rPr>
              <w:t>ores locales (por ejemplo, compravent</w:t>
            </w:r>
            <w:r w:rsidRPr="00DF3871">
              <w:rPr>
                <w:lang w:val="es-ES_tradnl"/>
              </w:rPr>
              <w:t>as de oro) o regionales (por ejemplo</w:t>
            </w:r>
            <w:r w:rsidR="00C96F75" w:rsidRPr="00DF3871">
              <w:rPr>
                <w:lang w:val="es-ES_tradnl"/>
              </w:rPr>
              <w:t>, comercializadora</w:t>
            </w:r>
            <w:r w:rsidRPr="00DF3871">
              <w:rPr>
                <w:lang w:val="es-ES_tradnl"/>
              </w:rPr>
              <w:t>s</w:t>
            </w:r>
            <w:r w:rsidR="00C96F75" w:rsidRPr="00DF3871">
              <w:rPr>
                <w:lang w:val="es-ES_tradnl"/>
              </w:rPr>
              <w:t xml:space="preserve"> a escala mayor</w:t>
            </w:r>
            <w:r w:rsidRPr="00DF3871">
              <w:rPr>
                <w:lang w:val="es-ES_tradnl"/>
              </w:rPr>
              <w:t xml:space="preserve">) participarán como agregadores en los </w:t>
            </w:r>
            <w:r w:rsidR="00901571" w:rsidRPr="00DF3871">
              <w:rPr>
                <w:lang w:val="es-ES_tradnl"/>
              </w:rPr>
              <w:t>PMAPE</w:t>
            </w:r>
            <w:r w:rsidRPr="00DF3871">
              <w:rPr>
                <w:lang w:val="es-ES_tradnl"/>
              </w:rPr>
              <w:t>. Sin embar</w:t>
            </w:r>
            <w:r w:rsidR="004510B2" w:rsidRPr="00DF3871">
              <w:rPr>
                <w:lang w:val="es-ES_tradnl"/>
              </w:rPr>
              <w:t>go</w:t>
            </w:r>
            <w:r w:rsidR="00DB7722" w:rsidRPr="00DF3871">
              <w:rPr>
                <w:lang w:val="es-ES_tradnl"/>
              </w:rPr>
              <w:t xml:space="preserve">, </w:t>
            </w:r>
            <w:r w:rsidR="002D01A7" w:rsidRPr="00DF3871">
              <w:rPr>
                <w:lang w:val="es-ES_tradnl"/>
              </w:rPr>
              <w:t xml:space="preserve">también </w:t>
            </w:r>
            <w:r w:rsidR="004510B2" w:rsidRPr="00DF3871">
              <w:rPr>
                <w:lang w:val="es-ES_tradnl"/>
              </w:rPr>
              <w:t>existen</w:t>
            </w:r>
            <w:r w:rsidRPr="00DF3871">
              <w:rPr>
                <w:lang w:val="es-ES_tradnl"/>
              </w:rPr>
              <w:t xml:space="preserve"> escenarios </w:t>
            </w:r>
            <w:r w:rsidR="002D01A7" w:rsidRPr="00DF3871">
              <w:rPr>
                <w:lang w:val="es-ES_tradnl"/>
              </w:rPr>
              <w:t xml:space="preserve">válidos </w:t>
            </w:r>
            <w:r w:rsidR="00D67D36">
              <w:rPr>
                <w:lang w:val="es-ES_tradnl"/>
              </w:rPr>
              <w:t>de la MAPE</w:t>
            </w:r>
            <w:r w:rsidR="002D01A7" w:rsidRPr="00DF3871">
              <w:rPr>
                <w:lang w:val="es-ES_tradnl"/>
              </w:rPr>
              <w:t xml:space="preserve"> </w:t>
            </w:r>
            <w:r w:rsidRPr="00DF3871">
              <w:rPr>
                <w:lang w:val="es-ES_tradnl"/>
              </w:rPr>
              <w:t xml:space="preserve">en </w:t>
            </w:r>
            <w:r w:rsidR="001D15A0" w:rsidRPr="00DF3871">
              <w:rPr>
                <w:lang w:val="es-ES_tradnl"/>
              </w:rPr>
              <w:t>donde la</w:t>
            </w:r>
            <w:r w:rsidR="004510B2" w:rsidRPr="00DF3871">
              <w:rPr>
                <w:lang w:val="es-ES_tradnl"/>
              </w:rPr>
              <w:t xml:space="preserve">s minas de </w:t>
            </w:r>
            <w:r w:rsidR="00B34FB4">
              <w:rPr>
                <w:lang w:val="es-ES_tradnl"/>
              </w:rPr>
              <w:t>gran escala</w:t>
            </w:r>
            <w:r w:rsidR="00DB7722" w:rsidRPr="00DF3871">
              <w:rPr>
                <w:lang w:val="es-ES_tradnl"/>
              </w:rPr>
              <w:t xml:space="preserve"> agregan el oro extraí</w:t>
            </w:r>
            <w:r w:rsidR="004510B2" w:rsidRPr="00DF3871">
              <w:rPr>
                <w:lang w:val="es-ES_tradnl"/>
              </w:rPr>
              <w:t>do por</w:t>
            </w:r>
            <w:r w:rsidRPr="00DF3871">
              <w:rPr>
                <w:lang w:val="es-ES_tradnl"/>
              </w:rPr>
              <w:t xml:space="preserve"> los </w:t>
            </w:r>
            <w:r w:rsidR="001D15A0" w:rsidRPr="00DF3871">
              <w:rPr>
                <w:lang w:val="es-ES_tradnl"/>
              </w:rPr>
              <w:t>P</w:t>
            </w:r>
            <w:r w:rsidR="004510B2" w:rsidRPr="00DF3871">
              <w:rPr>
                <w:lang w:val="es-ES_tradnl"/>
              </w:rPr>
              <w:t>MAPE</w:t>
            </w:r>
            <w:r w:rsidRPr="00DF3871">
              <w:rPr>
                <w:lang w:val="es-ES_tradnl"/>
              </w:rPr>
              <w:t xml:space="preserve"> que operan en su </w:t>
            </w:r>
            <w:r w:rsidR="004510B2" w:rsidRPr="00DF3871">
              <w:rPr>
                <w:lang w:val="es-ES_tradnl"/>
              </w:rPr>
              <w:t>concesión, o los refinadores</w:t>
            </w:r>
            <w:r w:rsidRPr="00DF3871">
              <w:rPr>
                <w:lang w:val="es-ES_tradnl"/>
              </w:rPr>
              <w:t xml:space="preserve"> </w:t>
            </w:r>
            <w:r w:rsidR="00377FA2" w:rsidRPr="00DF3871">
              <w:rPr>
                <w:lang w:val="es-ES_tradnl"/>
              </w:rPr>
              <w:t>se abastecen</w:t>
            </w:r>
            <w:r w:rsidR="004510B2" w:rsidRPr="00DF3871">
              <w:rPr>
                <w:lang w:val="es-ES_tradnl"/>
              </w:rPr>
              <w:t xml:space="preserve"> </w:t>
            </w:r>
            <w:r w:rsidR="00345FB5" w:rsidRPr="00DF3871">
              <w:rPr>
                <w:lang w:val="es-ES_tradnl"/>
              </w:rPr>
              <w:t>d</w:t>
            </w:r>
            <w:r w:rsidR="004510B2" w:rsidRPr="00DF3871">
              <w:rPr>
                <w:lang w:val="es-ES_tradnl"/>
              </w:rPr>
              <w:t>el oro</w:t>
            </w:r>
            <w:r w:rsidRPr="00DF3871">
              <w:rPr>
                <w:lang w:val="es-ES_tradnl"/>
              </w:rPr>
              <w:t xml:space="preserve"> directamente de las minas </w:t>
            </w:r>
            <w:r w:rsidR="00D67D36">
              <w:rPr>
                <w:lang w:val="es-ES_tradnl"/>
              </w:rPr>
              <w:t>de la MAPE</w:t>
            </w:r>
            <w:r w:rsidRPr="00DF3871">
              <w:rPr>
                <w:lang w:val="es-ES_tradnl"/>
              </w:rPr>
              <w:t xml:space="preserve">. En tales casos, e incluso si tales entidades están vinculadas </w:t>
            </w:r>
            <w:r w:rsidRPr="00DF3871">
              <w:rPr>
                <w:lang w:val="es-ES_tradnl"/>
              </w:rPr>
              <w:lastRenderedPageBreak/>
              <w:t>a entidade</w:t>
            </w:r>
            <w:r w:rsidR="002C1EA6" w:rsidRPr="00DF3871">
              <w:rPr>
                <w:lang w:val="es-ES_tradnl"/>
              </w:rPr>
              <w:t>s extranjeras, el alcance organizativo</w:t>
            </w:r>
            <w:r w:rsidRPr="00DF3871">
              <w:rPr>
                <w:lang w:val="es-ES_tradnl"/>
              </w:rPr>
              <w:t xml:space="preserve"> se limita a los agentes que operan a nivel nacional de dichas entidades.</w:t>
            </w:r>
          </w:p>
        </w:tc>
      </w:tr>
    </w:tbl>
    <w:p w14:paraId="2973DF4D" w14:textId="77777777" w:rsidR="003101D4" w:rsidRPr="00DF3871" w:rsidRDefault="003101D4" w:rsidP="00AE1E9C">
      <w:pPr>
        <w:pStyle w:val="Textoindependiente"/>
        <w:rPr>
          <w:lang w:val="es-ES_tradnl"/>
        </w:rPr>
      </w:pPr>
    </w:p>
    <w:p w14:paraId="6628EC77" w14:textId="0AB725EA" w:rsidR="00B80922" w:rsidRPr="00DF3871" w:rsidRDefault="00B80922" w:rsidP="00B80922">
      <w:pPr>
        <w:pStyle w:val="Ttulo2"/>
        <w:rPr>
          <w:lang w:val="es-ES_tradnl"/>
        </w:rPr>
      </w:pPr>
      <w:bookmarkStart w:id="16" w:name="_Toc508009618"/>
      <w:r w:rsidRPr="00DF3871">
        <w:rPr>
          <w:lang w:val="es-ES_tradnl"/>
        </w:rPr>
        <w:t>Alcance del Producto</w:t>
      </w:r>
      <w:bookmarkEnd w:id="16"/>
    </w:p>
    <w:tbl>
      <w:tblPr>
        <w:tblStyle w:val="Tablaconcuadrcula"/>
        <w:tblW w:w="0" w:type="auto"/>
        <w:tblLook w:val="04A0" w:firstRow="1" w:lastRow="0" w:firstColumn="1" w:lastColumn="0" w:noHBand="0" w:noVBand="1"/>
      </w:tblPr>
      <w:tblGrid>
        <w:gridCol w:w="4867"/>
        <w:gridCol w:w="4870"/>
      </w:tblGrid>
      <w:tr w:rsidR="00B80922" w:rsidRPr="00F03887" w14:paraId="6B581729" w14:textId="77777777" w:rsidTr="00331930">
        <w:tc>
          <w:tcPr>
            <w:tcW w:w="4981" w:type="dxa"/>
          </w:tcPr>
          <w:p w14:paraId="7C9FE967" w14:textId="4BFFCAAF" w:rsidR="00B80922" w:rsidRPr="00DF3871" w:rsidRDefault="00405F45" w:rsidP="006A7384">
            <w:pPr>
              <w:pStyle w:val="Textoindependiente"/>
              <w:rPr>
                <w:b/>
                <w:u w:val="single"/>
                <w:lang w:val="es-ES_tradnl"/>
              </w:rPr>
            </w:pPr>
            <w:r w:rsidRPr="00DF3871">
              <w:rPr>
                <w:rFonts w:eastAsia="Times New Roman"/>
                <w:lang w:val="es-ES_tradnl"/>
              </w:rPr>
              <w:t xml:space="preserve">El </w:t>
            </w:r>
            <w:r w:rsidR="00B80922" w:rsidRPr="00DF3871">
              <w:rPr>
                <w:rFonts w:eastAsia="Times New Roman"/>
                <w:lang w:val="es-ES_tradnl"/>
              </w:rPr>
              <w:t xml:space="preserve">CRAFT está destinado a ser aplicable a todas las minas </w:t>
            </w:r>
            <w:r w:rsidR="00D67D36">
              <w:rPr>
                <w:rFonts w:eastAsia="Times New Roman"/>
                <w:lang w:val="es-ES_tradnl"/>
              </w:rPr>
              <w:t>de la MAPE</w:t>
            </w:r>
            <w:r w:rsidR="00B80922" w:rsidRPr="00DF3871">
              <w:rPr>
                <w:rFonts w:eastAsia="Times New Roman"/>
                <w:lang w:val="es-ES_tradnl"/>
              </w:rPr>
              <w:t xml:space="preserve"> que producen </w:t>
            </w:r>
            <w:r w:rsidR="00B80922" w:rsidRPr="00DF3871">
              <w:rPr>
                <w:rFonts w:eastAsia="Times New Roman"/>
                <w:b/>
                <w:lang w:val="es-ES_tradnl"/>
              </w:rPr>
              <w:t>oro en cualquier forma comerciable (como metal, doré, concentrado o mineral)</w:t>
            </w:r>
            <w:r w:rsidR="00B80922" w:rsidRPr="00DF3871">
              <w:rPr>
                <w:rFonts w:eastAsia="Times New Roman"/>
                <w:lang w:val="es-ES_tradnl"/>
              </w:rPr>
              <w:t>. E</w:t>
            </w:r>
            <w:r w:rsidR="006A7384" w:rsidRPr="00DF3871">
              <w:rPr>
                <w:rFonts w:eastAsia="Times New Roman"/>
                <w:lang w:val="es-ES_tradnl"/>
              </w:rPr>
              <w:t>sto incluye</w:t>
            </w:r>
            <w:r w:rsidR="00B80922" w:rsidRPr="00DF3871">
              <w:rPr>
                <w:rFonts w:eastAsia="Times New Roman"/>
                <w:lang w:val="es-ES_tradnl"/>
              </w:rPr>
              <w:t xml:space="preserve"> </w:t>
            </w:r>
            <w:r w:rsidR="006A7384" w:rsidRPr="00DF3871">
              <w:rPr>
                <w:rFonts w:eastAsia="Times New Roman"/>
                <w:lang w:val="es-ES_tradnl"/>
              </w:rPr>
              <w:t xml:space="preserve">a las minas en que </w:t>
            </w:r>
            <w:r w:rsidR="00B80922" w:rsidRPr="00DF3871">
              <w:rPr>
                <w:rFonts w:eastAsia="Times New Roman"/>
                <w:lang w:val="es-ES_tradnl"/>
              </w:rPr>
              <w:t>el oro en sí mismo puede ser un subproducto (por ejemplo, minas de cobre, gravas de construcción, etc.)</w:t>
            </w:r>
            <w:r w:rsidR="006A7384" w:rsidRPr="00DF3871">
              <w:rPr>
                <w:rFonts w:eastAsia="Times New Roman"/>
                <w:lang w:val="es-ES_tradnl"/>
              </w:rPr>
              <w:t>.</w:t>
            </w:r>
          </w:p>
        </w:tc>
        <w:tc>
          <w:tcPr>
            <w:tcW w:w="4982" w:type="dxa"/>
          </w:tcPr>
          <w:p w14:paraId="1DCA0CC1" w14:textId="2F1A9902" w:rsidR="00B80922" w:rsidRPr="00DF3871" w:rsidRDefault="00B80922" w:rsidP="006A7384">
            <w:pPr>
              <w:pStyle w:val="Textoindependiente2"/>
              <w:rPr>
                <w:b/>
                <w:u w:val="single"/>
                <w:lang w:val="es-ES_tradnl"/>
              </w:rPr>
            </w:pPr>
            <w:r w:rsidRPr="00DF3871">
              <w:rPr>
                <w:b/>
                <w:lang w:val="es-ES_tradnl"/>
              </w:rPr>
              <w:t>Orientación</w:t>
            </w:r>
            <w:r w:rsidRPr="00DF3871">
              <w:rPr>
                <w:lang w:val="es-ES_tradnl"/>
              </w:rPr>
              <w:t xml:space="preserve">: Si </w:t>
            </w:r>
            <w:r w:rsidR="006A7384" w:rsidRPr="00DF3871">
              <w:rPr>
                <w:lang w:val="es-ES_tradnl"/>
              </w:rPr>
              <w:t xml:space="preserve">el PMAPE </w:t>
            </w:r>
            <w:r w:rsidRPr="00DF3871">
              <w:rPr>
                <w:lang w:val="es-ES_tradnl"/>
              </w:rPr>
              <w:t>se encuentra conforme a</w:t>
            </w:r>
            <w:r w:rsidR="00405F45" w:rsidRPr="00DF3871">
              <w:rPr>
                <w:lang w:val="es-ES_tradnl"/>
              </w:rPr>
              <w:t>l</w:t>
            </w:r>
            <w:r w:rsidRPr="00DF3871">
              <w:rPr>
                <w:lang w:val="es-ES_tradnl"/>
              </w:rPr>
              <w:t xml:space="preserve"> CRAFT (</w:t>
            </w:r>
            <w:r w:rsidR="00F2238B" w:rsidRPr="00DF3871">
              <w:rPr>
                <w:lang w:val="es-ES_tradnl"/>
              </w:rPr>
              <w:t>por lo menos estatus de candidat</w:t>
            </w:r>
            <w:r w:rsidRPr="00DF3871">
              <w:rPr>
                <w:lang w:val="es-ES_tradnl"/>
              </w:rPr>
              <w:t>o; ver a continuación), puede promover la venta de todos sus productos minerales como "provenientes de un PMAPE conforme al CRAFT".</w:t>
            </w:r>
          </w:p>
        </w:tc>
      </w:tr>
    </w:tbl>
    <w:p w14:paraId="1446D682" w14:textId="77777777" w:rsidR="00B80922" w:rsidRPr="00DF3871" w:rsidRDefault="00B80922" w:rsidP="00AE1E9C">
      <w:pPr>
        <w:pStyle w:val="Textoindependiente"/>
        <w:rPr>
          <w:lang w:val="es-ES_tradnl"/>
        </w:rPr>
      </w:pPr>
    </w:p>
    <w:p w14:paraId="247F6F0B" w14:textId="43236FCE" w:rsidR="00CD52A1" w:rsidRPr="00DF3871" w:rsidRDefault="00A56AA9" w:rsidP="00CD52A1">
      <w:pPr>
        <w:pStyle w:val="Ttulo2"/>
        <w:rPr>
          <w:lang w:val="es-ES_tradnl"/>
        </w:rPr>
      </w:pPr>
      <w:bookmarkStart w:id="17" w:name="_Toc508009619"/>
      <w:r w:rsidRPr="00DF3871">
        <w:rPr>
          <w:lang w:val="es-ES_tradnl"/>
        </w:rPr>
        <w:t xml:space="preserve">Cadena de </w:t>
      </w:r>
      <w:r w:rsidR="00405F45" w:rsidRPr="00DF3871">
        <w:rPr>
          <w:lang w:val="es-ES_tradnl"/>
        </w:rPr>
        <w:t>S</w:t>
      </w:r>
      <w:r w:rsidRPr="00DF3871">
        <w:rPr>
          <w:lang w:val="es-ES_tradnl"/>
        </w:rPr>
        <w:t xml:space="preserve">uministro </w:t>
      </w:r>
      <w:r w:rsidR="00405F45" w:rsidRPr="00DF3871">
        <w:rPr>
          <w:lang w:val="es-ES_tradnl"/>
        </w:rPr>
        <w:t>I</w:t>
      </w:r>
      <w:r w:rsidRPr="00DF3871">
        <w:rPr>
          <w:lang w:val="es-ES_tradnl"/>
        </w:rPr>
        <w:t>nterna</w:t>
      </w:r>
      <w:bookmarkEnd w:id="17"/>
    </w:p>
    <w:tbl>
      <w:tblPr>
        <w:tblStyle w:val="Tablaconcuadrcula"/>
        <w:tblW w:w="0" w:type="auto"/>
        <w:tblLook w:val="04A0" w:firstRow="1" w:lastRow="0" w:firstColumn="1" w:lastColumn="0" w:noHBand="0" w:noVBand="1"/>
      </w:tblPr>
      <w:tblGrid>
        <w:gridCol w:w="4852"/>
        <w:gridCol w:w="4885"/>
      </w:tblGrid>
      <w:tr w:rsidR="00CD52A1" w:rsidRPr="00F03887" w14:paraId="54C78EB9" w14:textId="77777777" w:rsidTr="00CD52A1">
        <w:tc>
          <w:tcPr>
            <w:tcW w:w="4981" w:type="dxa"/>
          </w:tcPr>
          <w:p w14:paraId="3BB612D4" w14:textId="6F7A976B" w:rsidR="00CD52A1" w:rsidRPr="00DF3871" w:rsidRDefault="00A56AA9" w:rsidP="00405F45">
            <w:pPr>
              <w:pStyle w:val="Textoindependiente"/>
              <w:rPr>
                <w:lang w:val="es-ES_tradnl"/>
              </w:rPr>
            </w:pPr>
            <w:r w:rsidRPr="00DF3871">
              <w:rPr>
                <w:rStyle w:val="Textoennegrita"/>
                <w:b w:val="0"/>
                <w:lang w:val="es-ES_tradnl"/>
              </w:rPr>
              <w:t xml:space="preserve">La </w:t>
            </w:r>
            <w:r w:rsidRPr="00DF3871">
              <w:rPr>
                <w:rStyle w:val="Textoennegrita"/>
                <w:lang w:val="es-ES_tradnl"/>
              </w:rPr>
              <w:t>cadena de suministro interna</w:t>
            </w:r>
            <w:r w:rsidRPr="00DF3871">
              <w:rPr>
                <w:rStyle w:val="Textoennegrita"/>
                <w:b w:val="0"/>
                <w:lang w:val="es-ES_tradnl"/>
              </w:rPr>
              <w:t xml:space="preserve"> describe el flujo de oro en cualquier forma (como metal, doré, concentrado o mineral) desde el minero individual que lo extrae, hasta el</w:t>
            </w:r>
            <w:r w:rsidR="00E72F5C" w:rsidRPr="00DF3871">
              <w:rPr>
                <w:rStyle w:val="Textoennegrita"/>
                <w:b w:val="0"/>
                <w:lang w:val="es-ES_tradnl"/>
              </w:rPr>
              <w:t>(los) miembro</w:t>
            </w:r>
            <w:r w:rsidRPr="00DF3871">
              <w:rPr>
                <w:rStyle w:val="Textoennegrita"/>
                <w:b w:val="0"/>
                <w:lang w:val="es-ES_tradnl"/>
              </w:rPr>
              <w:t xml:space="preserve">(s) del </w:t>
            </w:r>
            <w:r w:rsidR="00901571" w:rsidRPr="00DF3871">
              <w:rPr>
                <w:rStyle w:val="Textoennegrita"/>
                <w:b w:val="0"/>
                <w:lang w:val="es-ES_tradnl"/>
              </w:rPr>
              <w:t>PMAPE</w:t>
            </w:r>
            <w:r w:rsidRPr="00DF3871">
              <w:rPr>
                <w:rStyle w:val="Textoennegrita"/>
                <w:b w:val="0"/>
                <w:lang w:val="es-ES_tradnl"/>
              </w:rPr>
              <w:t xml:space="preserve"> que lo vende a los C</w:t>
            </w:r>
            <w:r w:rsidR="00AF7758" w:rsidRPr="00DF3871">
              <w:rPr>
                <w:rStyle w:val="Textoennegrita"/>
                <w:b w:val="0"/>
                <w:lang w:val="es-ES_tradnl"/>
              </w:rPr>
              <w:t>ompradores</w:t>
            </w:r>
            <w:r w:rsidRPr="00DF3871">
              <w:rPr>
                <w:rStyle w:val="Textoennegrita"/>
                <w:b w:val="0"/>
                <w:lang w:val="es-ES_tradnl"/>
              </w:rPr>
              <w:t>.</w:t>
            </w:r>
            <w:r w:rsidR="00CD52A1" w:rsidRPr="00DF3871">
              <w:rPr>
                <w:rStyle w:val="Textoennegrita"/>
                <w:b w:val="0"/>
                <w:lang w:val="es-ES_tradnl"/>
              </w:rPr>
              <w:t xml:space="preserve"> </w:t>
            </w:r>
          </w:p>
        </w:tc>
        <w:tc>
          <w:tcPr>
            <w:tcW w:w="4982" w:type="dxa"/>
          </w:tcPr>
          <w:p w14:paraId="2AD0DB89" w14:textId="4D0FE4BF" w:rsidR="00CD52A1" w:rsidRPr="00DF3871" w:rsidRDefault="00A56AA9" w:rsidP="002950D9">
            <w:pPr>
              <w:pStyle w:val="Textoindependiente2"/>
              <w:rPr>
                <w:lang w:val="es-ES_tradnl"/>
              </w:rPr>
            </w:pPr>
            <w:r w:rsidRPr="00DF3871">
              <w:rPr>
                <w:b/>
                <w:lang w:val="es-ES_tradnl"/>
              </w:rPr>
              <w:t>Orientación</w:t>
            </w:r>
            <w:r w:rsidRPr="00DF3871">
              <w:rPr>
                <w:lang w:val="es-ES_tradnl"/>
              </w:rPr>
              <w:t xml:space="preserve">: La cadena de suministro interna está determinada por la estructura organizativa de facto del </w:t>
            </w:r>
            <w:r w:rsidR="00901571" w:rsidRPr="00DF3871">
              <w:rPr>
                <w:lang w:val="es-ES_tradnl"/>
              </w:rPr>
              <w:t>PMAPE</w:t>
            </w:r>
            <w:r w:rsidR="002A32EA" w:rsidRPr="00DF3871">
              <w:rPr>
                <w:lang w:val="es-ES_tradnl"/>
              </w:rPr>
              <w:t>. (V</w:t>
            </w:r>
            <w:r w:rsidRPr="00DF3871">
              <w:rPr>
                <w:lang w:val="es-ES_tradnl"/>
              </w:rPr>
              <w:t xml:space="preserve">er </w:t>
            </w:r>
            <w:r w:rsidR="00123D9E" w:rsidRPr="00DF3871">
              <w:rPr>
                <w:lang w:val="es-ES_tradnl"/>
              </w:rPr>
              <w:t>la orientación en el ejemplo anterior</w:t>
            </w:r>
            <w:r w:rsidRPr="00DF3871">
              <w:rPr>
                <w:lang w:val="es-ES_tradnl"/>
              </w:rPr>
              <w:t xml:space="preserve"> </w:t>
            </w:r>
            <w:r w:rsidR="00123D9E" w:rsidRPr="00DF3871">
              <w:rPr>
                <w:lang w:val="es-ES_tradnl"/>
              </w:rPr>
              <w:t>sobre</w:t>
            </w:r>
            <w:r w:rsidRPr="00DF3871">
              <w:rPr>
                <w:lang w:val="es-ES_tradnl"/>
              </w:rPr>
              <w:t xml:space="preserve"> "membresía").</w:t>
            </w:r>
          </w:p>
          <w:p w14:paraId="4306604F" w14:textId="004EA737" w:rsidR="006E6C81" w:rsidRPr="00DF3871" w:rsidRDefault="002A32EA" w:rsidP="002950D9">
            <w:pPr>
              <w:pStyle w:val="Textoindependiente2"/>
              <w:rPr>
                <w:lang w:val="es-ES_tradnl"/>
              </w:rPr>
            </w:pPr>
            <w:r w:rsidRPr="00DF3871">
              <w:rPr>
                <w:lang w:val="es-ES_tradnl"/>
              </w:rPr>
              <w:t xml:space="preserve">La cadena de suministro interna es comparable a lo que otros estándares </w:t>
            </w:r>
            <w:r w:rsidR="00D67D36">
              <w:rPr>
                <w:lang w:val="es-ES_tradnl"/>
              </w:rPr>
              <w:t>de la MAPE</w:t>
            </w:r>
            <w:r w:rsidRPr="00DF3871">
              <w:rPr>
                <w:lang w:val="es-ES_tradnl"/>
              </w:rPr>
              <w:t xml:space="preserve"> describen como</w:t>
            </w:r>
            <w:r w:rsidR="00405F45" w:rsidRPr="00DF3871">
              <w:rPr>
                <w:lang w:val="es-ES_tradnl"/>
              </w:rPr>
              <w:t xml:space="preserve"> un</w:t>
            </w:r>
            <w:r w:rsidRPr="00DF3871">
              <w:rPr>
                <w:lang w:val="es-ES_tradnl"/>
              </w:rPr>
              <w:t xml:space="preserve"> "sistema de producción"</w:t>
            </w:r>
            <w:r w:rsidR="00867D3B" w:rsidRPr="00DF3871">
              <w:rPr>
                <w:lang w:val="es-ES_tradnl"/>
              </w:rPr>
              <w:t>.</w:t>
            </w:r>
            <w:r w:rsidR="00867D3B" w:rsidRPr="00DF3871">
              <w:rPr>
                <w:rStyle w:val="Refdenotaalpie"/>
                <w:lang w:val="es-ES_tradnl"/>
              </w:rPr>
              <w:footnoteReference w:id="9"/>
            </w:r>
            <w:r w:rsidR="00867D3B" w:rsidRPr="00DF3871">
              <w:rPr>
                <w:lang w:val="es-ES_tradnl"/>
              </w:rPr>
              <w:t xml:space="preserve"> </w:t>
            </w:r>
            <w:r w:rsidR="00A56AA9" w:rsidRPr="00DF3871">
              <w:rPr>
                <w:lang w:val="es-ES_tradnl"/>
              </w:rPr>
              <w:t>La diferencia es que</w:t>
            </w:r>
            <w:r w:rsidR="006E6C81" w:rsidRPr="00DF3871">
              <w:rPr>
                <w:lang w:val="es-ES_tradnl"/>
              </w:rPr>
              <w:t>:</w:t>
            </w:r>
            <w:r w:rsidR="00A56AA9" w:rsidRPr="00DF3871">
              <w:rPr>
                <w:lang w:val="es-ES_tradnl"/>
              </w:rPr>
              <w:t xml:space="preserve"> </w:t>
            </w:r>
          </w:p>
          <w:p w14:paraId="48B8C5C3" w14:textId="20CFA6C2" w:rsidR="006E6C81" w:rsidRPr="00DF3871" w:rsidRDefault="00405F45" w:rsidP="00D67D36">
            <w:pPr>
              <w:pStyle w:val="Textoindependiente2"/>
              <w:numPr>
                <w:ilvl w:val="0"/>
                <w:numId w:val="30"/>
              </w:numPr>
              <w:rPr>
                <w:lang w:val="es-ES_tradnl"/>
              </w:rPr>
            </w:pPr>
            <w:r w:rsidRPr="00DF3871">
              <w:rPr>
                <w:lang w:val="es-ES_tradnl"/>
              </w:rPr>
              <w:t xml:space="preserve">Los </w:t>
            </w:r>
            <w:r w:rsidR="00A56AA9" w:rsidRPr="00DF3871">
              <w:rPr>
                <w:i/>
                <w:lang w:val="es-ES_tradnl"/>
              </w:rPr>
              <w:t>sistemas de producción</w:t>
            </w:r>
            <w:r w:rsidR="00A56AA9" w:rsidRPr="00DF3871">
              <w:rPr>
                <w:lang w:val="es-ES_tradnl"/>
              </w:rPr>
              <w:t xml:space="preserve"> s</w:t>
            </w:r>
            <w:r w:rsidR="006E6C81" w:rsidRPr="00DF3871">
              <w:rPr>
                <w:lang w:val="es-ES_tradnl"/>
              </w:rPr>
              <w:t>uele</w:t>
            </w:r>
            <w:r w:rsidR="00A56AA9" w:rsidRPr="00DF3871">
              <w:rPr>
                <w:lang w:val="es-ES_tradnl"/>
              </w:rPr>
              <w:t>n</w:t>
            </w:r>
            <w:r w:rsidR="006E6C81" w:rsidRPr="00DF3871">
              <w:rPr>
                <w:lang w:val="es-ES_tradnl"/>
              </w:rPr>
              <w:t xml:space="preserve"> ser</w:t>
            </w:r>
            <w:r w:rsidR="00A56AA9" w:rsidRPr="00DF3871">
              <w:rPr>
                <w:lang w:val="es-ES_tradnl"/>
              </w:rPr>
              <w:t xml:space="preserve"> subestructuras de organizaciones formales</w:t>
            </w:r>
            <w:r w:rsidR="006E6C81" w:rsidRPr="00DF3871">
              <w:rPr>
                <w:lang w:val="es-ES_tradnl"/>
              </w:rPr>
              <w:t xml:space="preserve"> (por ejemplo</w:t>
            </w:r>
            <w:r w:rsidR="00A56AA9" w:rsidRPr="00DF3871">
              <w:rPr>
                <w:lang w:val="es-ES_tradnl"/>
              </w:rPr>
              <w:t>,</w:t>
            </w:r>
            <w:r w:rsidR="006E6C81" w:rsidRPr="00DF3871">
              <w:rPr>
                <w:lang w:val="es-ES_tradnl"/>
              </w:rPr>
              <w:t xml:space="preserve"> un sub-grupo dentro de una cooperativa)</w:t>
            </w:r>
            <w:r w:rsidR="00B34FB4">
              <w:rPr>
                <w:lang w:val="es-ES_tradnl"/>
              </w:rPr>
              <w:t>.</w:t>
            </w:r>
            <w:r w:rsidR="00A56AA9" w:rsidRPr="00DF3871">
              <w:rPr>
                <w:lang w:val="es-ES_tradnl"/>
              </w:rPr>
              <w:t xml:space="preserve"> </w:t>
            </w:r>
          </w:p>
          <w:p w14:paraId="52FD26D5" w14:textId="3F0359F2" w:rsidR="00867D3B" w:rsidRPr="00DF3871" w:rsidRDefault="00405F45" w:rsidP="00D67D36">
            <w:pPr>
              <w:pStyle w:val="Textoindependiente2"/>
              <w:numPr>
                <w:ilvl w:val="0"/>
                <w:numId w:val="30"/>
              </w:numPr>
              <w:rPr>
                <w:lang w:val="es-ES_tradnl"/>
              </w:rPr>
            </w:pPr>
            <w:r w:rsidRPr="00DF3871">
              <w:rPr>
                <w:lang w:val="es-ES_tradnl"/>
              </w:rPr>
              <w:t>L</w:t>
            </w:r>
            <w:r w:rsidR="006E6C81" w:rsidRPr="00DF3871">
              <w:rPr>
                <w:lang w:val="es-ES_tradnl"/>
              </w:rPr>
              <w:t xml:space="preserve">a </w:t>
            </w:r>
            <w:r w:rsidR="00A56AA9" w:rsidRPr="00DF3871">
              <w:rPr>
                <w:i/>
                <w:lang w:val="es-ES_tradnl"/>
              </w:rPr>
              <w:t>cadena de suministro interna</w:t>
            </w:r>
            <w:r w:rsidR="00A56AA9" w:rsidRPr="00DF3871">
              <w:rPr>
                <w:lang w:val="es-ES_tradnl"/>
              </w:rPr>
              <w:t xml:space="preserve"> </w:t>
            </w:r>
            <w:r w:rsidR="006E6C81" w:rsidRPr="00DF3871">
              <w:rPr>
                <w:lang w:val="es-ES_tradnl"/>
              </w:rPr>
              <w:t xml:space="preserve">de un PMAPE </w:t>
            </w:r>
            <w:r w:rsidR="00A56AA9" w:rsidRPr="00DF3871">
              <w:rPr>
                <w:lang w:val="es-ES_tradnl"/>
              </w:rPr>
              <w:t>es finalmente una supraestructura</w:t>
            </w:r>
            <w:r w:rsidR="006E6C81" w:rsidRPr="00DF3871">
              <w:rPr>
                <w:lang w:val="es-ES_tradnl"/>
              </w:rPr>
              <w:t xml:space="preserve"> (clúster)</w:t>
            </w:r>
            <w:r w:rsidR="00A56AA9" w:rsidRPr="00DF3871">
              <w:rPr>
                <w:lang w:val="es-ES_tradnl"/>
              </w:rPr>
              <w:t xml:space="preserve"> de individuos, entidades formales e informales</w:t>
            </w:r>
            <w:r w:rsidR="006E6C81" w:rsidRPr="00DF3871">
              <w:rPr>
                <w:lang w:val="es-ES_tradnl"/>
              </w:rPr>
              <w:t xml:space="preserve"> con relaciones comerciales internas</w:t>
            </w:r>
            <w:r w:rsidR="00A56AA9" w:rsidRPr="00DF3871">
              <w:rPr>
                <w:lang w:val="es-ES_tradnl"/>
              </w:rPr>
              <w:t>,</w:t>
            </w:r>
            <w:r w:rsidR="006E6C81" w:rsidRPr="00DF3871">
              <w:rPr>
                <w:lang w:val="es-ES_tradnl"/>
              </w:rPr>
              <w:t xml:space="preserve"> pero</w:t>
            </w:r>
            <w:r w:rsidR="00A56AA9" w:rsidRPr="00DF3871">
              <w:rPr>
                <w:lang w:val="es-ES_tradnl"/>
              </w:rPr>
              <w:t xml:space="preserve"> determinada por el flujo del producto extraído</w:t>
            </w:r>
            <w:r w:rsidR="006E6C81" w:rsidRPr="00DF3871">
              <w:rPr>
                <w:lang w:val="es-ES_tradnl"/>
              </w:rPr>
              <w:t xml:space="preserve"> hacia el miembro del PMAPE (por ejemplo, un agregador)</w:t>
            </w:r>
            <w:r w:rsidRPr="00DF3871">
              <w:rPr>
                <w:lang w:val="es-ES_tradnl"/>
              </w:rPr>
              <w:t xml:space="preserve"> que interactúa con los Compradores</w:t>
            </w:r>
            <w:r w:rsidR="00A56AA9" w:rsidRPr="00DF3871">
              <w:rPr>
                <w:lang w:val="es-ES_tradnl"/>
              </w:rPr>
              <w:t>.</w:t>
            </w:r>
          </w:p>
        </w:tc>
      </w:tr>
    </w:tbl>
    <w:p w14:paraId="41718676" w14:textId="2982E6F2" w:rsidR="00CD52A1" w:rsidRPr="00DF3871" w:rsidRDefault="00CD52A1" w:rsidP="00AE1E9C">
      <w:pPr>
        <w:pStyle w:val="Textoindependiente"/>
        <w:rPr>
          <w:lang w:val="es-ES_tradnl"/>
        </w:rPr>
      </w:pPr>
    </w:p>
    <w:p w14:paraId="02DAF8D8" w14:textId="5C4092F4" w:rsidR="00AE1E9C" w:rsidRPr="00DF3871" w:rsidRDefault="00A56AA9" w:rsidP="00AE1E9C">
      <w:pPr>
        <w:pStyle w:val="Ttulo2"/>
        <w:rPr>
          <w:lang w:val="es-ES_tradnl"/>
        </w:rPr>
      </w:pPr>
      <w:bookmarkStart w:id="18" w:name="_Toc508009620"/>
      <w:r w:rsidRPr="00DF3871">
        <w:rPr>
          <w:lang w:val="es-ES_tradnl"/>
        </w:rPr>
        <w:t xml:space="preserve">Punto de </w:t>
      </w:r>
      <w:r w:rsidR="00405F45" w:rsidRPr="00DF3871">
        <w:rPr>
          <w:lang w:val="es-ES_tradnl"/>
        </w:rPr>
        <w:t>A</w:t>
      </w:r>
      <w:r w:rsidRPr="00DF3871">
        <w:rPr>
          <w:lang w:val="es-ES_tradnl"/>
        </w:rPr>
        <w:t>seguramiento</w:t>
      </w:r>
      <w:bookmarkEnd w:id="18"/>
    </w:p>
    <w:tbl>
      <w:tblPr>
        <w:tblStyle w:val="Tablaconcuadrcula"/>
        <w:tblW w:w="0" w:type="auto"/>
        <w:tblLook w:val="04A0" w:firstRow="1" w:lastRow="0" w:firstColumn="1" w:lastColumn="0" w:noHBand="0" w:noVBand="1"/>
      </w:tblPr>
      <w:tblGrid>
        <w:gridCol w:w="4861"/>
        <w:gridCol w:w="4876"/>
      </w:tblGrid>
      <w:tr w:rsidR="00AE1E9C" w:rsidRPr="00F03887" w14:paraId="2E164510" w14:textId="77777777" w:rsidTr="00AE1E9C">
        <w:tc>
          <w:tcPr>
            <w:tcW w:w="4981" w:type="dxa"/>
          </w:tcPr>
          <w:p w14:paraId="4725F227" w14:textId="68E1D959" w:rsidR="002E3EBE" w:rsidRPr="00DF3871" w:rsidRDefault="00D27390" w:rsidP="002E3EBE">
            <w:pPr>
              <w:pStyle w:val="Textoindependiente"/>
              <w:rPr>
                <w:lang w:val="es-ES_tradnl"/>
              </w:rPr>
            </w:pPr>
            <w:r w:rsidRPr="00DF3871">
              <w:rPr>
                <w:lang w:val="es-ES_tradnl"/>
              </w:rPr>
              <w:t>El</w:t>
            </w:r>
            <w:r w:rsidR="002E3EBE" w:rsidRPr="00DF3871">
              <w:rPr>
                <w:lang w:val="es-ES_tradnl"/>
              </w:rPr>
              <w:t>(</w:t>
            </w:r>
            <w:r w:rsidR="0014741F" w:rsidRPr="00DF3871">
              <w:rPr>
                <w:lang w:val="es-ES_tradnl"/>
              </w:rPr>
              <w:t>Los</w:t>
            </w:r>
            <w:r w:rsidR="002E3EBE" w:rsidRPr="00DF3871">
              <w:rPr>
                <w:lang w:val="es-ES_tradnl"/>
              </w:rPr>
              <w:t>)</w:t>
            </w:r>
            <w:r w:rsidR="0014741F" w:rsidRPr="00DF3871">
              <w:rPr>
                <w:lang w:val="es-ES_tradnl"/>
              </w:rPr>
              <w:t xml:space="preserve"> </w:t>
            </w:r>
            <w:r w:rsidR="002E3EBE" w:rsidRPr="00DF3871">
              <w:rPr>
                <w:lang w:val="es-ES_tradnl"/>
              </w:rPr>
              <w:t xml:space="preserve">miembro(s) </w:t>
            </w:r>
            <w:r w:rsidR="00ED3B52" w:rsidRPr="00DF3871">
              <w:rPr>
                <w:lang w:val="es-ES_tradnl"/>
              </w:rPr>
              <w:t xml:space="preserve">del PMAPE que </w:t>
            </w:r>
            <w:r w:rsidR="00DF3871">
              <w:rPr>
                <w:lang w:val="es-ES_tradnl"/>
              </w:rPr>
              <w:t>interactúa</w:t>
            </w:r>
            <w:r w:rsidRPr="00DF3871">
              <w:rPr>
                <w:lang w:val="es-ES_tradnl"/>
              </w:rPr>
              <w:t>(</w:t>
            </w:r>
            <w:r w:rsidR="002E3EBE" w:rsidRPr="00DF3871">
              <w:rPr>
                <w:lang w:val="es-ES_tradnl"/>
              </w:rPr>
              <w:t>n</w:t>
            </w:r>
            <w:r w:rsidRPr="00DF3871">
              <w:rPr>
                <w:lang w:val="es-ES_tradnl"/>
              </w:rPr>
              <w:t>)</w:t>
            </w:r>
            <w:r w:rsidR="002E3EBE" w:rsidRPr="00DF3871">
              <w:rPr>
                <w:lang w:val="es-ES_tradnl"/>
              </w:rPr>
              <w:t xml:space="preserve"> comercialmente con los C</w:t>
            </w:r>
            <w:r w:rsidR="00916A40" w:rsidRPr="00DF3871">
              <w:rPr>
                <w:lang w:val="es-ES_tradnl"/>
              </w:rPr>
              <w:t>ompradores</w:t>
            </w:r>
            <w:r w:rsidR="002E3EBE" w:rsidRPr="00DF3871">
              <w:rPr>
                <w:lang w:val="es-ES_tradnl"/>
              </w:rPr>
              <w:t xml:space="preserve"> es(</w:t>
            </w:r>
            <w:r w:rsidR="00A56AA9" w:rsidRPr="00DF3871">
              <w:rPr>
                <w:lang w:val="es-ES_tradnl"/>
              </w:rPr>
              <w:t>son</w:t>
            </w:r>
            <w:r w:rsidR="002E3EBE" w:rsidRPr="00DF3871">
              <w:rPr>
                <w:lang w:val="es-ES_tradnl"/>
              </w:rPr>
              <w:t>)</w:t>
            </w:r>
            <w:r w:rsidR="00A56AA9" w:rsidRPr="00DF3871">
              <w:rPr>
                <w:lang w:val="es-ES_tradnl"/>
              </w:rPr>
              <w:t xml:space="preserve"> </w:t>
            </w:r>
            <w:r w:rsidR="002E3EBE" w:rsidRPr="00DF3871">
              <w:rPr>
                <w:lang w:val="es-ES_tradnl"/>
              </w:rPr>
              <w:t xml:space="preserve">en última instancia </w:t>
            </w:r>
            <w:r w:rsidR="00A56AA9" w:rsidRPr="00DF3871">
              <w:rPr>
                <w:lang w:val="es-ES_tradnl"/>
              </w:rPr>
              <w:t>r</w:t>
            </w:r>
            <w:r w:rsidR="00B97C81" w:rsidRPr="00DF3871">
              <w:rPr>
                <w:lang w:val="es-ES_tradnl"/>
              </w:rPr>
              <w:t>esponsable</w:t>
            </w:r>
            <w:r w:rsidR="002E3EBE" w:rsidRPr="00DF3871">
              <w:rPr>
                <w:lang w:val="es-ES_tradnl"/>
              </w:rPr>
              <w:t>(</w:t>
            </w:r>
            <w:r w:rsidR="00B97C81" w:rsidRPr="00DF3871">
              <w:rPr>
                <w:lang w:val="es-ES_tradnl"/>
              </w:rPr>
              <w:t>s</w:t>
            </w:r>
            <w:r w:rsidR="002E3EBE" w:rsidRPr="00DF3871">
              <w:rPr>
                <w:lang w:val="es-ES_tradnl"/>
              </w:rPr>
              <w:t>)</w:t>
            </w:r>
            <w:r w:rsidR="00B97C81" w:rsidRPr="00DF3871">
              <w:rPr>
                <w:lang w:val="es-ES_tradnl"/>
              </w:rPr>
              <w:t xml:space="preserve"> d</w:t>
            </w:r>
            <w:r w:rsidR="002A32EA" w:rsidRPr="00DF3871">
              <w:rPr>
                <w:lang w:val="es-ES_tradnl"/>
              </w:rPr>
              <w:t>e realizar toda</w:t>
            </w:r>
            <w:r w:rsidR="00B97C81" w:rsidRPr="00DF3871">
              <w:rPr>
                <w:lang w:val="es-ES_tradnl"/>
              </w:rPr>
              <w:t>s la</w:t>
            </w:r>
            <w:r w:rsidR="00A56AA9" w:rsidRPr="00DF3871">
              <w:rPr>
                <w:lang w:val="es-ES_tradnl"/>
              </w:rPr>
              <w:t xml:space="preserve">s </w:t>
            </w:r>
            <w:r w:rsidR="00B97C81" w:rsidRPr="00DF3871">
              <w:rPr>
                <w:lang w:val="es-ES_tradnl"/>
              </w:rPr>
              <w:t>declaraciones</w:t>
            </w:r>
            <w:r w:rsidR="002A32EA" w:rsidRPr="00DF3871">
              <w:rPr>
                <w:lang w:val="es-ES_tradnl"/>
              </w:rPr>
              <w:t xml:space="preserve"> verificables relacionada</w:t>
            </w:r>
            <w:r w:rsidR="00A56AA9" w:rsidRPr="00DF3871">
              <w:rPr>
                <w:lang w:val="es-ES_tradnl"/>
              </w:rPr>
              <w:t>s con</w:t>
            </w:r>
            <w:r w:rsidR="001D15A0" w:rsidRPr="00DF3871">
              <w:rPr>
                <w:lang w:val="es-ES_tradnl"/>
              </w:rPr>
              <w:t xml:space="preserve"> </w:t>
            </w:r>
            <w:r w:rsidR="00C964A3" w:rsidRPr="00DF3871">
              <w:rPr>
                <w:lang w:val="es-ES_tradnl"/>
              </w:rPr>
              <w:t xml:space="preserve">el </w:t>
            </w:r>
            <w:r w:rsidR="001C009B" w:rsidRPr="00DF3871">
              <w:rPr>
                <w:lang w:val="es-ES_tradnl"/>
              </w:rPr>
              <w:t>CRAFT</w:t>
            </w:r>
            <w:r w:rsidR="00A56AA9" w:rsidRPr="00DF3871">
              <w:rPr>
                <w:lang w:val="es-ES_tradnl"/>
              </w:rPr>
              <w:t>.</w:t>
            </w:r>
            <w:r w:rsidR="002E3EBE" w:rsidRPr="00DF3871">
              <w:rPr>
                <w:lang w:val="es-ES_tradnl"/>
              </w:rPr>
              <w:t xml:space="preserve"> </w:t>
            </w:r>
          </w:p>
          <w:p w14:paraId="702E18D6" w14:textId="0E3DA148" w:rsidR="00AE1E9C" w:rsidRPr="00DF3871" w:rsidRDefault="002E3EBE" w:rsidP="002E3EBE">
            <w:pPr>
              <w:pStyle w:val="Textoindependiente"/>
              <w:rPr>
                <w:lang w:val="es-ES_tradnl"/>
              </w:rPr>
            </w:pPr>
            <w:r w:rsidRPr="00DF3871">
              <w:rPr>
                <w:lang w:val="es-ES_tradnl"/>
              </w:rPr>
              <w:t xml:space="preserve">Esta responsabilidad puede ser delegada o asumida por un esquema de apoyo al productor </w:t>
            </w:r>
            <w:r w:rsidR="00D67D36">
              <w:rPr>
                <w:lang w:val="es-ES_tradnl"/>
              </w:rPr>
              <w:t>de la MAPE</w:t>
            </w:r>
            <w:r w:rsidRPr="00DF3871">
              <w:rPr>
                <w:lang w:val="es-ES_tradnl"/>
              </w:rPr>
              <w:t xml:space="preserve"> (por ejemplo, un programa o proyecto </w:t>
            </w:r>
            <w:r w:rsidR="00D67D36">
              <w:rPr>
                <w:lang w:val="es-ES_tradnl"/>
              </w:rPr>
              <w:t>de la MAPE</w:t>
            </w:r>
            <w:r w:rsidRPr="00DF3871">
              <w:rPr>
                <w:lang w:val="es-ES_tradnl"/>
              </w:rPr>
              <w:t xml:space="preserve"> público, privado o de la sociedad civil)</w:t>
            </w:r>
            <w:r w:rsidR="00405F45" w:rsidRPr="00DF3871">
              <w:rPr>
                <w:lang w:val="es-ES_tradnl"/>
              </w:rPr>
              <w:t>.</w:t>
            </w:r>
            <w:r w:rsidR="00AE1E9C" w:rsidRPr="00DF3871">
              <w:rPr>
                <w:lang w:val="es-ES_tradnl"/>
              </w:rPr>
              <w:t xml:space="preserve"> </w:t>
            </w:r>
          </w:p>
        </w:tc>
        <w:tc>
          <w:tcPr>
            <w:tcW w:w="4982" w:type="dxa"/>
          </w:tcPr>
          <w:p w14:paraId="531C2145" w14:textId="1C8348EE" w:rsidR="00AE1E9C" w:rsidRPr="00DF3871" w:rsidRDefault="00A56AA9" w:rsidP="002950D9">
            <w:pPr>
              <w:pStyle w:val="Textoindependiente2"/>
              <w:rPr>
                <w:lang w:val="es-ES_tradnl"/>
              </w:rPr>
            </w:pPr>
            <w:r w:rsidRPr="00DF3871">
              <w:rPr>
                <w:b/>
                <w:lang w:val="es-ES_tradnl"/>
              </w:rPr>
              <w:t>Orientación</w:t>
            </w:r>
            <w:r w:rsidRPr="00DF3871">
              <w:rPr>
                <w:lang w:val="es-ES_tradnl"/>
              </w:rPr>
              <w:t xml:space="preserve">: El mecanismo de aseguramiento </w:t>
            </w:r>
            <w:r w:rsidR="00C964A3" w:rsidRPr="00DF3871">
              <w:rPr>
                <w:lang w:val="es-ES_tradnl"/>
              </w:rPr>
              <w:t>del</w:t>
            </w:r>
            <w:r w:rsidR="00796F24" w:rsidRPr="00DF3871">
              <w:rPr>
                <w:lang w:val="es-ES_tradnl"/>
              </w:rPr>
              <w:t xml:space="preserve"> </w:t>
            </w:r>
            <w:r w:rsidR="001C009B" w:rsidRPr="00DF3871">
              <w:rPr>
                <w:lang w:val="es-ES_tradnl"/>
              </w:rPr>
              <w:t>CRAFT</w:t>
            </w:r>
            <w:r w:rsidRPr="00DF3871">
              <w:rPr>
                <w:lang w:val="es-ES_tradnl"/>
              </w:rPr>
              <w:t xml:space="preserve"> consiste en que </w:t>
            </w:r>
            <w:r w:rsidR="001D15A0" w:rsidRPr="00DF3871">
              <w:rPr>
                <w:lang w:val="es-ES_tradnl"/>
              </w:rPr>
              <w:t>el</w:t>
            </w:r>
            <w:r w:rsidRPr="00DF3871">
              <w:rPr>
                <w:lang w:val="es-ES_tradnl"/>
              </w:rPr>
              <w:t xml:space="preserve"> </w:t>
            </w:r>
            <w:r w:rsidR="00901571" w:rsidRPr="00DF3871">
              <w:rPr>
                <w:lang w:val="es-ES_tradnl"/>
              </w:rPr>
              <w:t>PMAPE</w:t>
            </w:r>
            <w:r w:rsidRPr="00DF3871">
              <w:rPr>
                <w:lang w:val="es-ES_tradnl"/>
              </w:rPr>
              <w:t xml:space="preserve"> realice </w:t>
            </w:r>
            <w:r w:rsidR="00B97C81" w:rsidRPr="00DF3871">
              <w:rPr>
                <w:lang w:val="es-ES_tradnl"/>
              </w:rPr>
              <w:t xml:space="preserve">declaraciones </w:t>
            </w:r>
            <w:r w:rsidR="00EF632E" w:rsidRPr="00DF3871">
              <w:rPr>
                <w:lang w:val="es-ES_tradnl"/>
              </w:rPr>
              <w:t>de primera parte (por mineros/</w:t>
            </w:r>
            <w:r w:rsidRPr="00DF3871">
              <w:rPr>
                <w:lang w:val="es-ES_tradnl"/>
              </w:rPr>
              <w:t>alcance organiza</w:t>
            </w:r>
            <w:r w:rsidR="007A07F5" w:rsidRPr="00DF3871">
              <w:rPr>
                <w:lang w:val="es-ES_tradnl"/>
              </w:rPr>
              <w:t>tivo</w:t>
            </w:r>
            <w:r w:rsidRPr="00DF3871">
              <w:rPr>
                <w:lang w:val="es-ES_tradnl"/>
              </w:rPr>
              <w:t xml:space="preserve"> principal) o </w:t>
            </w:r>
            <w:r w:rsidR="00B97C81" w:rsidRPr="00DF3871">
              <w:rPr>
                <w:lang w:val="es-ES_tradnl"/>
              </w:rPr>
              <w:t>declaraciones</w:t>
            </w:r>
            <w:r w:rsidR="00EF632E" w:rsidRPr="00DF3871">
              <w:rPr>
                <w:lang w:val="es-ES_tradnl"/>
              </w:rPr>
              <w:t xml:space="preserve"> de terceros (por agregadores/</w:t>
            </w:r>
            <w:r w:rsidRPr="00DF3871">
              <w:rPr>
                <w:lang w:val="es-ES_tradnl"/>
              </w:rPr>
              <w:t>alcance organiza</w:t>
            </w:r>
            <w:r w:rsidR="007A07F5" w:rsidRPr="00DF3871">
              <w:rPr>
                <w:lang w:val="es-ES_tradnl"/>
              </w:rPr>
              <w:t>tivo extendido</w:t>
            </w:r>
            <w:r w:rsidRPr="00DF3871">
              <w:rPr>
                <w:lang w:val="es-ES_tradnl"/>
              </w:rPr>
              <w:t xml:space="preserve">, basado en </w:t>
            </w:r>
            <w:r w:rsidR="00B97C81" w:rsidRPr="00DF3871">
              <w:rPr>
                <w:lang w:val="es-ES_tradnl"/>
              </w:rPr>
              <w:t>declaraciones</w:t>
            </w:r>
            <w:r w:rsidRPr="00DF3871">
              <w:rPr>
                <w:lang w:val="es-ES_tradnl"/>
              </w:rPr>
              <w:t xml:space="preserve"> de min</w:t>
            </w:r>
            <w:r w:rsidR="002A32EA" w:rsidRPr="00DF3871">
              <w:rPr>
                <w:lang w:val="es-ES_tradnl"/>
              </w:rPr>
              <w:t>eros de primera parte)</w:t>
            </w:r>
            <w:r w:rsidR="002E3EBE" w:rsidRPr="00DF3871">
              <w:rPr>
                <w:lang w:val="es-ES_tradnl"/>
              </w:rPr>
              <w:t xml:space="preserve"> o mediante esquemas de apoyo al productor </w:t>
            </w:r>
            <w:r w:rsidR="00D67D36">
              <w:rPr>
                <w:lang w:val="es-ES_tradnl"/>
              </w:rPr>
              <w:t>de la MAPE</w:t>
            </w:r>
            <w:r w:rsidR="002E3EBE" w:rsidRPr="00DF3871">
              <w:rPr>
                <w:lang w:val="es-ES_tradnl"/>
              </w:rPr>
              <w:t xml:space="preserve"> en su nombre, basados en </w:t>
            </w:r>
            <w:r w:rsidR="00D27390" w:rsidRPr="00DF3871">
              <w:rPr>
                <w:lang w:val="es-ES_tradnl"/>
              </w:rPr>
              <w:t>declaracione</w:t>
            </w:r>
            <w:r w:rsidR="002E3EBE" w:rsidRPr="00DF3871">
              <w:rPr>
                <w:lang w:val="es-ES_tradnl"/>
              </w:rPr>
              <w:t>s de primera parte</w:t>
            </w:r>
            <w:r w:rsidR="00D27390" w:rsidRPr="00DF3871">
              <w:rPr>
                <w:lang w:val="es-ES_tradnl"/>
              </w:rPr>
              <w:t xml:space="preserve"> por los mineros</w:t>
            </w:r>
            <w:r w:rsidR="002E3EBE" w:rsidRPr="00DF3871">
              <w:rPr>
                <w:lang w:val="es-ES_tradnl"/>
              </w:rPr>
              <w:t xml:space="preserve">), que deberán ser verificables en cualquier </w:t>
            </w:r>
            <w:r w:rsidR="002E3EBE" w:rsidRPr="00DF3871">
              <w:rPr>
                <w:lang w:val="es-ES_tradnl"/>
              </w:rPr>
              <w:lastRenderedPageBreak/>
              <w:t xml:space="preserve">momento a través de una verificación independiente </w:t>
            </w:r>
            <w:r w:rsidR="00D27390" w:rsidRPr="00DF3871">
              <w:rPr>
                <w:lang w:val="es-ES_tradnl"/>
              </w:rPr>
              <w:t>por</w:t>
            </w:r>
            <w:r w:rsidR="002E3EBE" w:rsidRPr="00DF3871">
              <w:rPr>
                <w:lang w:val="es-ES_tradnl"/>
              </w:rPr>
              <w:t xml:space="preserve"> terceros (por ejemplo, auditorías de C</w:t>
            </w:r>
            <w:r w:rsidR="00916A40" w:rsidRPr="00DF3871">
              <w:rPr>
                <w:lang w:val="es-ES_tradnl"/>
              </w:rPr>
              <w:t>ompradores</w:t>
            </w:r>
            <w:r w:rsidR="002E3EBE" w:rsidRPr="00DF3871">
              <w:rPr>
                <w:lang w:val="es-ES_tradnl"/>
              </w:rPr>
              <w:t xml:space="preserve"> u otros actores que deseen involucrarse con el PMAPE).</w:t>
            </w:r>
            <w:r w:rsidR="002A32EA" w:rsidRPr="00DF3871">
              <w:rPr>
                <w:lang w:val="es-ES_tradnl"/>
              </w:rPr>
              <w:t xml:space="preserve"> </w:t>
            </w:r>
          </w:p>
          <w:p w14:paraId="0A4B56A5" w14:textId="5B5CDD1D" w:rsidR="002923ED" w:rsidRPr="00DF3871" w:rsidRDefault="00A56AA9" w:rsidP="002950D9">
            <w:pPr>
              <w:pStyle w:val="Textoindependiente2"/>
              <w:rPr>
                <w:lang w:val="es-ES_tradnl"/>
              </w:rPr>
            </w:pPr>
            <w:r w:rsidRPr="00DF3871">
              <w:rPr>
                <w:lang w:val="es-ES_tradnl"/>
              </w:rPr>
              <w:t xml:space="preserve">Los miembros del </w:t>
            </w:r>
            <w:r w:rsidR="00901571" w:rsidRPr="00DF3871">
              <w:rPr>
                <w:lang w:val="es-ES_tradnl"/>
              </w:rPr>
              <w:t>PMAPE</w:t>
            </w:r>
            <w:r w:rsidR="00E72F5C" w:rsidRPr="00DF3871">
              <w:rPr>
                <w:lang w:val="es-ES_tradnl"/>
              </w:rPr>
              <w:t xml:space="preserve"> que</w:t>
            </w:r>
            <w:r w:rsidR="0014741F" w:rsidRPr="00DF3871">
              <w:rPr>
                <w:lang w:val="es-ES_tradnl"/>
              </w:rPr>
              <w:t xml:space="preserve"> comercializan</w:t>
            </w:r>
            <w:r w:rsidRPr="00DF3871">
              <w:rPr>
                <w:lang w:val="es-ES_tradnl"/>
              </w:rPr>
              <w:t xml:space="preserve"> el oro a</w:t>
            </w:r>
            <w:r w:rsidR="00E72F5C" w:rsidRPr="00DF3871">
              <w:rPr>
                <w:lang w:val="es-ES_tradnl"/>
              </w:rPr>
              <w:t xml:space="preserve"> los</w:t>
            </w:r>
            <w:r w:rsidRPr="00DF3871">
              <w:rPr>
                <w:lang w:val="es-ES_tradnl"/>
              </w:rPr>
              <w:t xml:space="preserve"> C</w:t>
            </w:r>
            <w:r w:rsidR="00916A40" w:rsidRPr="00DF3871">
              <w:rPr>
                <w:lang w:val="es-ES_tradnl"/>
              </w:rPr>
              <w:t>ompradores</w:t>
            </w:r>
            <w:r w:rsidR="00B97C81" w:rsidRPr="00DF3871">
              <w:rPr>
                <w:lang w:val="es-ES_tradnl"/>
              </w:rPr>
              <w:t xml:space="preserve"> deben asegurarse de que la</w:t>
            </w:r>
            <w:r w:rsidRPr="00DF3871">
              <w:rPr>
                <w:lang w:val="es-ES_tradnl"/>
              </w:rPr>
              <w:t xml:space="preserve">s </w:t>
            </w:r>
            <w:r w:rsidR="00B97C81" w:rsidRPr="00DF3871">
              <w:rPr>
                <w:lang w:val="es-ES_tradnl"/>
              </w:rPr>
              <w:t>declaraciones</w:t>
            </w:r>
            <w:r w:rsidRPr="00DF3871">
              <w:rPr>
                <w:lang w:val="es-ES_tradnl"/>
              </w:rPr>
              <w:t xml:space="preserve"> sean veraces y verificables.</w:t>
            </w:r>
            <w:r w:rsidR="002923ED" w:rsidRPr="00DF3871">
              <w:rPr>
                <w:lang w:val="es-ES_tradnl"/>
              </w:rPr>
              <w:t xml:space="preserve"> </w:t>
            </w:r>
          </w:p>
          <w:p w14:paraId="337BC3E0" w14:textId="334D3406" w:rsidR="002923ED" w:rsidRPr="00DF3871" w:rsidRDefault="007D7E54" w:rsidP="002E3EBE">
            <w:pPr>
              <w:pStyle w:val="Textoindependiente2"/>
              <w:rPr>
                <w:lang w:val="es-ES_tradnl"/>
              </w:rPr>
            </w:pPr>
            <w:r w:rsidRPr="00DF3871">
              <w:rPr>
                <w:lang w:val="es-ES_tradnl"/>
              </w:rPr>
              <w:t>Ese "</w:t>
            </w:r>
            <w:r w:rsidRPr="00DF3871">
              <w:rPr>
                <w:i/>
                <w:lang w:val="es-ES_tradnl"/>
              </w:rPr>
              <w:t xml:space="preserve">miembro del PMAPE que </w:t>
            </w:r>
            <w:r w:rsidR="00D27390" w:rsidRPr="00DF3871">
              <w:rPr>
                <w:i/>
                <w:lang w:val="es-ES_tradnl"/>
              </w:rPr>
              <w:t>interactúa</w:t>
            </w:r>
            <w:r w:rsidR="002E3EBE" w:rsidRPr="00DF3871">
              <w:rPr>
                <w:i/>
                <w:lang w:val="es-ES_tradnl"/>
              </w:rPr>
              <w:t xml:space="preserve"> comercialmente con los C</w:t>
            </w:r>
            <w:r w:rsidR="00916A40" w:rsidRPr="00DF3871">
              <w:rPr>
                <w:i/>
                <w:lang w:val="es-ES_tradnl"/>
              </w:rPr>
              <w:t>ompradores</w:t>
            </w:r>
            <w:r w:rsidRPr="00DF3871">
              <w:rPr>
                <w:lang w:val="es-ES_tradnl"/>
              </w:rPr>
              <w:t>" puede ser cualquier persona natural o jurídica que opere a nivel nacional</w:t>
            </w:r>
            <w:r w:rsidR="002923ED" w:rsidRPr="00DF3871">
              <w:rPr>
                <w:lang w:val="es-ES_tradnl"/>
              </w:rPr>
              <w:t>.</w:t>
            </w:r>
            <w:r w:rsidR="002A6944" w:rsidRPr="00DF3871">
              <w:rPr>
                <w:rStyle w:val="Refdenotaalpie"/>
                <w:lang w:val="es-ES_tradnl"/>
              </w:rPr>
              <w:footnoteReference w:id="10"/>
            </w:r>
            <w:r w:rsidR="002923ED" w:rsidRPr="00DF3871">
              <w:rPr>
                <w:lang w:val="es-ES_tradnl"/>
              </w:rPr>
              <w:t xml:space="preserve"> </w:t>
            </w:r>
            <w:r w:rsidR="00A56AA9" w:rsidRPr="00DF3871">
              <w:rPr>
                <w:lang w:val="es-ES_tradnl"/>
              </w:rPr>
              <w:t xml:space="preserve"> </w:t>
            </w:r>
          </w:p>
        </w:tc>
      </w:tr>
    </w:tbl>
    <w:p w14:paraId="25893449" w14:textId="0747A37B" w:rsidR="00AE1E9C" w:rsidRPr="00DF3871" w:rsidRDefault="00AE1E9C" w:rsidP="00AE1E9C">
      <w:pPr>
        <w:pStyle w:val="Textoindependiente"/>
        <w:rPr>
          <w:lang w:val="es-ES_tradnl"/>
        </w:rPr>
      </w:pPr>
    </w:p>
    <w:p w14:paraId="5D4A4FF5" w14:textId="77A6012B" w:rsidR="00212C2E" w:rsidRPr="00DF3871" w:rsidRDefault="00E840B4" w:rsidP="001C4A07">
      <w:pPr>
        <w:pStyle w:val="Ttulo2"/>
        <w:rPr>
          <w:lang w:val="es-ES_tradnl"/>
        </w:rPr>
      </w:pPr>
      <w:bookmarkStart w:id="19" w:name="_Toc508009621"/>
      <w:r w:rsidRPr="00DF3871">
        <w:rPr>
          <w:lang w:val="es-ES_tradnl"/>
        </w:rPr>
        <w:t>Unirse</w:t>
      </w:r>
      <w:r w:rsidR="00EC2EC2" w:rsidRPr="00DF3871">
        <w:rPr>
          <w:lang w:val="es-ES_tradnl"/>
        </w:rPr>
        <w:t xml:space="preserve"> a un </w:t>
      </w:r>
      <w:r w:rsidR="00796F24" w:rsidRPr="00DF3871">
        <w:rPr>
          <w:lang w:val="es-ES_tradnl"/>
        </w:rPr>
        <w:t>Esquema</w:t>
      </w:r>
      <w:r w:rsidR="001C009B" w:rsidRPr="00DF3871">
        <w:rPr>
          <w:lang w:val="es-ES_tradnl"/>
        </w:rPr>
        <w:t xml:space="preserve"> CRAFT</w:t>
      </w:r>
      <w:bookmarkEnd w:id="19"/>
    </w:p>
    <w:p w14:paraId="0391CACA" w14:textId="090967A2" w:rsidR="00D3167D" w:rsidRPr="00DF3871" w:rsidRDefault="000324B2" w:rsidP="00D3167D">
      <w:pPr>
        <w:pStyle w:val="Textoindependiente"/>
        <w:rPr>
          <w:lang w:val="es-ES_tradnl"/>
        </w:rPr>
      </w:pPr>
      <w:r w:rsidRPr="00DF3871">
        <w:rPr>
          <w:lang w:val="es-ES_tradnl"/>
        </w:rPr>
        <w:t xml:space="preserve">El proceso de adhesión </w:t>
      </w:r>
      <w:r w:rsidR="00C964A3" w:rsidRPr="00DF3871">
        <w:rPr>
          <w:lang w:val="es-ES_tradnl"/>
        </w:rPr>
        <w:t>al</w:t>
      </w:r>
      <w:r w:rsidRPr="00DF3871">
        <w:rPr>
          <w:lang w:val="es-ES_tradnl"/>
        </w:rPr>
        <w:t xml:space="preserve"> </w:t>
      </w:r>
      <w:r w:rsidR="00A57AA6" w:rsidRPr="00DF3871">
        <w:rPr>
          <w:lang w:val="es-ES_tradnl"/>
        </w:rPr>
        <w:t xml:space="preserve">Código </w:t>
      </w:r>
      <w:r w:rsidR="001C009B" w:rsidRPr="00DF3871">
        <w:rPr>
          <w:lang w:val="es-ES_tradnl"/>
        </w:rPr>
        <w:t>CRAFT</w:t>
      </w:r>
      <w:r w:rsidRPr="00DF3871">
        <w:rPr>
          <w:lang w:val="es-ES_tradnl"/>
        </w:rPr>
        <w:t xml:space="preserve"> y</w:t>
      </w:r>
      <w:r w:rsidR="00402F3D" w:rsidRPr="00DF3871">
        <w:rPr>
          <w:lang w:val="es-ES_tradnl"/>
        </w:rPr>
        <w:t>/o</w:t>
      </w:r>
      <w:r w:rsidRPr="00DF3871">
        <w:rPr>
          <w:lang w:val="es-ES_tradnl"/>
        </w:rPr>
        <w:t xml:space="preserve"> la aplicación a un </w:t>
      </w:r>
      <w:r w:rsidR="00796F24" w:rsidRPr="00DF3871">
        <w:rPr>
          <w:lang w:val="es-ES_tradnl"/>
        </w:rPr>
        <w:t>Esquema</w:t>
      </w:r>
      <w:r w:rsidR="001C009B" w:rsidRPr="00DF3871">
        <w:rPr>
          <w:lang w:val="es-ES_tradnl"/>
        </w:rPr>
        <w:t xml:space="preserve"> CRAFT</w:t>
      </w:r>
      <w:r w:rsidRPr="00DF3871">
        <w:rPr>
          <w:lang w:val="es-ES_tradnl"/>
        </w:rPr>
        <w:t xml:space="preserve"> (si cualquiera de estos esquemas acepta solicitudes del país donde opera el </w:t>
      </w:r>
      <w:r w:rsidR="00901571" w:rsidRPr="00DF3871">
        <w:rPr>
          <w:lang w:val="es-ES_tradnl"/>
        </w:rPr>
        <w:t>PMAPE</w:t>
      </w:r>
      <w:r w:rsidRPr="00DF3871">
        <w:rPr>
          <w:lang w:val="es-ES_tradnl"/>
        </w:rPr>
        <w:t xml:space="preserve">) es progresivo. Se espera que los </w:t>
      </w:r>
      <w:r w:rsidR="00901571" w:rsidRPr="00DF3871">
        <w:rPr>
          <w:lang w:val="es-ES_tradnl"/>
        </w:rPr>
        <w:t>PMAPE</w:t>
      </w:r>
      <w:r w:rsidR="001E1357" w:rsidRPr="00DF3871">
        <w:rPr>
          <w:lang w:val="es-ES_tradnl"/>
        </w:rPr>
        <w:t xml:space="preserve"> </w:t>
      </w:r>
      <w:r w:rsidR="00AB1A70" w:rsidRPr="00DF3871">
        <w:rPr>
          <w:lang w:val="es-ES_tradnl"/>
        </w:rPr>
        <w:t>fortalezca</w:t>
      </w:r>
      <w:r w:rsidRPr="00DF3871">
        <w:rPr>
          <w:lang w:val="es-ES_tradnl"/>
        </w:rPr>
        <w:t>n progresivamente sus aspectos organizativos</w:t>
      </w:r>
      <w:r w:rsidR="00402F3D" w:rsidRPr="00DF3871">
        <w:rPr>
          <w:lang w:val="es-ES_tradnl"/>
        </w:rPr>
        <w:t>, operen en conformidad con el CRAFT</w:t>
      </w:r>
      <w:r w:rsidRPr="00DF3871">
        <w:rPr>
          <w:lang w:val="es-ES_tradnl"/>
        </w:rPr>
        <w:t xml:space="preserve"> y mejoren su capacidad para recopilar datos. </w:t>
      </w:r>
      <w:r w:rsidR="00402F3D" w:rsidRPr="00DF3871">
        <w:rPr>
          <w:lang w:val="es-ES_tradnl"/>
        </w:rPr>
        <w:t xml:space="preserve">Esto está alineado con el concepto fundamental de Debida Diligencia, que lo entiende como un proceso continuo, proactivo y reactivo, no como un ejercicio </w:t>
      </w:r>
      <w:r w:rsidR="006E415E" w:rsidRPr="00DF3871">
        <w:rPr>
          <w:lang w:val="es-ES_tradnl"/>
        </w:rPr>
        <w:t>hecho una sola vez</w:t>
      </w:r>
      <w:r w:rsidR="00402F3D" w:rsidRPr="00DF3871">
        <w:rPr>
          <w:lang w:val="es-ES_tradnl"/>
        </w:rPr>
        <w:t>.</w:t>
      </w:r>
      <w:r w:rsidR="006E415E" w:rsidRPr="00DF3871">
        <w:rPr>
          <w:lang w:val="es-ES_tradnl"/>
        </w:rPr>
        <w:t xml:space="preserve"> </w:t>
      </w:r>
      <w:r w:rsidRPr="00DF3871">
        <w:rPr>
          <w:lang w:val="es-ES_tradnl"/>
        </w:rPr>
        <w:t>Hay tres niveles de adherencia: Solicitante, Candidato y Afiliado.</w:t>
      </w:r>
    </w:p>
    <w:p w14:paraId="2D4913F6" w14:textId="77777777" w:rsidR="001E1357" w:rsidRPr="00DF3871" w:rsidRDefault="001E1357" w:rsidP="005662A1">
      <w:pPr>
        <w:pStyle w:val="Ttulo3"/>
        <w:rPr>
          <w:lang w:val="es-ES_tradnl"/>
        </w:rPr>
      </w:pPr>
    </w:p>
    <w:p w14:paraId="7894B491" w14:textId="54920E5E" w:rsidR="00D3167D" w:rsidRPr="00DF3871" w:rsidRDefault="00837BE9" w:rsidP="005662A1">
      <w:pPr>
        <w:pStyle w:val="Ttulo3"/>
        <w:rPr>
          <w:lang w:val="es-ES_tradnl"/>
        </w:rPr>
      </w:pPr>
      <w:bookmarkStart w:id="20" w:name="_Toc508009622"/>
      <w:r w:rsidRPr="00DF3871">
        <w:rPr>
          <w:lang w:val="es-ES_tradnl"/>
        </w:rPr>
        <w:t>Estatus</w:t>
      </w:r>
      <w:r w:rsidR="00AE61C8" w:rsidRPr="00DF3871">
        <w:rPr>
          <w:lang w:val="es-ES_tradnl"/>
        </w:rPr>
        <w:t xml:space="preserve"> de </w:t>
      </w:r>
      <w:r w:rsidR="000324B2" w:rsidRPr="00DF3871">
        <w:rPr>
          <w:lang w:val="es-ES_tradnl"/>
        </w:rPr>
        <w:t>Solicitante</w:t>
      </w:r>
      <w:bookmarkEnd w:id="20"/>
    </w:p>
    <w:p w14:paraId="3CCC58EC" w14:textId="3C3AE59A" w:rsidR="00A51ACE" w:rsidRPr="00DF3871" w:rsidRDefault="000324B2" w:rsidP="006163CA">
      <w:pPr>
        <w:pStyle w:val="Textoindependiente"/>
        <w:rPr>
          <w:lang w:val="es-ES_tradnl"/>
        </w:rPr>
      </w:pPr>
      <w:r w:rsidRPr="00DF3871">
        <w:rPr>
          <w:lang w:val="es-ES_tradnl"/>
        </w:rPr>
        <w:t xml:space="preserve">El </w:t>
      </w:r>
      <w:r w:rsidR="00854B09" w:rsidRPr="00DF3871">
        <w:rPr>
          <w:lang w:val="es-ES_tradnl"/>
        </w:rPr>
        <w:t>estatus</w:t>
      </w:r>
      <w:r w:rsidRPr="00DF3871">
        <w:rPr>
          <w:lang w:val="es-ES_tradnl"/>
        </w:rPr>
        <w:t xml:space="preserve"> de "</w:t>
      </w:r>
      <w:r w:rsidR="001F6C4C" w:rsidRPr="00DF3871">
        <w:rPr>
          <w:lang w:val="es-ES_tradnl"/>
        </w:rPr>
        <w:t>S</w:t>
      </w:r>
      <w:r w:rsidRPr="00DF3871">
        <w:rPr>
          <w:lang w:val="es-ES_tradnl"/>
        </w:rPr>
        <w:t>olicitante" es puramente ambicioso</w:t>
      </w:r>
      <w:r w:rsidR="00B97C81" w:rsidRPr="00DF3871">
        <w:rPr>
          <w:lang w:val="es-ES_tradnl"/>
        </w:rPr>
        <w:t xml:space="preserve"> y no está relacionado con ningu</w:t>
      </w:r>
      <w:r w:rsidRPr="00DF3871">
        <w:rPr>
          <w:lang w:val="es-ES_tradnl"/>
        </w:rPr>
        <w:t>n</w:t>
      </w:r>
      <w:r w:rsidR="00B97C81" w:rsidRPr="00DF3871">
        <w:rPr>
          <w:lang w:val="es-ES_tradnl"/>
        </w:rPr>
        <w:t>a</w:t>
      </w:r>
      <w:r w:rsidRPr="00DF3871">
        <w:rPr>
          <w:lang w:val="es-ES_tradnl"/>
        </w:rPr>
        <w:t xml:space="preserve"> </w:t>
      </w:r>
      <w:r w:rsidR="00B97C81" w:rsidRPr="00DF3871">
        <w:rPr>
          <w:lang w:val="es-ES_tradnl"/>
        </w:rPr>
        <w:t>declaración</w:t>
      </w:r>
      <w:r w:rsidR="001E1357" w:rsidRPr="00DF3871">
        <w:rPr>
          <w:lang w:val="es-ES_tradnl"/>
        </w:rPr>
        <w:t xml:space="preserve"> verificable. Si un </w:t>
      </w:r>
      <w:r w:rsidR="00796F24" w:rsidRPr="00DF3871">
        <w:rPr>
          <w:lang w:val="es-ES_tradnl"/>
        </w:rPr>
        <w:t>Esquema</w:t>
      </w:r>
      <w:r w:rsidR="001C009B" w:rsidRPr="00DF3871">
        <w:rPr>
          <w:lang w:val="es-ES_tradnl"/>
        </w:rPr>
        <w:t xml:space="preserve"> CRAFT</w:t>
      </w:r>
      <w:r w:rsidRPr="00DF3871">
        <w:rPr>
          <w:lang w:val="es-ES_tradnl"/>
        </w:rPr>
        <w:t xml:space="preserve"> opera en el país de</w:t>
      </w:r>
      <w:r w:rsidR="00525B5D">
        <w:rPr>
          <w:lang w:val="es-ES_tradnl"/>
        </w:rPr>
        <w:t>l</w:t>
      </w:r>
      <w:r w:rsidRPr="00DF3871">
        <w:rPr>
          <w:lang w:val="es-ES_tradnl"/>
        </w:rPr>
        <w:t xml:space="preserve"> </w:t>
      </w:r>
      <w:r w:rsidR="00901571" w:rsidRPr="00DF3871">
        <w:rPr>
          <w:lang w:val="es-ES_tradnl"/>
        </w:rPr>
        <w:t>PMAPE</w:t>
      </w:r>
      <w:r w:rsidRPr="00DF3871">
        <w:rPr>
          <w:lang w:val="es-ES_tradnl"/>
        </w:rPr>
        <w:t xml:space="preserve">, el </w:t>
      </w:r>
      <w:r w:rsidR="00854B09" w:rsidRPr="00DF3871">
        <w:rPr>
          <w:lang w:val="es-ES_tradnl"/>
        </w:rPr>
        <w:t>estatus</w:t>
      </w:r>
      <w:r w:rsidRPr="00DF3871">
        <w:rPr>
          <w:lang w:val="es-ES_tradnl"/>
        </w:rPr>
        <w:t xml:space="preserve"> del solicitante permite a los </w:t>
      </w:r>
      <w:r w:rsidR="00901571" w:rsidRPr="00DF3871">
        <w:rPr>
          <w:lang w:val="es-ES_tradnl"/>
        </w:rPr>
        <w:t>PMAPE</w:t>
      </w:r>
      <w:r w:rsidR="001E1357" w:rsidRPr="00DF3871">
        <w:rPr>
          <w:lang w:val="es-ES_tradnl"/>
        </w:rPr>
        <w:t xml:space="preserve"> unirse a un </w:t>
      </w:r>
      <w:r w:rsidR="00796F24" w:rsidRPr="00DF3871">
        <w:rPr>
          <w:lang w:val="es-ES_tradnl"/>
        </w:rPr>
        <w:t>Esquema</w:t>
      </w:r>
      <w:r w:rsidR="001C009B" w:rsidRPr="00DF3871">
        <w:rPr>
          <w:lang w:val="es-ES_tradnl"/>
        </w:rPr>
        <w:t xml:space="preserve"> CRAFT</w:t>
      </w:r>
      <w:r w:rsidRPr="00DF3871">
        <w:rPr>
          <w:lang w:val="es-ES_tradnl"/>
        </w:rPr>
        <w:t xml:space="preserve"> con el fin de obtener apoyo de ese esquema. Las aplicaciones de los </w:t>
      </w:r>
      <w:r w:rsidR="00901571" w:rsidRPr="00DF3871">
        <w:rPr>
          <w:lang w:val="es-ES_tradnl"/>
        </w:rPr>
        <w:t>PMAPE</w:t>
      </w:r>
      <w:r w:rsidR="001E1357" w:rsidRPr="00DF3871">
        <w:rPr>
          <w:lang w:val="es-ES_tradnl"/>
        </w:rPr>
        <w:t xml:space="preserve"> a un </w:t>
      </w:r>
      <w:r w:rsidR="00796F24" w:rsidRPr="00DF3871">
        <w:rPr>
          <w:lang w:val="es-ES_tradnl"/>
        </w:rPr>
        <w:t>Esquema</w:t>
      </w:r>
      <w:r w:rsidR="001C009B" w:rsidRPr="00DF3871">
        <w:rPr>
          <w:lang w:val="es-ES_tradnl"/>
        </w:rPr>
        <w:t xml:space="preserve"> CRAFT</w:t>
      </w:r>
      <w:r w:rsidRPr="00DF3871">
        <w:rPr>
          <w:lang w:val="es-ES_tradnl"/>
        </w:rPr>
        <w:t xml:space="preserve"> también permiten </w:t>
      </w:r>
      <w:r w:rsidR="008D66C2" w:rsidRPr="00DF3871">
        <w:rPr>
          <w:lang w:val="es-ES_tradnl"/>
        </w:rPr>
        <w:t>al propietario</w:t>
      </w:r>
      <w:r w:rsidR="001E1357" w:rsidRPr="00DF3871">
        <w:rPr>
          <w:lang w:val="es-ES_tradnl"/>
        </w:rPr>
        <w:t xml:space="preserve"> del </w:t>
      </w:r>
      <w:r w:rsidR="00796F24" w:rsidRPr="00DF3871">
        <w:rPr>
          <w:lang w:val="es-ES_tradnl"/>
        </w:rPr>
        <w:t>Esquema</w:t>
      </w:r>
      <w:r w:rsidR="001C009B" w:rsidRPr="00DF3871">
        <w:rPr>
          <w:lang w:val="es-ES_tradnl"/>
        </w:rPr>
        <w:t xml:space="preserve"> CRAFT</w:t>
      </w:r>
      <w:r w:rsidRPr="00DF3871">
        <w:rPr>
          <w:lang w:val="es-ES_tradnl"/>
        </w:rPr>
        <w:t xml:space="preserve"> ampliar sus fuentes de la cadena de suministro </w:t>
      </w:r>
      <w:r w:rsidR="00AB1A70" w:rsidRPr="00DF3871">
        <w:rPr>
          <w:lang w:val="es-ES_tradnl"/>
        </w:rPr>
        <w:t>al apoyar</w:t>
      </w:r>
      <w:r w:rsidRPr="00DF3871">
        <w:rPr>
          <w:lang w:val="es-ES_tradnl"/>
        </w:rPr>
        <w:t xml:space="preserve"> a los </w:t>
      </w:r>
      <w:r w:rsidR="00901571" w:rsidRPr="00DF3871">
        <w:rPr>
          <w:lang w:val="es-ES_tradnl"/>
        </w:rPr>
        <w:t>PMAPE</w:t>
      </w:r>
      <w:r w:rsidRPr="00DF3871">
        <w:rPr>
          <w:lang w:val="es-ES_tradnl"/>
        </w:rPr>
        <w:t xml:space="preserve"> solicitantes para que alcancen el </w:t>
      </w:r>
      <w:r w:rsidR="00854B09" w:rsidRPr="00DF3871">
        <w:rPr>
          <w:lang w:val="es-ES_tradnl"/>
        </w:rPr>
        <w:t>estatus</w:t>
      </w:r>
      <w:r w:rsidRPr="00DF3871">
        <w:rPr>
          <w:lang w:val="es-ES_tradnl"/>
        </w:rPr>
        <w:t xml:space="preserve"> de afiliado.</w:t>
      </w:r>
    </w:p>
    <w:p w14:paraId="32A9B41A" w14:textId="77777777" w:rsidR="005B109C" w:rsidRPr="00DF3871" w:rsidRDefault="005B109C" w:rsidP="005B109C">
      <w:pPr>
        <w:pStyle w:val="Sinespaciado"/>
        <w:rPr>
          <w:lang w:val="es-ES_tradnl"/>
        </w:rPr>
      </w:pPr>
    </w:p>
    <w:tbl>
      <w:tblPr>
        <w:tblStyle w:val="Tablaconcuadrcula"/>
        <w:tblW w:w="0" w:type="auto"/>
        <w:tblLook w:val="04A0" w:firstRow="1" w:lastRow="0" w:firstColumn="1" w:lastColumn="0" w:noHBand="0" w:noVBand="1"/>
      </w:tblPr>
      <w:tblGrid>
        <w:gridCol w:w="4874"/>
        <w:gridCol w:w="4863"/>
      </w:tblGrid>
      <w:tr w:rsidR="003101D4" w:rsidRPr="00F03887" w14:paraId="58782FD1" w14:textId="77777777" w:rsidTr="00A8096E">
        <w:tc>
          <w:tcPr>
            <w:tcW w:w="4981" w:type="dxa"/>
          </w:tcPr>
          <w:p w14:paraId="06EA52AF" w14:textId="026062B3" w:rsidR="003101D4" w:rsidRPr="00DF3871" w:rsidRDefault="001E1357" w:rsidP="001F6C4C">
            <w:pPr>
              <w:pStyle w:val="Textoindependiente"/>
              <w:rPr>
                <w:lang w:val="es-ES_tradnl"/>
              </w:rPr>
            </w:pPr>
            <w:r w:rsidRPr="00DF3871">
              <w:rPr>
                <w:lang w:val="es-ES_tradnl"/>
              </w:rPr>
              <w:t xml:space="preserve">Para calificar </w:t>
            </w:r>
            <w:r w:rsidR="001F6C4C" w:rsidRPr="00DF3871">
              <w:rPr>
                <w:lang w:val="es-ES_tradnl"/>
              </w:rPr>
              <w:t xml:space="preserve">como solicitante y </w:t>
            </w:r>
            <w:r w:rsidRPr="00DF3871">
              <w:rPr>
                <w:lang w:val="es-ES_tradnl"/>
              </w:rPr>
              <w:t xml:space="preserve">ser </w:t>
            </w:r>
            <w:r w:rsidR="00AD5E3B" w:rsidRPr="00DF3871">
              <w:rPr>
                <w:lang w:val="es-ES_tradnl"/>
              </w:rPr>
              <w:t>incluido</w:t>
            </w:r>
            <w:r w:rsidRPr="00DF3871">
              <w:rPr>
                <w:lang w:val="es-ES_tradnl"/>
              </w:rPr>
              <w:t xml:space="preserve"> en un </w:t>
            </w:r>
            <w:r w:rsidR="00796F24" w:rsidRPr="00DF3871">
              <w:rPr>
                <w:lang w:val="es-ES_tradnl"/>
              </w:rPr>
              <w:t>Esquema</w:t>
            </w:r>
            <w:r w:rsidR="001C009B" w:rsidRPr="00DF3871">
              <w:rPr>
                <w:lang w:val="es-ES_tradnl"/>
              </w:rPr>
              <w:t xml:space="preserve"> CRAFT</w:t>
            </w:r>
            <w:r w:rsidRPr="00DF3871">
              <w:rPr>
                <w:lang w:val="es-ES_tradnl"/>
              </w:rPr>
              <w:t xml:space="preserve">, un </w:t>
            </w:r>
            <w:r w:rsidRPr="00DF3871">
              <w:rPr>
                <w:b/>
                <w:lang w:val="es-ES_tradnl"/>
              </w:rPr>
              <w:t>Productor de minerales MAPE (PMAPE)</w:t>
            </w:r>
            <w:r w:rsidRPr="00DF3871">
              <w:rPr>
                <w:lang w:val="es-ES_tradnl"/>
              </w:rPr>
              <w:t xml:space="preserve"> </w:t>
            </w:r>
            <w:r w:rsidR="000324B2" w:rsidRPr="00DF3871">
              <w:rPr>
                <w:lang w:val="es-ES_tradnl"/>
              </w:rPr>
              <w:t>debe:</w:t>
            </w:r>
          </w:p>
        </w:tc>
        <w:tc>
          <w:tcPr>
            <w:tcW w:w="4982" w:type="dxa"/>
          </w:tcPr>
          <w:p w14:paraId="6672AD88" w14:textId="77777777" w:rsidR="003101D4" w:rsidRPr="00DF3871" w:rsidRDefault="003101D4" w:rsidP="007410BB">
            <w:pPr>
              <w:rPr>
                <w:lang w:val="es-ES_tradnl"/>
              </w:rPr>
            </w:pPr>
          </w:p>
        </w:tc>
      </w:tr>
      <w:tr w:rsidR="003101D4" w:rsidRPr="00F03887" w14:paraId="41F72373" w14:textId="77777777" w:rsidTr="00A8096E">
        <w:tc>
          <w:tcPr>
            <w:tcW w:w="4981" w:type="dxa"/>
          </w:tcPr>
          <w:p w14:paraId="15CF56F8" w14:textId="23D5BB1C" w:rsidR="003101D4" w:rsidRPr="00DF3871" w:rsidRDefault="000324B2" w:rsidP="006E4BE7">
            <w:pPr>
              <w:pStyle w:val="Textoindependiente"/>
              <w:numPr>
                <w:ilvl w:val="0"/>
                <w:numId w:val="3"/>
              </w:numPr>
              <w:ind w:left="284"/>
              <w:rPr>
                <w:lang w:val="es-ES_tradnl"/>
              </w:rPr>
            </w:pPr>
            <w:r w:rsidRPr="00DF3871">
              <w:rPr>
                <w:lang w:val="es-ES_tradnl"/>
              </w:rPr>
              <w:t>Ser un individuo, grupo o clúster que vend</w:t>
            </w:r>
            <w:r w:rsidR="006E4BE7">
              <w:rPr>
                <w:lang w:val="es-ES_tradnl"/>
              </w:rPr>
              <w:t>e</w:t>
            </w:r>
            <w:r w:rsidRPr="00DF3871">
              <w:rPr>
                <w:lang w:val="es-ES_tradnl"/>
              </w:rPr>
              <w:t xml:space="preserve"> el producto extraído (oro en cualquier etapa de procesamiento) ya sea individualmente, colectivamente, o</w:t>
            </w:r>
            <w:r w:rsidR="0014741F" w:rsidRPr="00DF3871">
              <w:rPr>
                <w:lang w:val="es-ES_tradnl"/>
              </w:rPr>
              <w:t xml:space="preserve"> por medio de unos agregador</w:t>
            </w:r>
            <w:r w:rsidRPr="00DF3871">
              <w:rPr>
                <w:lang w:val="es-ES_tradnl"/>
              </w:rPr>
              <w:t>es.</w:t>
            </w:r>
          </w:p>
        </w:tc>
        <w:tc>
          <w:tcPr>
            <w:tcW w:w="4982" w:type="dxa"/>
          </w:tcPr>
          <w:p w14:paraId="4E482D1A" w14:textId="77777777" w:rsidR="003101D4" w:rsidRPr="00DF3871" w:rsidRDefault="003101D4" w:rsidP="007410BB">
            <w:pPr>
              <w:rPr>
                <w:lang w:val="es-ES_tradnl"/>
              </w:rPr>
            </w:pPr>
          </w:p>
        </w:tc>
      </w:tr>
      <w:tr w:rsidR="003101D4" w:rsidRPr="00F03887" w14:paraId="4DB08E63" w14:textId="77777777" w:rsidTr="00A8096E">
        <w:tc>
          <w:tcPr>
            <w:tcW w:w="4981" w:type="dxa"/>
          </w:tcPr>
          <w:p w14:paraId="483724E6" w14:textId="6C3A5AF0" w:rsidR="003101D4" w:rsidRPr="008653F4" w:rsidRDefault="000324B2" w:rsidP="00D67D36">
            <w:pPr>
              <w:pStyle w:val="Textoindependiente"/>
              <w:numPr>
                <w:ilvl w:val="0"/>
                <w:numId w:val="3"/>
              </w:numPr>
              <w:ind w:left="284"/>
              <w:rPr>
                <w:lang w:val="es-ES_tradnl"/>
              </w:rPr>
            </w:pPr>
            <w:r w:rsidRPr="00DF3871">
              <w:rPr>
                <w:lang w:val="es-ES_tradnl"/>
              </w:rPr>
              <w:t>Poder</w:t>
            </w:r>
            <w:r w:rsidR="008653F4">
              <w:rPr>
                <w:lang w:val="es-ES_tradnl"/>
              </w:rPr>
              <w:t xml:space="preserve"> </w:t>
            </w:r>
            <w:r w:rsidRPr="008653F4">
              <w:rPr>
                <w:lang w:val="es-ES_tradnl"/>
              </w:rPr>
              <w:t>comprometerse a hacer un</w:t>
            </w:r>
            <w:r w:rsidR="005F60E8" w:rsidRPr="008653F4">
              <w:rPr>
                <w:lang w:val="es-ES_tradnl"/>
              </w:rPr>
              <w:t>a</w:t>
            </w:r>
            <w:r w:rsidRPr="008653F4">
              <w:rPr>
                <w:lang w:val="es-ES_tradnl"/>
              </w:rPr>
              <w:t xml:space="preserve"> </w:t>
            </w:r>
            <w:r w:rsidR="005F60E8" w:rsidRPr="008653F4">
              <w:rPr>
                <w:lang w:val="es-ES_tradnl"/>
              </w:rPr>
              <w:t>declaración</w:t>
            </w:r>
            <w:r w:rsidRPr="008653F4">
              <w:rPr>
                <w:lang w:val="es-ES_tradnl"/>
              </w:rPr>
              <w:t xml:space="preserve"> verificable de primera o segunda parte en </w:t>
            </w:r>
            <w:r w:rsidR="00A57AA6" w:rsidRPr="008653F4">
              <w:rPr>
                <w:lang w:val="es-ES_tradnl"/>
              </w:rPr>
              <w:t xml:space="preserve">la </w:t>
            </w:r>
            <w:r w:rsidRPr="008653F4">
              <w:rPr>
                <w:lang w:val="es-ES_tradnl"/>
              </w:rPr>
              <w:t>forma de un "</w:t>
            </w:r>
            <w:r w:rsidRPr="008653F4">
              <w:rPr>
                <w:b/>
                <w:lang w:val="es-ES_tradnl"/>
              </w:rPr>
              <w:t xml:space="preserve">informe </w:t>
            </w:r>
            <w:r w:rsidR="001C009B" w:rsidRPr="008653F4">
              <w:rPr>
                <w:b/>
                <w:lang w:val="es-ES_tradnl"/>
              </w:rPr>
              <w:t>CRAFT</w:t>
            </w:r>
            <w:r w:rsidRPr="008653F4">
              <w:rPr>
                <w:lang w:val="es-ES_tradnl"/>
              </w:rPr>
              <w:t>" sobre las circunstancias bajo las cuales el producto (oro en cualquier etapa de procesamiento) es producido (ext</w:t>
            </w:r>
            <w:r w:rsidR="001E1357" w:rsidRPr="008653F4">
              <w:rPr>
                <w:lang w:val="es-ES_tradnl"/>
              </w:rPr>
              <w:t xml:space="preserve">raído, procesado </w:t>
            </w:r>
            <w:r w:rsidR="00A725E5">
              <w:rPr>
                <w:lang w:val="es-ES_tradnl"/>
              </w:rPr>
              <w:t>y</w:t>
            </w:r>
            <w:r w:rsidR="001E1357" w:rsidRPr="008653F4">
              <w:rPr>
                <w:lang w:val="es-ES_tradnl"/>
              </w:rPr>
              <w:t xml:space="preserve"> comercializado</w:t>
            </w:r>
            <w:r w:rsidRPr="008653F4">
              <w:rPr>
                <w:lang w:val="es-ES_tradnl"/>
              </w:rPr>
              <w:t xml:space="preserve"> internamente) y</w:t>
            </w:r>
          </w:p>
          <w:p w14:paraId="068F6B3E" w14:textId="2339ED78" w:rsidR="003101D4" w:rsidRPr="00DF3871" w:rsidRDefault="00A725E5" w:rsidP="00A725E5">
            <w:pPr>
              <w:pStyle w:val="Textoindependiente"/>
              <w:rPr>
                <w:lang w:val="es-ES_tradnl"/>
              </w:rPr>
            </w:pPr>
            <w:r>
              <w:rPr>
                <w:lang w:val="es-ES_tradnl"/>
              </w:rPr>
              <w:lastRenderedPageBreak/>
              <w:t xml:space="preserve">       </w:t>
            </w:r>
            <w:r w:rsidR="000324B2" w:rsidRPr="00DF3871">
              <w:rPr>
                <w:lang w:val="es-ES_tradnl"/>
              </w:rPr>
              <w:t>hacer compromisos con respecto</w:t>
            </w:r>
            <w:r w:rsidR="005F60E8" w:rsidRPr="00DF3871">
              <w:rPr>
                <w:lang w:val="es-ES_tradnl"/>
              </w:rPr>
              <w:t xml:space="preserve"> a </w:t>
            </w:r>
            <w:r w:rsidR="000324B2" w:rsidRPr="00DF3871">
              <w:rPr>
                <w:lang w:val="es-ES_tradnl"/>
              </w:rPr>
              <w:t>la mitigación de riesgos.</w:t>
            </w:r>
          </w:p>
        </w:tc>
        <w:tc>
          <w:tcPr>
            <w:tcW w:w="4982" w:type="dxa"/>
          </w:tcPr>
          <w:p w14:paraId="06E2024C" w14:textId="77777777" w:rsidR="004D17BE" w:rsidRPr="00DF3871" w:rsidRDefault="000324B2" w:rsidP="00B97C81">
            <w:pPr>
              <w:pStyle w:val="Textoindependiente2"/>
              <w:rPr>
                <w:lang w:val="es-ES_tradnl"/>
              </w:rPr>
            </w:pPr>
            <w:r w:rsidRPr="00DF3871">
              <w:rPr>
                <w:b/>
                <w:lang w:val="es-ES_tradnl"/>
              </w:rPr>
              <w:lastRenderedPageBreak/>
              <w:t>Orientación</w:t>
            </w:r>
            <w:r w:rsidRPr="00DF3871">
              <w:rPr>
                <w:lang w:val="es-ES_tradnl"/>
              </w:rPr>
              <w:t xml:space="preserve">: El instrumento </w:t>
            </w:r>
            <w:r w:rsidR="001C009B" w:rsidRPr="00DF3871">
              <w:rPr>
                <w:lang w:val="es-ES_tradnl"/>
              </w:rPr>
              <w:t>CRAFT</w:t>
            </w:r>
            <w:r w:rsidRPr="00DF3871">
              <w:rPr>
                <w:lang w:val="es-ES_tradnl"/>
              </w:rPr>
              <w:t xml:space="preserve"> a través del cual el </w:t>
            </w:r>
            <w:r w:rsidR="00901571" w:rsidRPr="00DF3871">
              <w:rPr>
                <w:lang w:val="es-ES_tradnl"/>
              </w:rPr>
              <w:t>PMAPE</w:t>
            </w:r>
            <w:r w:rsidRPr="00DF3871">
              <w:rPr>
                <w:lang w:val="es-ES_tradnl"/>
              </w:rPr>
              <w:t xml:space="preserve"> realiza </w:t>
            </w:r>
            <w:r w:rsidR="005F60E8" w:rsidRPr="00DF3871">
              <w:rPr>
                <w:lang w:val="es-ES_tradnl"/>
              </w:rPr>
              <w:t>declaraciones verificables</w:t>
            </w:r>
            <w:r w:rsidRPr="00DF3871">
              <w:rPr>
                <w:lang w:val="es-ES_tradnl"/>
              </w:rPr>
              <w:t xml:space="preserve"> de primera o segunda parte es el "informe </w:t>
            </w:r>
            <w:r w:rsidR="001C009B" w:rsidRPr="00DF3871">
              <w:rPr>
                <w:lang w:val="es-ES_tradnl"/>
              </w:rPr>
              <w:t>CRAFT</w:t>
            </w:r>
            <w:r w:rsidRPr="00DF3871">
              <w:rPr>
                <w:lang w:val="es-ES_tradnl"/>
              </w:rPr>
              <w:t xml:space="preserve">". </w:t>
            </w:r>
          </w:p>
          <w:p w14:paraId="1315FDA6" w14:textId="70D5C0E8" w:rsidR="003101D4" w:rsidRPr="00DF3871" w:rsidRDefault="000324B2" w:rsidP="00A57AA6">
            <w:pPr>
              <w:pStyle w:val="Textoindependiente2"/>
              <w:rPr>
                <w:lang w:val="es-ES_tradnl"/>
              </w:rPr>
            </w:pPr>
            <w:r w:rsidRPr="00DF3871">
              <w:rPr>
                <w:lang w:val="es-ES_tradnl"/>
              </w:rPr>
              <w:t>Es un</w:t>
            </w:r>
            <w:r w:rsidR="00B97C81" w:rsidRPr="00DF3871">
              <w:rPr>
                <w:lang w:val="es-ES_tradnl"/>
              </w:rPr>
              <w:t>a</w:t>
            </w:r>
            <w:r w:rsidRPr="00DF3871">
              <w:rPr>
                <w:lang w:val="es-ES_tradnl"/>
              </w:rPr>
              <w:t xml:space="preserve"> "</w:t>
            </w:r>
            <w:r w:rsidR="00B97C81" w:rsidRPr="00DF3871">
              <w:rPr>
                <w:lang w:val="es-ES_tradnl"/>
              </w:rPr>
              <w:t>declaración</w:t>
            </w:r>
            <w:r w:rsidRPr="00DF3871">
              <w:rPr>
                <w:lang w:val="es-ES_tradnl"/>
              </w:rPr>
              <w:t xml:space="preserve"> de primera parte" si el </w:t>
            </w:r>
            <w:r w:rsidR="00901571" w:rsidRPr="00DF3871">
              <w:rPr>
                <w:lang w:val="es-ES_tradnl"/>
              </w:rPr>
              <w:t>PMAPE</w:t>
            </w:r>
            <w:r w:rsidRPr="00DF3871">
              <w:rPr>
                <w:lang w:val="es-ES_tradnl"/>
              </w:rPr>
              <w:t xml:space="preserve"> solo está compuesto por mineros (los mineros declaran cómo operan, es decir, producen el oro) </w:t>
            </w:r>
            <w:r w:rsidR="00A57AA6" w:rsidRPr="00DF3871">
              <w:rPr>
                <w:lang w:val="es-ES_tradnl"/>
              </w:rPr>
              <w:t>y</w:t>
            </w:r>
            <w:r w:rsidRPr="00DF3871">
              <w:rPr>
                <w:lang w:val="es-ES_tradnl"/>
              </w:rPr>
              <w:t xml:space="preserve"> un</w:t>
            </w:r>
            <w:r w:rsidR="001E1357" w:rsidRPr="00DF3871">
              <w:rPr>
                <w:lang w:val="es-ES_tradnl"/>
              </w:rPr>
              <w:t>a</w:t>
            </w:r>
            <w:r w:rsidRPr="00DF3871">
              <w:rPr>
                <w:lang w:val="es-ES_tradnl"/>
              </w:rPr>
              <w:t xml:space="preserve"> "</w:t>
            </w:r>
            <w:r w:rsidR="001E1357" w:rsidRPr="00DF3871">
              <w:rPr>
                <w:lang w:val="es-ES_tradnl"/>
              </w:rPr>
              <w:t xml:space="preserve"> declaración de </w:t>
            </w:r>
            <w:r w:rsidR="005F60E8" w:rsidRPr="00DF3871">
              <w:rPr>
                <w:lang w:val="es-ES_tradnl"/>
              </w:rPr>
              <w:t>segunda parte</w:t>
            </w:r>
            <w:r w:rsidRPr="00DF3871">
              <w:rPr>
                <w:lang w:val="es-ES_tradnl"/>
              </w:rPr>
              <w:t xml:space="preserve">" si el </w:t>
            </w:r>
            <w:r w:rsidR="00901571" w:rsidRPr="00DF3871">
              <w:rPr>
                <w:lang w:val="es-ES_tradnl"/>
              </w:rPr>
              <w:t>PMAPE</w:t>
            </w:r>
            <w:r w:rsidRPr="00DF3871">
              <w:rPr>
                <w:lang w:val="es-ES_tradnl"/>
              </w:rPr>
              <w:t xml:space="preserve"> está compuesto por mineros y agregadores y el </w:t>
            </w:r>
            <w:r w:rsidRPr="00DF3871">
              <w:rPr>
                <w:lang w:val="es-ES_tradnl"/>
              </w:rPr>
              <w:lastRenderedPageBreak/>
              <w:t xml:space="preserve">agregador </w:t>
            </w:r>
            <w:r w:rsidR="00A57AA6" w:rsidRPr="00DF3871">
              <w:rPr>
                <w:lang w:val="es-ES_tradnl"/>
              </w:rPr>
              <w:t xml:space="preserve">define </w:t>
            </w:r>
            <w:r w:rsidRPr="00DF3871">
              <w:rPr>
                <w:lang w:val="es-ES_tradnl"/>
              </w:rPr>
              <w:t>cómo opera</w:t>
            </w:r>
            <w:r w:rsidR="00A57AA6" w:rsidRPr="00DF3871">
              <w:rPr>
                <w:lang w:val="es-ES_tradnl"/>
              </w:rPr>
              <w:t>r</w:t>
            </w:r>
            <w:r w:rsidRPr="00DF3871">
              <w:rPr>
                <w:lang w:val="es-ES_tradnl"/>
              </w:rPr>
              <w:t xml:space="preserve"> y cómo operan sus proveedores.</w:t>
            </w:r>
          </w:p>
        </w:tc>
      </w:tr>
      <w:tr w:rsidR="003101D4" w:rsidRPr="00F03887" w14:paraId="7C018B27" w14:textId="77777777" w:rsidTr="00A8096E">
        <w:tc>
          <w:tcPr>
            <w:tcW w:w="4981" w:type="dxa"/>
          </w:tcPr>
          <w:p w14:paraId="095357F1" w14:textId="53568934" w:rsidR="003101D4" w:rsidRPr="00DF3871" w:rsidRDefault="000324B2" w:rsidP="00D67D36">
            <w:pPr>
              <w:pStyle w:val="Textoindependiente"/>
              <w:numPr>
                <w:ilvl w:val="0"/>
                <w:numId w:val="3"/>
              </w:numPr>
              <w:ind w:left="284"/>
              <w:rPr>
                <w:lang w:val="es-ES_tradnl"/>
              </w:rPr>
            </w:pPr>
            <w:r w:rsidRPr="00DF3871">
              <w:rPr>
                <w:lang w:val="es-ES_tradnl"/>
              </w:rPr>
              <w:lastRenderedPageBreak/>
              <w:t>Ser</w:t>
            </w:r>
            <w:r w:rsidR="008E159D" w:rsidRPr="00DF3871">
              <w:rPr>
                <w:lang w:val="es-ES_tradnl"/>
              </w:rPr>
              <w:t>,</w:t>
            </w:r>
            <w:r w:rsidRPr="00DF3871">
              <w:rPr>
                <w:lang w:val="es-ES_tradnl"/>
              </w:rPr>
              <w:t xml:space="preserve"> o </w:t>
            </w:r>
            <w:r w:rsidR="000956B1" w:rsidRPr="00DF3871">
              <w:rPr>
                <w:lang w:val="es-ES_tradnl"/>
              </w:rPr>
              <w:t xml:space="preserve">poder </w:t>
            </w:r>
            <w:r w:rsidRPr="00DF3871">
              <w:rPr>
                <w:lang w:val="es-ES_tradnl"/>
              </w:rPr>
              <w:t>nominar a</w:t>
            </w:r>
            <w:r w:rsidR="008E159D" w:rsidRPr="00DF3871">
              <w:rPr>
                <w:lang w:val="es-ES_tradnl"/>
              </w:rPr>
              <w:t>,</w:t>
            </w:r>
            <w:r w:rsidRPr="00DF3871">
              <w:rPr>
                <w:lang w:val="es-ES_tradnl"/>
              </w:rPr>
              <w:t xml:space="preserve"> </w:t>
            </w:r>
            <w:r w:rsidR="00AE61C8" w:rsidRPr="00DF3871">
              <w:rPr>
                <w:lang w:val="es-ES_tradnl"/>
              </w:rPr>
              <w:t>l</w:t>
            </w:r>
            <w:r w:rsidRPr="00DF3871">
              <w:rPr>
                <w:lang w:val="es-ES_tradnl"/>
              </w:rPr>
              <w:t>a pe</w:t>
            </w:r>
            <w:r w:rsidR="00B97C81" w:rsidRPr="00DF3871">
              <w:rPr>
                <w:lang w:val="es-ES_tradnl"/>
              </w:rPr>
              <w:t xml:space="preserve">rsona responsable para </w:t>
            </w:r>
            <w:r w:rsidR="004D17BE" w:rsidRPr="00DF3871">
              <w:rPr>
                <w:lang w:val="es-ES_tradnl"/>
              </w:rPr>
              <w:t xml:space="preserve">supervisar, administrar y comunicar todos los aspectos relacionados con </w:t>
            </w:r>
            <w:r w:rsidR="003056D9" w:rsidRPr="00DF3871">
              <w:rPr>
                <w:lang w:val="es-ES_tradnl"/>
              </w:rPr>
              <w:t xml:space="preserve">el </w:t>
            </w:r>
            <w:r w:rsidR="004D17BE" w:rsidRPr="00DF3871">
              <w:rPr>
                <w:lang w:val="es-ES_tradnl"/>
              </w:rPr>
              <w:t>CRAFT. Para lograr el estatus</w:t>
            </w:r>
            <w:r w:rsidR="003056D9" w:rsidRPr="00DF3871">
              <w:rPr>
                <w:lang w:val="es-ES_tradnl"/>
              </w:rPr>
              <w:t xml:space="preserve"> de</w:t>
            </w:r>
            <w:r w:rsidR="004D17BE" w:rsidRPr="00DF3871">
              <w:rPr>
                <w:lang w:val="es-ES_tradnl"/>
              </w:rPr>
              <w:t xml:space="preserve"> candidato y en adelante, la persona responsable estará a cargo de </w:t>
            </w:r>
            <w:r w:rsidR="00B97C81" w:rsidRPr="00DF3871">
              <w:rPr>
                <w:lang w:val="es-ES_tradnl"/>
              </w:rPr>
              <w:t>realizar la</w:t>
            </w:r>
            <w:r w:rsidRPr="00DF3871">
              <w:rPr>
                <w:lang w:val="es-ES_tradnl"/>
              </w:rPr>
              <w:t xml:space="preserve">s </w:t>
            </w:r>
            <w:r w:rsidR="00B97C81" w:rsidRPr="00DF3871">
              <w:rPr>
                <w:lang w:val="es-ES_tradnl"/>
              </w:rPr>
              <w:t>declaraciones</w:t>
            </w:r>
            <w:r w:rsidRPr="00DF3871">
              <w:rPr>
                <w:lang w:val="es-ES_tradnl"/>
              </w:rPr>
              <w:t xml:space="preserve"> de primera o</w:t>
            </w:r>
            <w:r w:rsidR="00B97C81" w:rsidRPr="00DF3871">
              <w:rPr>
                <w:lang w:val="es-ES_tradnl"/>
              </w:rPr>
              <w:t xml:space="preserve"> segunda parte verificables, comprometerse</w:t>
            </w:r>
            <w:r w:rsidRPr="00DF3871">
              <w:rPr>
                <w:lang w:val="es-ES_tradnl"/>
              </w:rPr>
              <w:t xml:space="preserve"> </w:t>
            </w:r>
            <w:r w:rsidR="00B97C81" w:rsidRPr="00DF3871">
              <w:rPr>
                <w:lang w:val="es-ES_tradnl"/>
              </w:rPr>
              <w:t>a mitigar los riesgos y responder</w:t>
            </w:r>
            <w:r w:rsidRPr="00DF3871">
              <w:rPr>
                <w:lang w:val="es-ES_tradnl"/>
              </w:rPr>
              <w:t xml:space="preserve"> a las solicitudes de evaluación de la conformidad (verificación, monitoreo, aseguramiento, certificación, debida diligencia, etc.)</w:t>
            </w:r>
            <w:r w:rsidR="004D17BE" w:rsidRPr="00DF3871">
              <w:rPr>
                <w:lang w:val="es-ES_tradnl"/>
              </w:rPr>
              <w:t>.</w:t>
            </w:r>
          </w:p>
        </w:tc>
        <w:tc>
          <w:tcPr>
            <w:tcW w:w="4982" w:type="dxa"/>
          </w:tcPr>
          <w:p w14:paraId="707EB142" w14:textId="77777777" w:rsidR="0067316A" w:rsidRPr="00DF3871" w:rsidRDefault="000324B2" w:rsidP="009A2FC8">
            <w:pPr>
              <w:pStyle w:val="Textoindependiente2"/>
              <w:rPr>
                <w:lang w:val="es-ES_tradnl"/>
              </w:rPr>
            </w:pPr>
            <w:r w:rsidRPr="00DF3871">
              <w:rPr>
                <w:b/>
                <w:lang w:val="es-ES_tradnl"/>
              </w:rPr>
              <w:t>Orientación</w:t>
            </w:r>
            <w:r w:rsidR="00B97C81" w:rsidRPr="00DF3871">
              <w:rPr>
                <w:lang w:val="es-ES_tradnl"/>
              </w:rPr>
              <w:t xml:space="preserve">: </w:t>
            </w:r>
            <w:r w:rsidR="0067316A" w:rsidRPr="00DF3871">
              <w:rPr>
                <w:lang w:val="es-ES_tradnl"/>
              </w:rPr>
              <w:t>Ver Punto de Aseguramiento arriba.</w:t>
            </w:r>
          </w:p>
          <w:p w14:paraId="5B0A6BA8" w14:textId="4C18C896" w:rsidR="0067316A" w:rsidRPr="00DF3871" w:rsidRDefault="00B97C81" w:rsidP="0067316A">
            <w:pPr>
              <w:pStyle w:val="Textoindependiente2"/>
              <w:rPr>
                <w:lang w:val="es-ES_tradnl"/>
              </w:rPr>
            </w:pPr>
            <w:r w:rsidRPr="00DF3871">
              <w:rPr>
                <w:lang w:val="es-ES_tradnl"/>
              </w:rPr>
              <w:t>L</w:t>
            </w:r>
            <w:r w:rsidR="000324B2" w:rsidRPr="00DF3871">
              <w:rPr>
                <w:lang w:val="es-ES_tradnl"/>
              </w:rPr>
              <w:t xml:space="preserve">a persona responsable suele ser el </w:t>
            </w:r>
            <w:r w:rsidR="003056D9" w:rsidRPr="00DF3871">
              <w:rPr>
                <w:lang w:val="es-ES_tradnl"/>
              </w:rPr>
              <w:t>miembro que interactú</w:t>
            </w:r>
            <w:r w:rsidR="0067316A" w:rsidRPr="00DF3871">
              <w:rPr>
                <w:lang w:val="es-ES_tradnl"/>
              </w:rPr>
              <w:t>a comercialmente con los C</w:t>
            </w:r>
            <w:r w:rsidR="00C9698A" w:rsidRPr="00DF3871">
              <w:rPr>
                <w:lang w:val="es-ES_tradnl"/>
              </w:rPr>
              <w:t>ompradores</w:t>
            </w:r>
            <w:r w:rsidR="0067316A" w:rsidRPr="00DF3871">
              <w:rPr>
                <w:lang w:val="es-ES_tradnl"/>
              </w:rPr>
              <w:t xml:space="preserve">. Si varios miembros interactúan comercialmente con </w:t>
            </w:r>
            <w:r w:rsidR="003056D9" w:rsidRPr="00DF3871">
              <w:rPr>
                <w:lang w:val="es-ES_tradnl"/>
              </w:rPr>
              <w:t xml:space="preserve">los </w:t>
            </w:r>
            <w:r w:rsidR="0067316A" w:rsidRPr="00DF3871">
              <w:rPr>
                <w:lang w:val="es-ES_tradnl"/>
              </w:rPr>
              <w:t>C</w:t>
            </w:r>
            <w:r w:rsidR="00C9698A" w:rsidRPr="00DF3871">
              <w:rPr>
                <w:lang w:val="es-ES_tradnl"/>
              </w:rPr>
              <w:t>ompradores</w:t>
            </w:r>
            <w:r w:rsidR="0067316A" w:rsidRPr="00DF3871">
              <w:rPr>
                <w:lang w:val="es-ES_tradnl"/>
              </w:rPr>
              <w:t>, generalmente será un representante de ellos.</w:t>
            </w:r>
          </w:p>
          <w:p w14:paraId="182EEFD1" w14:textId="5267199A" w:rsidR="003101D4" w:rsidRPr="00DF3871" w:rsidRDefault="0067316A" w:rsidP="0067316A">
            <w:pPr>
              <w:pStyle w:val="Textoindependiente2"/>
              <w:rPr>
                <w:lang w:val="es-ES_tradnl"/>
              </w:rPr>
            </w:pPr>
            <w:r w:rsidRPr="00DF3871">
              <w:rPr>
                <w:lang w:val="es-ES_tradnl"/>
              </w:rPr>
              <w:t xml:space="preserve">El papel de la persona responsable puede ser delegado o asumido por un esquema de apoyo al productor </w:t>
            </w:r>
            <w:r w:rsidR="00D67D36">
              <w:rPr>
                <w:lang w:val="es-ES_tradnl"/>
              </w:rPr>
              <w:t>de la MAPE</w:t>
            </w:r>
            <w:r w:rsidRPr="00DF3871">
              <w:rPr>
                <w:lang w:val="es-ES_tradnl"/>
              </w:rPr>
              <w:t xml:space="preserve"> (por ejemplo, un programa o proyecto </w:t>
            </w:r>
            <w:r w:rsidR="00D67D36">
              <w:rPr>
                <w:lang w:val="es-ES_tradnl"/>
              </w:rPr>
              <w:t>de la MAPE</w:t>
            </w:r>
            <w:r w:rsidRPr="00DF3871">
              <w:rPr>
                <w:lang w:val="es-ES_tradnl"/>
              </w:rPr>
              <w:t xml:space="preserve"> público, privado o de la sociedad civil).</w:t>
            </w:r>
          </w:p>
          <w:p w14:paraId="5D616236" w14:textId="71CC5129" w:rsidR="0067316A" w:rsidRPr="00DF3871" w:rsidRDefault="0067316A" w:rsidP="003056D9">
            <w:pPr>
              <w:pStyle w:val="Textoindependiente2"/>
              <w:rPr>
                <w:lang w:val="es-ES_tradnl"/>
              </w:rPr>
            </w:pPr>
            <w:r w:rsidRPr="00DF3871">
              <w:rPr>
                <w:lang w:val="es-ES_tradnl"/>
              </w:rPr>
              <w:t xml:space="preserve">La persona responsable realiza las declaraciones </w:t>
            </w:r>
            <w:r w:rsidR="003056D9" w:rsidRPr="00DF3871">
              <w:rPr>
                <w:lang w:val="es-ES_tradnl"/>
              </w:rPr>
              <w:t xml:space="preserve">verificables </w:t>
            </w:r>
            <w:r w:rsidRPr="00DF3871">
              <w:rPr>
                <w:lang w:val="es-ES_tradnl"/>
              </w:rPr>
              <w:t>de primera o segunda parte (prepara y firma el informe CRAFT)</w:t>
            </w:r>
            <w:r w:rsidR="003056D9" w:rsidRPr="00DF3871">
              <w:rPr>
                <w:lang w:val="es-ES_tradnl"/>
              </w:rPr>
              <w:t xml:space="preserve"> como el actor o el representante</w:t>
            </w:r>
            <w:r w:rsidRPr="00DF3871">
              <w:rPr>
                <w:lang w:val="es-ES_tradnl"/>
              </w:rPr>
              <w:t xml:space="preserve"> de</w:t>
            </w:r>
            <w:r w:rsidR="003056D9" w:rsidRPr="00DF3871">
              <w:rPr>
                <w:lang w:val="es-ES_tradnl"/>
              </w:rPr>
              <w:t>l actor del PMAPE en</w:t>
            </w:r>
            <w:r w:rsidRPr="00DF3871">
              <w:rPr>
                <w:lang w:val="es-ES_tradnl"/>
              </w:rPr>
              <w:t xml:space="preserve"> la cadena de suministro que "vende" el oro a los C</w:t>
            </w:r>
            <w:r w:rsidR="00C9698A" w:rsidRPr="00DF3871">
              <w:rPr>
                <w:lang w:val="es-ES_tradnl"/>
              </w:rPr>
              <w:t>ompradores</w:t>
            </w:r>
            <w:r w:rsidRPr="00DF3871">
              <w:rPr>
                <w:lang w:val="es-ES_tradnl"/>
              </w:rPr>
              <w:t xml:space="preserve">. </w:t>
            </w:r>
          </w:p>
        </w:tc>
      </w:tr>
    </w:tbl>
    <w:p w14:paraId="624459B1" w14:textId="476326FD" w:rsidR="00DD0A11" w:rsidRPr="00DF3871" w:rsidRDefault="00DD0A11" w:rsidP="005B109C">
      <w:pPr>
        <w:pStyle w:val="Textoindependiente"/>
        <w:rPr>
          <w:lang w:val="es-ES_tradnl"/>
        </w:rPr>
      </w:pPr>
    </w:p>
    <w:p w14:paraId="01400341" w14:textId="2DD44503" w:rsidR="003A7A9B" w:rsidRPr="00DF3871" w:rsidRDefault="003A7A9B" w:rsidP="005B109C">
      <w:pPr>
        <w:pStyle w:val="Textoindependiente"/>
        <w:rPr>
          <w:lang w:val="es-ES_tradnl"/>
        </w:rPr>
      </w:pPr>
      <w:r w:rsidRPr="00DF3871">
        <w:rPr>
          <w:lang w:val="es-ES_tradnl"/>
        </w:rPr>
        <w:t xml:space="preserve">Nota: En esta etapa, los PMAPE pueden ser elegibles para </w:t>
      </w:r>
      <w:r w:rsidR="004C3550" w:rsidRPr="00DF3871">
        <w:rPr>
          <w:lang w:val="es-ES_tradnl"/>
        </w:rPr>
        <w:t>recibir</w:t>
      </w:r>
      <w:r w:rsidRPr="00DF3871">
        <w:rPr>
          <w:lang w:val="es-ES_tradnl"/>
        </w:rPr>
        <w:t xml:space="preserve"> apoyo por los Esquemas CRAFT que apoyan a los PMAPE en su desarrollo </w:t>
      </w:r>
      <w:r w:rsidR="004C3550" w:rsidRPr="00DF3871">
        <w:rPr>
          <w:lang w:val="es-ES_tradnl"/>
        </w:rPr>
        <w:t>hacia</w:t>
      </w:r>
      <w:r w:rsidRPr="00DF3871">
        <w:rPr>
          <w:lang w:val="es-ES_tradnl"/>
        </w:rPr>
        <w:t xml:space="preserve"> </w:t>
      </w:r>
      <w:r w:rsidR="004C3550" w:rsidRPr="00DF3871">
        <w:rPr>
          <w:lang w:val="es-ES_tradnl"/>
        </w:rPr>
        <w:t>la conformidad con el</w:t>
      </w:r>
      <w:r w:rsidRPr="00DF3871">
        <w:rPr>
          <w:lang w:val="es-ES_tradnl"/>
        </w:rPr>
        <w:t xml:space="preserve"> CRAFT.</w:t>
      </w:r>
    </w:p>
    <w:p w14:paraId="2482F0FA" w14:textId="77777777" w:rsidR="003A7A9B" w:rsidRPr="00DF3871" w:rsidRDefault="003A7A9B" w:rsidP="005B109C">
      <w:pPr>
        <w:pStyle w:val="Textoindependiente"/>
        <w:rPr>
          <w:lang w:val="es-ES_tradnl"/>
        </w:rPr>
      </w:pPr>
    </w:p>
    <w:p w14:paraId="5FDCB2AC" w14:textId="1DD62778" w:rsidR="00F12E75" w:rsidRPr="00DF3871" w:rsidRDefault="003A7A9B" w:rsidP="005662A1">
      <w:pPr>
        <w:pStyle w:val="Ttulo3"/>
        <w:rPr>
          <w:lang w:val="es-ES_tradnl"/>
        </w:rPr>
      </w:pPr>
      <w:bookmarkStart w:id="21" w:name="_Toc508009623"/>
      <w:r w:rsidRPr="00DF3871">
        <w:rPr>
          <w:lang w:val="es-ES_tradnl"/>
        </w:rPr>
        <w:t xml:space="preserve">Estatus </w:t>
      </w:r>
      <w:r w:rsidR="00AE61C8" w:rsidRPr="00DF3871">
        <w:rPr>
          <w:lang w:val="es-ES_tradnl"/>
        </w:rPr>
        <w:t xml:space="preserve">de </w:t>
      </w:r>
      <w:r w:rsidRPr="00DF3871">
        <w:rPr>
          <w:lang w:val="es-ES_tradnl"/>
        </w:rPr>
        <w:t xml:space="preserve">Candidato: </w:t>
      </w:r>
      <w:r w:rsidR="003352E2" w:rsidRPr="00DF3871">
        <w:rPr>
          <w:lang w:val="es-ES_tradnl"/>
        </w:rPr>
        <w:t xml:space="preserve">Afiliación </w:t>
      </w:r>
      <w:r w:rsidR="00A57AA6" w:rsidRPr="00DF3871">
        <w:rPr>
          <w:lang w:val="es-ES_tradnl"/>
        </w:rPr>
        <w:t>C</w:t>
      </w:r>
      <w:r w:rsidR="003352E2" w:rsidRPr="00DF3871">
        <w:rPr>
          <w:lang w:val="es-ES_tradnl"/>
        </w:rPr>
        <w:t>ondicional</w:t>
      </w:r>
      <w:bookmarkEnd w:id="21"/>
      <w:r w:rsidR="003352E2" w:rsidRPr="00DF3871">
        <w:rPr>
          <w:lang w:val="es-ES_tradnl"/>
        </w:rPr>
        <w:t xml:space="preserve"> </w:t>
      </w:r>
    </w:p>
    <w:p w14:paraId="01114530" w14:textId="115B4FA2" w:rsidR="00200D30" w:rsidRPr="00DF3871" w:rsidRDefault="009115EE" w:rsidP="00107358">
      <w:pPr>
        <w:pStyle w:val="Textoindependiente"/>
        <w:rPr>
          <w:lang w:val="es-ES_tradnl"/>
        </w:rPr>
      </w:pPr>
      <w:r w:rsidRPr="00DF3871">
        <w:rPr>
          <w:lang w:val="es-ES_tradnl"/>
        </w:rPr>
        <w:t>En e</w:t>
      </w:r>
      <w:r w:rsidR="003A7A9B" w:rsidRPr="00DF3871">
        <w:rPr>
          <w:lang w:val="es-ES_tradnl"/>
        </w:rPr>
        <w:t>l</w:t>
      </w:r>
      <w:r w:rsidRPr="00DF3871">
        <w:rPr>
          <w:lang w:val="es-ES_tradnl"/>
        </w:rPr>
        <w:t xml:space="preserve"> </w:t>
      </w:r>
      <w:r w:rsidR="00A57AA6" w:rsidRPr="00DF3871">
        <w:rPr>
          <w:lang w:val="es-ES_tradnl"/>
        </w:rPr>
        <w:t>E</w:t>
      </w:r>
      <w:r w:rsidR="00DF3871">
        <w:rPr>
          <w:lang w:val="es-ES_tradnl"/>
        </w:rPr>
        <w:t>status de Candid</w:t>
      </w:r>
      <w:r w:rsidR="003A7A9B" w:rsidRPr="00DF3871">
        <w:rPr>
          <w:lang w:val="es-ES_tradnl"/>
        </w:rPr>
        <w:t>ato</w:t>
      </w:r>
      <w:r w:rsidRPr="00DF3871">
        <w:rPr>
          <w:lang w:val="es-ES_tradnl"/>
        </w:rPr>
        <w:t xml:space="preserve">, se espera que los </w:t>
      </w:r>
      <w:r w:rsidR="00901571" w:rsidRPr="00DF3871">
        <w:rPr>
          <w:lang w:val="es-ES_tradnl"/>
        </w:rPr>
        <w:t>PMAPE</w:t>
      </w:r>
      <w:r w:rsidRPr="00DF3871">
        <w:rPr>
          <w:lang w:val="es-ES_tradnl"/>
        </w:rPr>
        <w:t xml:space="preserve"> cumplan con el Módulo 3</w:t>
      </w:r>
      <w:r w:rsidR="000956B1" w:rsidRPr="00DF3871">
        <w:rPr>
          <w:lang w:val="es-ES_tradnl"/>
        </w:rPr>
        <w:t xml:space="preserve"> </w:t>
      </w:r>
      <w:r w:rsidR="00713859" w:rsidRPr="00DF3871">
        <w:rPr>
          <w:lang w:val="es-ES_tradnl"/>
        </w:rPr>
        <w:t xml:space="preserve">del </w:t>
      </w:r>
      <w:r w:rsidR="00B8200E">
        <w:rPr>
          <w:lang w:val="es-ES_tradnl"/>
        </w:rPr>
        <w:t>Código</w:t>
      </w:r>
      <w:r w:rsidRPr="00DF3871">
        <w:rPr>
          <w:lang w:val="es-ES_tradnl"/>
        </w:rPr>
        <w:t xml:space="preserve"> "</w:t>
      </w:r>
      <w:r w:rsidRPr="00DF3871">
        <w:rPr>
          <w:i/>
          <w:lang w:val="es-ES_tradnl"/>
        </w:rPr>
        <w:t>Riesgos que requieren des</w:t>
      </w:r>
      <w:r w:rsidR="006C02F9" w:rsidRPr="00DF3871">
        <w:rPr>
          <w:i/>
          <w:lang w:val="es-ES_tradnl"/>
        </w:rPr>
        <w:t>vinculac</w:t>
      </w:r>
      <w:r w:rsidRPr="00DF3871">
        <w:rPr>
          <w:i/>
          <w:lang w:val="es-ES_tradnl"/>
        </w:rPr>
        <w:t>ión inmediata</w:t>
      </w:r>
      <w:r w:rsidRPr="00DF3871">
        <w:rPr>
          <w:lang w:val="es-ES_tradnl"/>
        </w:rPr>
        <w:t xml:space="preserve">". La afiliación está </w:t>
      </w:r>
      <w:r w:rsidRPr="00DF3871">
        <w:rPr>
          <w:u w:val="single"/>
          <w:lang w:val="es-ES_tradnl"/>
        </w:rPr>
        <w:t>condicionada</w:t>
      </w:r>
      <w:r w:rsidRPr="00DF3871">
        <w:rPr>
          <w:lang w:val="es-ES_tradnl"/>
        </w:rPr>
        <w:t xml:space="preserve"> a una conformidad posterior con el Módulo 4 </w:t>
      </w:r>
      <w:r w:rsidR="00713859" w:rsidRPr="00DF3871">
        <w:rPr>
          <w:lang w:val="es-ES_tradnl"/>
        </w:rPr>
        <w:t xml:space="preserve">del </w:t>
      </w:r>
      <w:r w:rsidR="00B8200E">
        <w:rPr>
          <w:lang w:val="es-ES_tradnl"/>
        </w:rPr>
        <w:t>Código</w:t>
      </w:r>
      <w:r w:rsidRPr="00DF3871">
        <w:rPr>
          <w:lang w:val="es-ES_tradnl"/>
        </w:rPr>
        <w:t>"</w:t>
      </w:r>
      <w:r w:rsidRPr="00DF3871">
        <w:rPr>
          <w:i/>
          <w:lang w:val="es-ES_tradnl"/>
        </w:rPr>
        <w:t>Riesgos que requieren</w:t>
      </w:r>
      <w:r w:rsidRPr="00DF3871">
        <w:rPr>
          <w:lang w:val="es-ES_tradnl"/>
        </w:rPr>
        <w:t xml:space="preserve"> </w:t>
      </w:r>
      <w:r w:rsidR="000956B1" w:rsidRPr="00DF3871">
        <w:rPr>
          <w:i/>
          <w:lang w:val="es-ES_tradnl"/>
        </w:rPr>
        <w:t>desvinculación</w:t>
      </w:r>
      <w:r w:rsidR="000956B1" w:rsidRPr="00DF3871">
        <w:rPr>
          <w:lang w:val="es-ES_tradnl"/>
        </w:rPr>
        <w:t xml:space="preserve"> </w:t>
      </w:r>
      <w:r w:rsidR="000956B1" w:rsidRPr="00DF3871">
        <w:rPr>
          <w:i/>
          <w:lang w:val="es-ES_tradnl"/>
        </w:rPr>
        <w:t>después de</w:t>
      </w:r>
      <w:r w:rsidR="0065599A" w:rsidRPr="00DF3871">
        <w:rPr>
          <w:i/>
          <w:lang w:val="es-ES_tradnl"/>
        </w:rPr>
        <w:t xml:space="preserve"> una mitigación falli</w:t>
      </w:r>
      <w:r w:rsidRPr="00DF3871">
        <w:rPr>
          <w:i/>
          <w:lang w:val="es-ES_tradnl"/>
        </w:rPr>
        <w:t>da</w:t>
      </w:r>
      <w:r w:rsidRPr="00DF3871">
        <w:rPr>
          <w:lang w:val="es-ES_tradnl"/>
        </w:rPr>
        <w:t>".</w:t>
      </w:r>
    </w:p>
    <w:tbl>
      <w:tblPr>
        <w:tblStyle w:val="Tablaconcuadrcula"/>
        <w:tblW w:w="0" w:type="auto"/>
        <w:tblLook w:val="04A0" w:firstRow="1" w:lastRow="0" w:firstColumn="1" w:lastColumn="0" w:noHBand="0" w:noVBand="1"/>
      </w:tblPr>
      <w:tblGrid>
        <w:gridCol w:w="4874"/>
        <w:gridCol w:w="4863"/>
      </w:tblGrid>
      <w:tr w:rsidR="00735691" w:rsidRPr="00F03887" w14:paraId="62C02B87" w14:textId="77777777" w:rsidTr="00A8096E">
        <w:tc>
          <w:tcPr>
            <w:tcW w:w="4981" w:type="dxa"/>
          </w:tcPr>
          <w:p w14:paraId="30BF50D8" w14:textId="1C94D229" w:rsidR="00735691" w:rsidRPr="00DF3871" w:rsidRDefault="009115EE" w:rsidP="00A57AA6">
            <w:pPr>
              <w:pStyle w:val="Textoindependiente"/>
              <w:rPr>
                <w:b/>
                <w:lang w:val="es-ES_tradnl"/>
              </w:rPr>
            </w:pPr>
            <w:r w:rsidRPr="00DF3871">
              <w:rPr>
                <w:lang w:val="es-ES_tradnl"/>
              </w:rPr>
              <w:t>Para adherirse a</w:t>
            </w:r>
            <w:r w:rsidR="00A57AA6" w:rsidRPr="00DF3871">
              <w:rPr>
                <w:lang w:val="es-ES_tradnl"/>
              </w:rPr>
              <w:t>l Código CRAFT</w:t>
            </w:r>
            <w:r w:rsidR="000203A9" w:rsidRPr="00DF3871">
              <w:rPr>
                <w:lang w:val="es-ES_tradnl"/>
              </w:rPr>
              <w:t xml:space="preserve"> </w:t>
            </w:r>
            <w:r w:rsidR="0065599A" w:rsidRPr="00DF3871">
              <w:rPr>
                <w:lang w:val="es-ES_tradnl"/>
              </w:rPr>
              <w:t xml:space="preserve">y aplicar a un </w:t>
            </w:r>
            <w:r w:rsidR="00796F24" w:rsidRPr="00DF3871">
              <w:rPr>
                <w:lang w:val="es-ES_tradnl"/>
              </w:rPr>
              <w:t>Esquema</w:t>
            </w:r>
            <w:r w:rsidR="001C009B" w:rsidRPr="00DF3871">
              <w:rPr>
                <w:lang w:val="es-ES_tradnl"/>
              </w:rPr>
              <w:t xml:space="preserve"> CRAFT</w:t>
            </w:r>
            <w:r w:rsidRPr="00DF3871">
              <w:rPr>
                <w:lang w:val="es-ES_tradnl"/>
              </w:rPr>
              <w:t xml:space="preserve">, el </w:t>
            </w:r>
            <w:r w:rsidR="00901571" w:rsidRPr="00DF3871">
              <w:rPr>
                <w:lang w:val="es-ES_tradnl"/>
              </w:rPr>
              <w:t>PMAPE</w:t>
            </w:r>
            <w:r w:rsidRPr="00DF3871">
              <w:rPr>
                <w:lang w:val="es-ES_tradnl"/>
              </w:rPr>
              <w:t xml:space="preserve"> debe preparar información que proporcione una descripción general de sus características y </w:t>
            </w:r>
            <w:r w:rsidR="00A57AA6" w:rsidRPr="00DF3871">
              <w:rPr>
                <w:lang w:val="es-ES_tradnl"/>
              </w:rPr>
              <w:t>entrega</w:t>
            </w:r>
            <w:r w:rsidR="003A7A9B" w:rsidRPr="00DF3871">
              <w:rPr>
                <w:lang w:val="es-ES_tradnl"/>
              </w:rPr>
              <w:t>r</w:t>
            </w:r>
            <w:r w:rsidR="00A57AA6" w:rsidRPr="00DF3871">
              <w:rPr>
                <w:lang w:val="es-ES_tradnl"/>
              </w:rPr>
              <w:t xml:space="preserve"> lo siguiente</w:t>
            </w:r>
            <w:r w:rsidRPr="00DF3871">
              <w:rPr>
                <w:lang w:val="es-ES_tradnl"/>
              </w:rPr>
              <w:t>:</w:t>
            </w:r>
          </w:p>
        </w:tc>
        <w:tc>
          <w:tcPr>
            <w:tcW w:w="4982" w:type="dxa"/>
          </w:tcPr>
          <w:p w14:paraId="368D3893" w14:textId="77777777" w:rsidR="00735691" w:rsidRPr="00DF3871" w:rsidRDefault="00735691" w:rsidP="002950D9">
            <w:pPr>
              <w:pStyle w:val="Textoindependiente2"/>
              <w:rPr>
                <w:lang w:val="es-ES_tradnl"/>
              </w:rPr>
            </w:pPr>
          </w:p>
        </w:tc>
      </w:tr>
      <w:tr w:rsidR="00735691" w:rsidRPr="00F03887" w14:paraId="2B3374B5" w14:textId="77777777" w:rsidTr="00A8096E">
        <w:tc>
          <w:tcPr>
            <w:tcW w:w="4981" w:type="dxa"/>
          </w:tcPr>
          <w:p w14:paraId="0152C8DE" w14:textId="3DFFC47D" w:rsidR="00735691" w:rsidRPr="00DF3871" w:rsidRDefault="009115EE" w:rsidP="00D67D36">
            <w:pPr>
              <w:pStyle w:val="Textoindependiente"/>
              <w:numPr>
                <w:ilvl w:val="0"/>
                <w:numId w:val="4"/>
              </w:numPr>
              <w:ind w:left="284"/>
              <w:rPr>
                <w:lang w:val="es-ES_tradnl"/>
              </w:rPr>
            </w:pPr>
            <w:r w:rsidRPr="00DF3871">
              <w:rPr>
                <w:lang w:val="es-ES_tradnl"/>
              </w:rPr>
              <w:t xml:space="preserve">La hoja de datos del </w:t>
            </w:r>
            <w:r w:rsidR="00796F24" w:rsidRPr="00DF3871">
              <w:rPr>
                <w:lang w:val="es-ES_tradnl"/>
              </w:rPr>
              <w:t>Esquema</w:t>
            </w:r>
            <w:r w:rsidR="001C009B" w:rsidRPr="00DF3871">
              <w:rPr>
                <w:lang w:val="es-ES_tradnl"/>
              </w:rPr>
              <w:t xml:space="preserve"> CRAFT</w:t>
            </w:r>
            <w:r w:rsidRPr="00DF3871">
              <w:rPr>
                <w:lang w:val="es-ES_tradnl"/>
              </w:rPr>
              <w:t xml:space="preserve">, indicando como mínimo </w:t>
            </w:r>
            <w:r w:rsidR="0069758F" w:rsidRPr="00DF3871">
              <w:rPr>
                <w:lang w:val="es-ES_tradnl"/>
              </w:rPr>
              <w:t>la denominación del PMAPE</w:t>
            </w:r>
            <w:r w:rsidRPr="00DF3871">
              <w:rPr>
                <w:lang w:val="es-ES_tradnl"/>
              </w:rPr>
              <w:t>, la ubicación (ciudad, municipio, provinc</w:t>
            </w:r>
            <w:r w:rsidR="000203A9" w:rsidRPr="00DF3871">
              <w:rPr>
                <w:lang w:val="es-ES_tradnl"/>
              </w:rPr>
              <w:t>ia, país), tipo de organización y</w:t>
            </w:r>
            <w:r w:rsidRPr="00DF3871">
              <w:rPr>
                <w:lang w:val="es-ES_tradnl"/>
              </w:rPr>
              <w:t xml:space="preserve"> </w:t>
            </w:r>
            <w:r w:rsidR="00A57AA6" w:rsidRPr="00DF3871">
              <w:rPr>
                <w:lang w:val="es-ES_tradnl"/>
              </w:rPr>
              <w:t xml:space="preserve">una </w:t>
            </w:r>
            <w:r w:rsidRPr="00DF3871">
              <w:rPr>
                <w:lang w:val="es-ES_tradnl"/>
              </w:rPr>
              <w:t>descripción general de la operación minera.</w:t>
            </w:r>
          </w:p>
        </w:tc>
        <w:tc>
          <w:tcPr>
            <w:tcW w:w="4982" w:type="dxa"/>
          </w:tcPr>
          <w:p w14:paraId="28541489" w14:textId="77777777" w:rsidR="0069758F" w:rsidRPr="00DF3871" w:rsidRDefault="009115EE" w:rsidP="002950D9">
            <w:pPr>
              <w:pStyle w:val="Textoindependiente2"/>
              <w:rPr>
                <w:lang w:val="es-ES_tradnl"/>
              </w:rPr>
            </w:pPr>
            <w:r w:rsidRPr="00DF3871">
              <w:rPr>
                <w:b/>
                <w:lang w:val="es-ES_tradnl"/>
              </w:rPr>
              <w:t>Orientación</w:t>
            </w:r>
            <w:r w:rsidR="000203A9" w:rsidRPr="00DF3871">
              <w:rPr>
                <w:lang w:val="es-ES_tradnl"/>
              </w:rPr>
              <w:t>: S</w:t>
            </w:r>
            <w:r w:rsidR="00EF632E" w:rsidRPr="00DF3871">
              <w:rPr>
                <w:lang w:val="es-ES_tradnl"/>
              </w:rPr>
              <w:t xml:space="preserve">e espera que los </w:t>
            </w:r>
            <w:r w:rsidR="00796F24" w:rsidRPr="00DF3871">
              <w:rPr>
                <w:lang w:val="es-ES_tradnl"/>
              </w:rPr>
              <w:t>Esquema</w:t>
            </w:r>
            <w:r w:rsidR="001C009B" w:rsidRPr="00DF3871">
              <w:rPr>
                <w:lang w:val="es-ES_tradnl"/>
              </w:rPr>
              <w:t>s CRAFT</w:t>
            </w:r>
            <w:r w:rsidRPr="00DF3871">
              <w:rPr>
                <w:lang w:val="es-ES_tradnl"/>
              </w:rPr>
              <w:t xml:space="preserve"> proporcionen plantillas de hojas de datos y formularios para recopilar esta información de manera consistente.</w:t>
            </w:r>
            <w:r w:rsidR="0069758F" w:rsidRPr="00DF3871">
              <w:rPr>
                <w:lang w:val="es-ES_tradnl"/>
              </w:rPr>
              <w:t xml:space="preserve"> </w:t>
            </w:r>
          </w:p>
          <w:p w14:paraId="5FF0928F" w14:textId="3986529B" w:rsidR="00735691" w:rsidRPr="00DF3871" w:rsidRDefault="0069758F" w:rsidP="00B96CEC">
            <w:pPr>
              <w:pStyle w:val="Textoindependiente2"/>
              <w:rPr>
                <w:b/>
                <w:lang w:val="es-ES_tradnl"/>
              </w:rPr>
            </w:pPr>
            <w:r w:rsidRPr="00DF3871">
              <w:rPr>
                <w:lang w:val="es-ES_tradnl"/>
              </w:rPr>
              <w:t xml:space="preserve">Si el PMAPE es una entidad </w:t>
            </w:r>
            <w:r w:rsidR="00B96CEC" w:rsidRPr="00DF3871">
              <w:rPr>
                <w:lang w:val="es-ES_tradnl"/>
              </w:rPr>
              <w:t xml:space="preserve">única </w:t>
            </w:r>
            <w:r w:rsidRPr="00DF3871">
              <w:rPr>
                <w:lang w:val="es-ES_tradnl"/>
              </w:rPr>
              <w:t>formalmente establecida (por ejemplo, una cooperativa), la denominación es el nombre de la entidad. En el caso de un grupo de entidades, el PMAPE elegirá e indicará el nombre bajo el cual será referido.</w:t>
            </w:r>
          </w:p>
        </w:tc>
      </w:tr>
      <w:tr w:rsidR="00735691" w:rsidRPr="00F03887" w14:paraId="1090EC4F" w14:textId="77777777" w:rsidTr="00A8096E">
        <w:tc>
          <w:tcPr>
            <w:tcW w:w="4981" w:type="dxa"/>
          </w:tcPr>
          <w:p w14:paraId="70111340" w14:textId="47A18B9A" w:rsidR="00735691" w:rsidRPr="00DF3871" w:rsidRDefault="002F1CEB" w:rsidP="00D67D36">
            <w:pPr>
              <w:pStyle w:val="Textoindependiente"/>
              <w:numPr>
                <w:ilvl w:val="0"/>
                <w:numId w:val="4"/>
              </w:numPr>
              <w:ind w:left="284"/>
              <w:rPr>
                <w:lang w:val="es-ES_tradnl"/>
              </w:rPr>
            </w:pPr>
            <w:r w:rsidRPr="00DF3871">
              <w:rPr>
                <w:lang w:val="es-ES_tradnl"/>
              </w:rPr>
              <w:t>Los n</w:t>
            </w:r>
            <w:r w:rsidR="009115EE" w:rsidRPr="00DF3871">
              <w:rPr>
                <w:lang w:val="es-ES_tradnl"/>
              </w:rPr>
              <w:t>ombre</w:t>
            </w:r>
            <w:r w:rsidRPr="00DF3871">
              <w:rPr>
                <w:lang w:val="es-ES_tradnl"/>
              </w:rPr>
              <w:t>s</w:t>
            </w:r>
            <w:r w:rsidR="009115EE" w:rsidRPr="00DF3871">
              <w:rPr>
                <w:lang w:val="es-ES_tradnl"/>
              </w:rPr>
              <w:t xml:space="preserve"> y datos de contacto de la persona responsable de supervisar, gestionar y comunicar todos</w:t>
            </w:r>
            <w:r w:rsidRPr="00DF3871">
              <w:rPr>
                <w:lang w:val="es-ES_tradnl"/>
              </w:rPr>
              <w:t xml:space="preserve"> los aspectos relacionados con </w:t>
            </w:r>
            <w:r w:rsidR="00C964A3" w:rsidRPr="00DF3871">
              <w:rPr>
                <w:lang w:val="es-ES_tradnl"/>
              </w:rPr>
              <w:t xml:space="preserve">el </w:t>
            </w:r>
            <w:r w:rsidR="001C009B" w:rsidRPr="00DF3871">
              <w:rPr>
                <w:lang w:val="es-ES_tradnl"/>
              </w:rPr>
              <w:t>CRAFT</w:t>
            </w:r>
            <w:r w:rsidR="009115EE" w:rsidRPr="00DF3871">
              <w:rPr>
                <w:lang w:val="es-ES_tradnl"/>
              </w:rPr>
              <w:t>.</w:t>
            </w:r>
            <w:r w:rsidR="00DB297F" w:rsidRPr="00DF3871">
              <w:rPr>
                <w:lang w:val="es-ES_tradnl"/>
              </w:rPr>
              <w:t xml:space="preserve"> </w:t>
            </w:r>
          </w:p>
        </w:tc>
        <w:tc>
          <w:tcPr>
            <w:tcW w:w="4982" w:type="dxa"/>
          </w:tcPr>
          <w:p w14:paraId="5A1C73BC" w14:textId="77777777" w:rsidR="00735691" w:rsidRPr="00DF3871" w:rsidRDefault="00735691" w:rsidP="002950D9">
            <w:pPr>
              <w:pStyle w:val="Textoindependiente2"/>
              <w:rPr>
                <w:b/>
                <w:lang w:val="es-ES_tradnl"/>
              </w:rPr>
            </w:pPr>
          </w:p>
        </w:tc>
      </w:tr>
      <w:tr w:rsidR="00735691" w:rsidRPr="00F03887" w14:paraId="5D1FE9A2" w14:textId="77777777" w:rsidTr="00A8096E">
        <w:tc>
          <w:tcPr>
            <w:tcW w:w="4981" w:type="dxa"/>
          </w:tcPr>
          <w:p w14:paraId="22C65397" w14:textId="4CCC974B" w:rsidR="00735691" w:rsidRPr="00DF3871" w:rsidRDefault="002F1CEB" w:rsidP="00D67D36">
            <w:pPr>
              <w:pStyle w:val="Textoindependiente"/>
              <w:numPr>
                <w:ilvl w:val="0"/>
                <w:numId w:val="4"/>
              </w:numPr>
              <w:ind w:left="284"/>
              <w:rPr>
                <w:lang w:val="es-ES_tradnl"/>
              </w:rPr>
            </w:pPr>
            <w:r w:rsidRPr="00DF3871">
              <w:rPr>
                <w:lang w:val="es-ES_tradnl"/>
              </w:rPr>
              <w:t>Una l</w:t>
            </w:r>
            <w:r w:rsidR="009115EE" w:rsidRPr="00DF3871">
              <w:rPr>
                <w:lang w:val="es-ES_tradnl"/>
              </w:rPr>
              <w:t xml:space="preserve">ista de todas las entidades internas (individuos, grupos familiares, </w:t>
            </w:r>
            <w:r w:rsidRPr="00DF3871">
              <w:rPr>
                <w:lang w:val="es-ES_tradnl"/>
              </w:rPr>
              <w:t xml:space="preserve">grupos de trabajo, </w:t>
            </w:r>
            <w:r w:rsidR="009115EE" w:rsidRPr="00DF3871">
              <w:rPr>
                <w:lang w:val="es-ES_tradnl"/>
              </w:rPr>
              <w:t>socie</w:t>
            </w:r>
            <w:r w:rsidRPr="00DF3871">
              <w:rPr>
                <w:lang w:val="es-ES_tradnl"/>
              </w:rPr>
              <w:t>dade</w:t>
            </w:r>
            <w:r w:rsidR="009115EE" w:rsidRPr="00DF3871">
              <w:rPr>
                <w:lang w:val="es-ES_tradnl"/>
              </w:rPr>
              <w:t xml:space="preserve">s, asociaciones, cooperativas, </w:t>
            </w:r>
            <w:r w:rsidR="009115EE" w:rsidRPr="00DF3871">
              <w:rPr>
                <w:lang w:val="es-ES_tradnl"/>
              </w:rPr>
              <w:lastRenderedPageBreak/>
              <w:t xml:space="preserve">empresas, agregadores, etc.) que constituyen el </w:t>
            </w:r>
            <w:r w:rsidR="00901571" w:rsidRPr="00DF3871">
              <w:rPr>
                <w:lang w:val="es-ES_tradnl"/>
              </w:rPr>
              <w:t>PMAPE</w:t>
            </w:r>
            <w:r w:rsidR="009115EE" w:rsidRPr="00DF3871">
              <w:rPr>
                <w:lang w:val="es-ES_tradnl"/>
              </w:rPr>
              <w:t xml:space="preserve">, indicando el </w:t>
            </w:r>
            <w:r w:rsidR="00A57AA6" w:rsidRPr="00DF3871">
              <w:rPr>
                <w:lang w:val="es-ES_tradnl"/>
              </w:rPr>
              <w:t xml:space="preserve">número </w:t>
            </w:r>
            <w:r w:rsidR="009115EE" w:rsidRPr="00DF3871">
              <w:rPr>
                <w:lang w:val="es-ES_tradnl"/>
              </w:rPr>
              <w:t>total de mineros por ent</w:t>
            </w:r>
            <w:r w:rsidRPr="00DF3871">
              <w:rPr>
                <w:lang w:val="es-ES_tradnl"/>
              </w:rPr>
              <w:t xml:space="preserve">idad y el gran total, así como </w:t>
            </w:r>
            <w:r w:rsidR="009115EE" w:rsidRPr="00DF3871">
              <w:rPr>
                <w:lang w:val="es-ES_tradnl"/>
              </w:rPr>
              <w:t>l</w:t>
            </w:r>
            <w:r w:rsidRPr="00DF3871">
              <w:rPr>
                <w:lang w:val="es-ES_tradnl"/>
              </w:rPr>
              <w:t>a</w:t>
            </w:r>
            <w:r w:rsidR="009115EE" w:rsidRPr="00DF3871">
              <w:rPr>
                <w:lang w:val="es-ES_tradnl"/>
              </w:rPr>
              <w:t xml:space="preserve"> capacidad </w:t>
            </w:r>
            <w:r w:rsidRPr="00DF3871">
              <w:rPr>
                <w:lang w:val="es-ES_tradnl"/>
              </w:rPr>
              <w:t xml:space="preserve">aproximada </w:t>
            </w:r>
            <w:r w:rsidR="009115EE" w:rsidRPr="00DF3871">
              <w:rPr>
                <w:lang w:val="es-ES_tradnl"/>
              </w:rPr>
              <w:t>de producción</w:t>
            </w:r>
            <w:r w:rsidRPr="00DF3871">
              <w:rPr>
                <w:lang w:val="es-ES_tradnl"/>
              </w:rPr>
              <w:t>.</w:t>
            </w:r>
            <w:r w:rsidR="00952D58" w:rsidRPr="00DF3871">
              <w:rPr>
                <w:lang w:val="es-ES_tradnl"/>
              </w:rPr>
              <w:t xml:space="preserve"> Las entidades formalmente establecidas (asociaciones, cooperativas, empresas, etc.), así como los agregadores (si corresponde) deben identificarse con sus nombres.</w:t>
            </w:r>
          </w:p>
        </w:tc>
        <w:tc>
          <w:tcPr>
            <w:tcW w:w="4982" w:type="dxa"/>
          </w:tcPr>
          <w:p w14:paraId="2D8186DF" w14:textId="30FE4A5F" w:rsidR="00735691" w:rsidRPr="00DF3871" w:rsidRDefault="00DB297F" w:rsidP="00F2238B">
            <w:pPr>
              <w:pStyle w:val="Textoindependiente2"/>
              <w:rPr>
                <w:lang w:val="es-ES_tradnl"/>
              </w:rPr>
            </w:pPr>
            <w:r w:rsidRPr="00DF3871">
              <w:rPr>
                <w:b/>
                <w:lang w:val="es-ES_tradnl"/>
              </w:rPr>
              <w:lastRenderedPageBreak/>
              <w:t>Orientación</w:t>
            </w:r>
            <w:r w:rsidR="002F1CEB" w:rsidRPr="00DF3871">
              <w:rPr>
                <w:lang w:val="es-ES_tradnl"/>
              </w:rPr>
              <w:t>: L</w:t>
            </w:r>
            <w:r w:rsidR="008679EF" w:rsidRPr="00DF3871">
              <w:rPr>
                <w:lang w:val="es-ES_tradnl"/>
              </w:rPr>
              <w:t xml:space="preserve">a lista </w:t>
            </w:r>
            <w:r w:rsidR="00952D58" w:rsidRPr="00DF3871">
              <w:rPr>
                <w:lang w:val="es-ES_tradnl"/>
              </w:rPr>
              <w:t xml:space="preserve">describirá </w:t>
            </w:r>
            <w:r w:rsidRPr="00DF3871">
              <w:rPr>
                <w:lang w:val="es-ES_tradnl"/>
              </w:rPr>
              <w:t xml:space="preserve">la configuración organizacional interna del </w:t>
            </w:r>
            <w:r w:rsidR="00901571" w:rsidRPr="00DF3871">
              <w:rPr>
                <w:lang w:val="es-ES_tradnl"/>
              </w:rPr>
              <w:t>PMAPE</w:t>
            </w:r>
            <w:r w:rsidRPr="00DF3871">
              <w:rPr>
                <w:lang w:val="es-ES_tradnl"/>
              </w:rPr>
              <w:t xml:space="preserve">, es decir, el tipo de entidades internas, su tamaño (número </w:t>
            </w:r>
            <w:r w:rsidRPr="00DF3871">
              <w:rPr>
                <w:lang w:val="es-ES_tradnl"/>
              </w:rPr>
              <w:lastRenderedPageBreak/>
              <w:t xml:space="preserve">desagregado de miembros) y su producción promedio aproximada. Si es posible, pero no obligatorio en </w:t>
            </w:r>
            <w:r w:rsidR="00DF3871">
              <w:rPr>
                <w:lang w:val="es-ES_tradnl"/>
              </w:rPr>
              <w:t>estatus de candid</w:t>
            </w:r>
            <w:r w:rsidR="007A2FCF" w:rsidRPr="00DF3871">
              <w:rPr>
                <w:lang w:val="es-ES_tradnl"/>
              </w:rPr>
              <w:t>ato</w:t>
            </w:r>
            <w:r w:rsidRPr="00DF3871">
              <w:rPr>
                <w:lang w:val="es-ES_tradnl"/>
              </w:rPr>
              <w:t xml:space="preserve">, la lista debe contener los nombres de todos los </w:t>
            </w:r>
            <w:r w:rsidR="00F2238B" w:rsidRPr="00DF3871">
              <w:rPr>
                <w:lang w:val="es-ES_tradnl"/>
              </w:rPr>
              <w:t xml:space="preserve">individuos </w:t>
            </w:r>
            <w:r w:rsidRPr="00DF3871">
              <w:rPr>
                <w:lang w:val="es-ES_tradnl"/>
              </w:rPr>
              <w:t xml:space="preserve">mineros. </w:t>
            </w:r>
          </w:p>
        </w:tc>
      </w:tr>
      <w:tr w:rsidR="00735691" w:rsidRPr="00F03887" w14:paraId="698AC0EA" w14:textId="77777777" w:rsidTr="00A8096E">
        <w:tc>
          <w:tcPr>
            <w:tcW w:w="4981" w:type="dxa"/>
          </w:tcPr>
          <w:p w14:paraId="2C52D6C7" w14:textId="3B4093A6" w:rsidR="00735691" w:rsidRPr="00DF3871" w:rsidRDefault="00C25BBC" w:rsidP="00D67D36">
            <w:pPr>
              <w:pStyle w:val="Textoindependiente"/>
              <w:numPr>
                <w:ilvl w:val="0"/>
                <w:numId w:val="4"/>
              </w:numPr>
              <w:ind w:left="284"/>
              <w:rPr>
                <w:lang w:val="es-ES_tradnl"/>
              </w:rPr>
            </w:pPr>
            <w:r w:rsidRPr="00DF3871">
              <w:rPr>
                <w:lang w:val="es-ES_tradnl"/>
              </w:rPr>
              <w:lastRenderedPageBreak/>
              <w:t>Un</w:t>
            </w:r>
            <w:r w:rsidR="008679EF" w:rsidRPr="00DF3871">
              <w:rPr>
                <w:lang w:val="es-ES_tradnl"/>
              </w:rPr>
              <w:t xml:space="preserve"> m</w:t>
            </w:r>
            <w:r w:rsidR="009115EE" w:rsidRPr="00DF3871">
              <w:rPr>
                <w:lang w:val="es-ES_tradnl"/>
              </w:rPr>
              <w:t xml:space="preserve">apa </w:t>
            </w:r>
            <w:r w:rsidR="00A57AA6" w:rsidRPr="00DF3871">
              <w:rPr>
                <w:lang w:val="es-ES_tradnl"/>
              </w:rPr>
              <w:t xml:space="preserve">señalando </w:t>
            </w:r>
            <w:r w:rsidR="009115EE" w:rsidRPr="00DF3871">
              <w:rPr>
                <w:lang w:val="es-ES_tradnl"/>
              </w:rPr>
              <w:t>la ubicación de l</w:t>
            </w:r>
            <w:r w:rsidR="00952D58" w:rsidRPr="00DF3871">
              <w:rPr>
                <w:lang w:val="es-ES_tradnl"/>
              </w:rPr>
              <w:t>a</w:t>
            </w:r>
            <w:r w:rsidR="009115EE" w:rsidRPr="00DF3871">
              <w:rPr>
                <w:lang w:val="es-ES_tradnl"/>
              </w:rPr>
              <w:t>s min</w:t>
            </w:r>
            <w:r w:rsidR="00952D58" w:rsidRPr="00DF3871">
              <w:rPr>
                <w:lang w:val="es-ES_tradnl"/>
              </w:rPr>
              <w:t>a</w:t>
            </w:r>
            <w:r w:rsidR="009115EE" w:rsidRPr="00DF3871">
              <w:rPr>
                <w:lang w:val="es-ES_tradnl"/>
              </w:rPr>
              <w:t>s, las instalaciones más importantes y las áreas circundantes.</w:t>
            </w:r>
          </w:p>
        </w:tc>
        <w:tc>
          <w:tcPr>
            <w:tcW w:w="4982" w:type="dxa"/>
          </w:tcPr>
          <w:p w14:paraId="01064B7E" w14:textId="6ED16ECE" w:rsidR="00735691" w:rsidRPr="00DF3871" w:rsidRDefault="009115EE" w:rsidP="00952D58">
            <w:pPr>
              <w:pStyle w:val="Textoindependiente2"/>
              <w:rPr>
                <w:lang w:val="es-ES_tradnl"/>
              </w:rPr>
            </w:pPr>
            <w:r w:rsidRPr="00DF3871">
              <w:rPr>
                <w:b/>
                <w:lang w:val="es-ES_tradnl"/>
              </w:rPr>
              <w:t>Orientación</w:t>
            </w:r>
            <w:r w:rsidR="00A6557F" w:rsidRPr="00DF3871">
              <w:rPr>
                <w:lang w:val="es-ES_tradnl"/>
              </w:rPr>
              <w:t>: E</w:t>
            </w:r>
            <w:r w:rsidRPr="00DF3871">
              <w:rPr>
                <w:lang w:val="es-ES_tradnl"/>
              </w:rPr>
              <w:t xml:space="preserve">n el </w:t>
            </w:r>
            <w:r w:rsidR="00DF3871">
              <w:rPr>
                <w:lang w:val="es-ES_tradnl"/>
              </w:rPr>
              <w:t>estatus de candid</w:t>
            </w:r>
            <w:r w:rsidR="00952D58" w:rsidRPr="00DF3871">
              <w:rPr>
                <w:lang w:val="es-ES_tradnl"/>
              </w:rPr>
              <w:t>ato</w:t>
            </w:r>
            <w:r w:rsidR="00061D4A" w:rsidRPr="00DF3871">
              <w:rPr>
                <w:lang w:val="es-ES_tradnl"/>
              </w:rPr>
              <w:t>,</w:t>
            </w:r>
            <w:r w:rsidRPr="00DF3871">
              <w:rPr>
                <w:lang w:val="es-ES_tradnl"/>
              </w:rPr>
              <w:t xml:space="preserve"> al menos un mapa de boceto</w:t>
            </w:r>
            <w:r w:rsidR="00A6557F" w:rsidRPr="00DF3871">
              <w:rPr>
                <w:lang w:val="es-ES_tradnl"/>
              </w:rPr>
              <w:t>.</w:t>
            </w:r>
          </w:p>
        </w:tc>
      </w:tr>
      <w:tr w:rsidR="00735691" w:rsidRPr="00F03887" w14:paraId="7B4458BF" w14:textId="77777777" w:rsidTr="00A8096E">
        <w:tc>
          <w:tcPr>
            <w:tcW w:w="4981" w:type="dxa"/>
          </w:tcPr>
          <w:p w14:paraId="0B17CE4B" w14:textId="4677DC42" w:rsidR="00735691" w:rsidRPr="00DF3871" w:rsidRDefault="008679EF" w:rsidP="00D67D36">
            <w:pPr>
              <w:pStyle w:val="Textoindependiente"/>
              <w:numPr>
                <w:ilvl w:val="0"/>
                <w:numId w:val="4"/>
              </w:numPr>
              <w:ind w:left="284"/>
              <w:rPr>
                <w:lang w:val="es-ES_tradnl"/>
              </w:rPr>
            </w:pPr>
            <w:r w:rsidRPr="00DF3871">
              <w:rPr>
                <w:lang w:val="es-ES_tradnl"/>
              </w:rPr>
              <w:t>La d</w:t>
            </w:r>
            <w:r w:rsidR="009115EE" w:rsidRPr="00DF3871">
              <w:rPr>
                <w:lang w:val="es-ES_tradnl"/>
              </w:rPr>
              <w:t>eclaración y</w:t>
            </w:r>
            <w:r w:rsidRPr="00DF3871">
              <w:rPr>
                <w:lang w:val="es-ES_tradnl"/>
              </w:rPr>
              <w:t xml:space="preserve"> los</w:t>
            </w:r>
            <w:r w:rsidR="00C25BBC" w:rsidRPr="00DF3871">
              <w:rPr>
                <w:lang w:val="es-ES_tradnl"/>
              </w:rPr>
              <w:t xml:space="preserve"> documentos de s</w:t>
            </w:r>
            <w:r w:rsidRPr="00DF3871">
              <w:rPr>
                <w:lang w:val="es-ES_tradnl"/>
              </w:rPr>
              <w:t>o</w:t>
            </w:r>
            <w:r w:rsidR="00C25BBC" w:rsidRPr="00DF3871">
              <w:rPr>
                <w:lang w:val="es-ES_tradnl"/>
              </w:rPr>
              <w:t>porte</w:t>
            </w:r>
            <w:r w:rsidR="009115EE" w:rsidRPr="00DF3871">
              <w:rPr>
                <w:lang w:val="es-ES_tradnl"/>
              </w:rPr>
              <w:t xml:space="preserve"> que demuestren la legitimidad del </w:t>
            </w:r>
            <w:r w:rsidR="00901571" w:rsidRPr="00DF3871">
              <w:rPr>
                <w:lang w:val="es-ES_tradnl"/>
              </w:rPr>
              <w:t>PMAPE</w:t>
            </w:r>
            <w:r w:rsidR="00952D58" w:rsidRPr="00DF3871">
              <w:rPr>
                <w:lang w:val="es-ES_tradnl"/>
              </w:rPr>
              <w:t xml:space="preserve"> y sus miembros</w:t>
            </w:r>
            <w:r w:rsidRPr="00DF3871">
              <w:rPr>
                <w:lang w:val="es-ES_tradnl"/>
              </w:rPr>
              <w:t>.</w:t>
            </w:r>
          </w:p>
        </w:tc>
        <w:tc>
          <w:tcPr>
            <w:tcW w:w="4982" w:type="dxa"/>
          </w:tcPr>
          <w:p w14:paraId="2B51C6CC" w14:textId="1B756FB6" w:rsidR="00735691" w:rsidRPr="00DF3871" w:rsidRDefault="009115EE" w:rsidP="00C964A3">
            <w:pPr>
              <w:pStyle w:val="Textoindependiente2"/>
              <w:rPr>
                <w:lang w:val="es-ES_tradnl"/>
              </w:rPr>
            </w:pPr>
            <w:r w:rsidRPr="00DF3871">
              <w:rPr>
                <w:b/>
                <w:lang w:val="es-ES_tradnl"/>
              </w:rPr>
              <w:t>Orientación</w:t>
            </w:r>
            <w:r w:rsidRPr="00DF3871">
              <w:rPr>
                <w:lang w:val="es-ES_tradnl"/>
              </w:rPr>
              <w:t xml:space="preserve">: Ver Módulo 2 </w:t>
            </w:r>
            <w:r w:rsidR="00C964A3" w:rsidRPr="00DF3871">
              <w:rPr>
                <w:lang w:val="es-ES_tradnl"/>
              </w:rPr>
              <w:t>del</w:t>
            </w:r>
            <w:r w:rsidR="00C25BBC" w:rsidRPr="00DF3871">
              <w:rPr>
                <w:lang w:val="es-ES_tradnl"/>
              </w:rPr>
              <w:t xml:space="preserve"> </w:t>
            </w:r>
            <w:r w:rsidR="001C009B" w:rsidRPr="00DF3871">
              <w:rPr>
                <w:lang w:val="es-ES_tradnl"/>
              </w:rPr>
              <w:t>CRAFT</w:t>
            </w:r>
            <w:r w:rsidR="00C25BBC" w:rsidRPr="00DF3871">
              <w:rPr>
                <w:lang w:val="es-ES_tradnl"/>
              </w:rPr>
              <w:t xml:space="preserve"> </w:t>
            </w:r>
            <w:r w:rsidRPr="00DF3871">
              <w:rPr>
                <w:lang w:val="es-ES_tradnl"/>
              </w:rPr>
              <w:t>sobre Legitimidad</w:t>
            </w:r>
            <w:r w:rsidR="00A6557F" w:rsidRPr="00DF3871">
              <w:rPr>
                <w:lang w:val="es-ES_tradnl"/>
              </w:rPr>
              <w:t>.</w:t>
            </w:r>
          </w:p>
        </w:tc>
      </w:tr>
      <w:tr w:rsidR="00735691" w:rsidRPr="00F03887" w14:paraId="041020F3" w14:textId="77777777" w:rsidTr="00A8096E">
        <w:tc>
          <w:tcPr>
            <w:tcW w:w="4981" w:type="dxa"/>
          </w:tcPr>
          <w:p w14:paraId="080D9306" w14:textId="32BF6464" w:rsidR="00735691" w:rsidRPr="00DF3871" w:rsidRDefault="00B97C81" w:rsidP="00D67D36">
            <w:pPr>
              <w:pStyle w:val="Textoindependiente"/>
              <w:numPr>
                <w:ilvl w:val="0"/>
                <w:numId w:val="4"/>
              </w:numPr>
              <w:ind w:left="284"/>
              <w:rPr>
                <w:lang w:val="es-ES_tradnl"/>
              </w:rPr>
            </w:pPr>
            <w:r w:rsidRPr="00DF3871">
              <w:rPr>
                <w:lang w:val="es-ES_tradnl"/>
              </w:rPr>
              <w:t>Declaración</w:t>
            </w:r>
            <w:r w:rsidR="009115EE" w:rsidRPr="00DF3871">
              <w:rPr>
                <w:lang w:val="es-ES_tradnl"/>
              </w:rPr>
              <w:t xml:space="preserve"> verificable de p</w:t>
            </w:r>
            <w:r w:rsidRPr="00DF3871">
              <w:rPr>
                <w:lang w:val="es-ES_tradnl"/>
              </w:rPr>
              <w:t>rimera o segunda parte, incluida</w:t>
            </w:r>
            <w:r w:rsidR="009115EE" w:rsidRPr="00DF3871">
              <w:rPr>
                <w:lang w:val="es-ES_tradnl"/>
              </w:rPr>
              <w:t xml:space="preserve"> en un informe </w:t>
            </w:r>
            <w:r w:rsidR="001C009B" w:rsidRPr="00DF3871">
              <w:rPr>
                <w:lang w:val="es-ES_tradnl"/>
              </w:rPr>
              <w:t>CRAFT</w:t>
            </w:r>
            <w:r w:rsidR="009115EE" w:rsidRPr="00DF3871">
              <w:rPr>
                <w:lang w:val="es-ES_tradnl"/>
              </w:rPr>
              <w:t xml:space="preserve"> que cubra el Módulo 3, asegurando la ausencia de los "riesgos del Anexo II" q</w:t>
            </w:r>
            <w:r w:rsidR="008679EF" w:rsidRPr="00DF3871">
              <w:rPr>
                <w:lang w:val="es-ES_tradnl"/>
              </w:rPr>
              <w:t xml:space="preserve">ue requerirían (de acuerdo con </w:t>
            </w:r>
            <w:r w:rsidR="009115EE" w:rsidRPr="00DF3871">
              <w:rPr>
                <w:lang w:val="es-ES_tradnl"/>
              </w:rPr>
              <w:t>l</w:t>
            </w:r>
            <w:r w:rsidR="008679EF" w:rsidRPr="00DF3871">
              <w:rPr>
                <w:lang w:val="es-ES_tradnl"/>
              </w:rPr>
              <w:t>a</w:t>
            </w:r>
            <w:r w:rsidR="009115EE" w:rsidRPr="00DF3871">
              <w:rPr>
                <w:lang w:val="es-ES_tradnl"/>
              </w:rPr>
              <w:t xml:space="preserve"> </w:t>
            </w:r>
            <w:r w:rsidR="008679EF" w:rsidRPr="00DF3871">
              <w:rPr>
                <w:lang w:val="es-ES_tradnl"/>
              </w:rPr>
              <w:t>G</w:t>
            </w:r>
            <w:r w:rsidR="009115EE" w:rsidRPr="00DF3871">
              <w:rPr>
                <w:lang w:val="es-ES_tradnl"/>
              </w:rPr>
              <w:t xml:space="preserve">DD de la OCDE) que los </w:t>
            </w:r>
            <w:r w:rsidR="00952D58" w:rsidRPr="00DF3871">
              <w:rPr>
                <w:lang w:val="es-ES_tradnl"/>
              </w:rPr>
              <w:t>C</w:t>
            </w:r>
            <w:r w:rsidR="00AF7758" w:rsidRPr="00DF3871">
              <w:rPr>
                <w:lang w:val="es-ES_tradnl"/>
              </w:rPr>
              <w:t>ompradores</w:t>
            </w:r>
            <w:r w:rsidR="009115EE" w:rsidRPr="00DF3871">
              <w:rPr>
                <w:lang w:val="es-ES_tradnl"/>
              </w:rPr>
              <w:t xml:space="preserve"> se </w:t>
            </w:r>
            <w:r w:rsidR="006C02F9" w:rsidRPr="00DF3871">
              <w:rPr>
                <w:lang w:val="es-ES_tradnl"/>
              </w:rPr>
              <w:t>desvinculen</w:t>
            </w:r>
            <w:r w:rsidR="00FA72A2" w:rsidRPr="00DF3871">
              <w:rPr>
                <w:lang w:val="es-ES_tradnl"/>
              </w:rPr>
              <w:t xml:space="preserve"> inmediatamente</w:t>
            </w:r>
            <w:r w:rsidR="000A2CB1" w:rsidRPr="00DF3871">
              <w:rPr>
                <w:lang w:val="es-ES_tradnl"/>
              </w:rPr>
              <w:t xml:space="preserve"> de la cadena de abastecimiento</w:t>
            </w:r>
            <w:r w:rsidR="009115EE" w:rsidRPr="00DF3871">
              <w:rPr>
                <w:lang w:val="es-ES_tradnl"/>
              </w:rPr>
              <w:t xml:space="preserve">, es decir, </w:t>
            </w:r>
            <w:r w:rsidR="000A2CB1" w:rsidRPr="00DF3871">
              <w:rPr>
                <w:lang w:val="es-ES_tradnl"/>
              </w:rPr>
              <w:t xml:space="preserve">los </w:t>
            </w:r>
            <w:r w:rsidR="009115EE" w:rsidRPr="00DF3871">
              <w:rPr>
                <w:lang w:val="es-ES_tradnl"/>
              </w:rPr>
              <w:t xml:space="preserve">riesgos que inhibirían </w:t>
            </w:r>
            <w:r w:rsidR="00F8174C" w:rsidRPr="00DF3871">
              <w:rPr>
                <w:lang w:val="es-ES_tradnl"/>
              </w:rPr>
              <w:t xml:space="preserve">a los </w:t>
            </w:r>
            <w:r w:rsidR="00952D58" w:rsidRPr="00DF3871">
              <w:rPr>
                <w:lang w:val="es-ES_tradnl"/>
              </w:rPr>
              <w:t>C</w:t>
            </w:r>
            <w:r w:rsidR="00AF7758" w:rsidRPr="00DF3871">
              <w:rPr>
                <w:lang w:val="es-ES_tradnl"/>
              </w:rPr>
              <w:t>ompradores</w:t>
            </w:r>
            <w:r w:rsidR="00F8174C" w:rsidRPr="00DF3871">
              <w:rPr>
                <w:lang w:val="es-ES_tradnl"/>
              </w:rPr>
              <w:t xml:space="preserve"> de</w:t>
            </w:r>
            <w:r w:rsidR="009115EE" w:rsidRPr="00DF3871">
              <w:rPr>
                <w:lang w:val="es-ES_tradnl"/>
              </w:rPr>
              <w:t xml:space="preserve"> entablar relaciones comerciales</w:t>
            </w:r>
            <w:r w:rsidR="00A57AA6" w:rsidRPr="00DF3871">
              <w:rPr>
                <w:lang w:val="es-ES_tradnl"/>
              </w:rPr>
              <w:t xml:space="preserve"> desde el principio</w:t>
            </w:r>
            <w:r w:rsidR="009115EE" w:rsidRPr="00DF3871">
              <w:rPr>
                <w:lang w:val="es-ES_tradnl"/>
              </w:rPr>
              <w:t>.</w:t>
            </w:r>
          </w:p>
        </w:tc>
        <w:tc>
          <w:tcPr>
            <w:tcW w:w="4982" w:type="dxa"/>
          </w:tcPr>
          <w:p w14:paraId="775291D7" w14:textId="7A087D6C" w:rsidR="00CC3C17" w:rsidRPr="00DF3871" w:rsidRDefault="00061D4A" w:rsidP="002950D9">
            <w:pPr>
              <w:pStyle w:val="Textoindependiente2"/>
              <w:rPr>
                <w:lang w:val="es-ES_tradnl"/>
              </w:rPr>
            </w:pPr>
            <w:r w:rsidRPr="00DF3871">
              <w:rPr>
                <w:b/>
                <w:lang w:val="es-ES_tradnl"/>
              </w:rPr>
              <w:t>Orientación</w:t>
            </w:r>
            <w:r w:rsidRPr="00DF3871">
              <w:rPr>
                <w:lang w:val="es-ES_tradnl"/>
              </w:rPr>
              <w:t xml:space="preserve">: Ver </w:t>
            </w:r>
            <w:r w:rsidR="009115EE" w:rsidRPr="00DF3871">
              <w:rPr>
                <w:lang w:val="es-ES_tradnl"/>
              </w:rPr>
              <w:t xml:space="preserve">Módulo 3 </w:t>
            </w:r>
            <w:r w:rsidR="00C964A3" w:rsidRPr="00DF3871">
              <w:rPr>
                <w:lang w:val="es-ES_tradnl"/>
              </w:rPr>
              <w:t>del</w:t>
            </w:r>
            <w:r w:rsidR="00A6557F" w:rsidRPr="00DF3871">
              <w:rPr>
                <w:lang w:val="es-ES_tradnl"/>
              </w:rPr>
              <w:t xml:space="preserve"> </w:t>
            </w:r>
            <w:r w:rsidR="001C009B" w:rsidRPr="00DF3871">
              <w:rPr>
                <w:lang w:val="es-ES_tradnl"/>
              </w:rPr>
              <w:t>CRAFT</w:t>
            </w:r>
            <w:r w:rsidR="00B97C81" w:rsidRPr="00DF3871">
              <w:rPr>
                <w:lang w:val="es-ES_tradnl"/>
              </w:rPr>
              <w:t xml:space="preserve"> sobre los r</w:t>
            </w:r>
            <w:r w:rsidR="009115EE" w:rsidRPr="00DF3871">
              <w:rPr>
                <w:lang w:val="es-ES_tradnl"/>
              </w:rPr>
              <w:t xml:space="preserve">equisitos relacionados con los "riesgos del Anexo II" que requieren </w:t>
            </w:r>
            <w:r w:rsidR="006C02F9" w:rsidRPr="00DF3871">
              <w:rPr>
                <w:lang w:val="es-ES_tradnl"/>
              </w:rPr>
              <w:t xml:space="preserve">desvinculación </w:t>
            </w:r>
            <w:r w:rsidR="009115EE" w:rsidRPr="00DF3871">
              <w:rPr>
                <w:lang w:val="es-ES_tradnl"/>
              </w:rPr>
              <w:t>inmediata.</w:t>
            </w:r>
          </w:p>
          <w:p w14:paraId="35B1E0F7" w14:textId="2FB1F83D" w:rsidR="00735691" w:rsidRPr="00DF3871" w:rsidRDefault="009115EE" w:rsidP="002950D9">
            <w:pPr>
              <w:pStyle w:val="Textoindependiente2"/>
              <w:rPr>
                <w:b/>
                <w:lang w:val="es-ES_tradnl"/>
              </w:rPr>
            </w:pPr>
            <w:r w:rsidRPr="00DF3871">
              <w:rPr>
                <w:lang w:val="es-ES_tradnl"/>
              </w:rPr>
              <w:t xml:space="preserve">Se espera que los </w:t>
            </w:r>
            <w:r w:rsidR="00796F24" w:rsidRPr="00DF3871">
              <w:rPr>
                <w:lang w:val="es-ES_tradnl"/>
              </w:rPr>
              <w:t>Esquema</w:t>
            </w:r>
            <w:r w:rsidR="001C009B" w:rsidRPr="00DF3871">
              <w:rPr>
                <w:lang w:val="es-ES_tradnl"/>
              </w:rPr>
              <w:t>s CRAFT</w:t>
            </w:r>
            <w:r w:rsidRPr="00DF3871">
              <w:rPr>
                <w:lang w:val="es-ES_tradnl"/>
              </w:rPr>
              <w:t xml:space="preserve"> proporcionen plantillas para preparar los </w:t>
            </w:r>
            <w:r w:rsidR="0088508F" w:rsidRPr="00DF3871">
              <w:rPr>
                <w:lang w:val="es-ES_tradnl"/>
              </w:rPr>
              <w:t>informes CRAFT</w:t>
            </w:r>
            <w:r w:rsidRPr="00DF3871">
              <w:rPr>
                <w:lang w:val="es-ES_tradnl"/>
              </w:rPr>
              <w:t xml:space="preserve"> de manera consistente.</w:t>
            </w:r>
          </w:p>
        </w:tc>
      </w:tr>
      <w:tr w:rsidR="00CC3C17" w:rsidRPr="00F03887" w14:paraId="5E678521" w14:textId="77777777" w:rsidTr="00A8096E">
        <w:tc>
          <w:tcPr>
            <w:tcW w:w="4981" w:type="dxa"/>
          </w:tcPr>
          <w:p w14:paraId="79CCCD1C" w14:textId="53CEE90A" w:rsidR="00CC3C17" w:rsidRPr="00DF3871" w:rsidRDefault="00D63E73" w:rsidP="00D67D36">
            <w:pPr>
              <w:pStyle w:val="Textoindependiente"/>
              <w:numPr>
                <w:ilvl w:val="0"/>
                <w:numId w:val="4"/>
              </w:numPr>
              <w:ind w:left="284"/>
              <w:rPr>
                <w:lang w:val="es-ES_tradnl"/>
              </w:rPr>
            </w:pPr>
            <w:r w:rsidRPr="00DF3871">
              <w:rPr>
                <w:lang w:val="es-ES_tradnl"/>
              </w:rPr>
              <w:t xml:space="preserve">Declaraciones de compromiso del </w:t>
            </w:r>
            <w:r w:rsidR="00901571" w:rsidRPr="00DF3871">
              <w:rPr>
                <w:lang w:val="es-ES_tradnl"/>
              </w:rPr>
              <w:t>PMAPE</w:t>
            </w:r>
            <w:r w:rsidRPr="00DF3871">
              <w:rPr>
                <w:lang w:val="es-ES_tradnl"/>
              </w:rPr>
              <w:t xml:space="preserve"> para</w:t>
            </w:r>
          </w:p>
          <w:p w14:paraId="40E5AC46" w14:textId="508BA725" w:rsidR="00CC3C17" w:rsidRPr="00DF3871" w:rsidRDefault="000A2CB1" w:rsidP="00D67D36">
            <w:pPr>
              <w:pStyle w:val="Textoindependiente"/>
              <w:numPr>
                <w:ilvl w:val="0"/>
                <w:numId w:val="2"/>
              </w:numPr>
              <w:ind w:left="567" w:hanging="357"/>
              <w:rPr>
                <w:lang w:val="es-ES_tradnl"/>
              </w:rPr>
            </w:pPr>
            <w:r w:rsidRPr="00DF3871">
              <w:rPr>
                <w:lang w:val="es-ES_tradnl"/>
              </w:rPr>
              <w:t xml:space="preserve">adoptar </w:t>
            </w:r>
            <w:r w:rsidR="00C964A3" w:rsidRPr="00DF3871">
              <w:rPr>
                <w:lang w:val="es-ES_tradnl"/>
              </w:rPr>
              <w:t xml:space="preserve">el </w:t>
            </w:r>
            <w:r w:rsidR="001C009B" w:rsidRPr="00DF3871">
              <w:rPr>
                <w:lang w:val="es-ES_tradnl"/>
              </w:rPr>
              <w:t>CRAFT</w:t>
            </w:r>
            <w:r w:rsidR="00D63E73" w:rsidRPr="00DF3871">
              <w:rPr>
                <w:lang w:val="es-ES_tradnl"/>
              </w:rPr>
              <w:t xml:space="preserve"> como un sistema de gestión para identificar y mitigar los riesgos de la cadena de suministro y como un instrumento de planificación para su propio desarrollo (es decir, declaración de la aplicación);</w:t>
            </w:r>
          </w:p>
          <w:p w14:paraId="460ED212" w14:textId="7642B3F7" w:rsidR="00CC3C17" w:rsidRPr="00DF3871" w:rsidRDefault="00D63E73" w:rsidP="00D67D36">
            <w:pPr>
              <w:pStyle w:val="Textoindependiente"/>
              <w:numPr>
                <w:ilvl w:val="0"/>
                <w:numId w:val="2"/>
              </w:numPr>
              <w:ind w:left="567" w:hanging="357"/>
              <w:rPr>
                <w:lang w:val="es-ES_tradnl"/>
              </w:rPr>
            </w:pPr>
            <w:r w:rsidRPr="00DF3871">
              <w:rPr>
                <w:lang w:val="es-ES_tradnl"/>
              </w:rPr>
              <w:t>realizar una evaluación del riesgo</w:t>
            </w:r>
            <w:r w:rsidR="00952D58" w:rsidRPr="00DF3871">
              <w:rPr>
                <w:lang w:val="es-ES_tradnl"/>
              </w:rPr>
              <w:t>, de acuerdo con el Módulo 4,</w:t>
            </w:r>
            <w:r w:rsidRPr="00DF3871">
              <w:rPr>
                <w:lang w:val="es-ES_tradnl"/>
              </w:rPr>
              <w:t xml:space="preserve"> de los "ri</w:t>
            </w:r>
            <w:r w:rsidR="000A2CB1" w:rsidRPr="00DF3871">
              <w:rPr>
                <w:lang w:val="es-ES_tradnl"/>
              </w:rPr>
              <w:t xml:space="preserve">esgos del Anexo II" que, según </w:t>
            </w:r>
            <w:r w:rsidRPr="00DF3871">
              <w:rPr>
                <w:lang w:val="es-ES_tradnl"/>
              </w:rPr>
              <w:t>l</w:t>
            </w:r>
            <w:r w:rsidR="000A2CB1" w:rsidRPr="00DF3871">
              <w:rPr>
                <w:lang w:val="es-ES_tradnl"/>
              </w:rPr>
              <w:t>a</w:t>
            </w:r>
            <w:r w:rsidRPr="00DF3871">
              <w:rPr>
                <w:lang w:val="es-ES_tradnl"/>
              </w:rPr>
              <w:t xml:space="preserve"> </w:t>
            </w:r>
            <w:r w:rsidR="000A2CB1" w:rsidRPr="00DF3871">
              <w:rPr>
                <w:lang w:val="es-ES_tradnl"/>
              </w:rPr>
              <w:t>G</w:t>
            </w:r>
            <w:r w:rsidRPr="00DF3871">
              <w:rPr>
                <w:lang w:val="es-ES_tradnl"/>
              </w:rPr>
              <w:t xml:space="preserve">DD de la OCDE, requeriría que </w:t>
            </w:r>
            <w:r w:rsidR="000A2CB1" w:rsidRPr="00DF3871">
              <w:rPr>
                <w:lang w:val="es-ES_tradnl"/>
              </w:rPr>
              <w:t xml:space="preserve">los </w:t>
            </w:r>
            <w:r w:rsidR="00952D58" w:rsidRPr="00DF3871">
              <w:rPr>
                <w:lang w:val="es-ES_tradnl"/>
              </w:rPr>
              <w:t>C</w:t>
            </w:r>
            <w:r w:rsidR="00AF7758" w:rsidRPr="00DF3871">
              <w:rPr>
                <w:lang w:val="es-ES_tradnl"/>
              </w:rPr>
              <w:t>ompradores</w:t>
            </w:r>
            <w:r w:rsidR="000A2CB1" w:rsidRPr="00DF3871">
              <w:rPr>
                <w:lang w:val="es-ES_tradnl"/>
              </w:rPr>
              <w:t xml:space="preserve"> se desvinculen </w:t>
            </w:r>
            <w:r w:rsidRPr="00DF3871">
              <w:rPr>
                <w:lang w:val="es-ES_tradnl"/>
              </w:rPr>
              <w:t>después de esfuerzos de mitigación fallidos;</w:t>
            </w:r>
          </w:p>
          <w:p w14:paraId="419DD1CF" w14:textId="3870D61F" w:rsidR="00CC3C17" w:rsidRPr="00DF3871" w:rsidRDefault="00D63E73" w:rsidP="00D67D36">
            <w:pPr>
              <w:pStyle w:val="Textoindependiente"/>
              <w:numPr>
                <w:ilvl w:val="0"/>
                <w:numId w:val="2"/>
              </w:numPr>
              <w:ind w:left="567" w:hanging="357"/>
              <w:rPr>
                <w:lang w:val="es-ES_tradnl"/>
              </w:rPr>
            </w:pPr>
            <w:r w:rsidRPr="00DF3871">
              <w:rPr>
                <w:lang w:val="es-ES_tradnl"/>
              </w:rPr>
              <w:t xml:space="preserve">establecer e implementar </w:t>
            </w:r>
            <w:r w:rsidR="007D34E7" w:rsidRPr="00DF3871">
              <w:rPr>
                <w:lang w:val="es-ES_tradnl"/>
              </w:rPr>
              <w:t>dentro no más de seis meses de vincularse con un C</w:t>
            </w:r>
            <w:r w:rsidR="00AF7758" w:rsidRPr="00DF3871">
              <w:rPr>
                <w:lang w:val="es-ES_tradnl"/>
              </w:rPr>
              <w:t>omprador</w:t>
            </w:r>
            <w:r w:rsidR="007D34E7" w:rsidRPr="00DF3871">
              <w:rPr>
                <w:lang w:val="es-ES_tradnl"/>
              </w:rPr>
              <w:t xml:space="preserve"> </w:t>
            </w:r>
            <w:r w:rsidRPr="00DF3871">
              <w:rPr>
                <w:lang w:val="es-ES_tradnl"/>
              </w:rPr>
              <w:t>un plan para mitigar los "riesgos del Anexo II" identificados</w:t>
            </w:r>
            <w:r w:rsidR="00465E46" w:rsidRPr="00DF3871">
              <w:rPr>
                <w:lang w:val="es-ES_tradnl"/>
              </w:rPr>
              <w:t xml:space="preserve"> que obligarían a los C</w:t>
            </w:r>
            <w:r w:rsidR="00AF7758" w:rsidRPr="00DF3871">
              <w:rPr>
                <w:lang w:val="es-ES_tradnl"/>
              </w:rPr>
              <w:t>ompradores</w:t>
            </w:r>
            <w:r w:rsidR="00465E46" w:rsidRPr="00DF3871">
              <w:rPr>
                <w:lang w:val="es-ES_tradnl"/>
              </w:rPr>
              <w:t xml:space="preserve"> a desvincularse del compromiso comercial después de una mitigación fallida (de acuerdo con el Módulo 4)</w:t>
            </w:r>
            <w:r w:rsidRPr="00DF3871">
              <w:rPr>
                <w:lang w:val="es-ES_tradnl"/>
              </w:rPr>
              <w:t>;</w:t>
            </w:r>
          </w:p>
          <w:p w14:paraId="5E86C0CC" w14:textId="155C08E3" w:rsidR="00CC3C17" w:rsidRPr="00DF3871" w:rsidRDefault="00DD7683" w:rsidP="00D67D36">
            <w:pPr>
              <w:pStyle w:val="Textoindependiente"/>
              <w:numPr>
                <w:ilvl w:val="0"/>
                <w:numId w:val="2"/>
              </w:numPr>
              <w:ind w:left="567" w:hanging="357"/>
              <w:rPr>
                <w:lang w:val="es-ES_tradnl"/>
              </w:rPr>
            </w:pPr>
            <w:r w:rsidRPr="00DF3871">
              <w:rPr>
                <w:lang w:val="es-ES_tradnl"/>
              </w:rPr>
              <w:t>preparar</w:t>
            </w:r>
            <w:r w:rsidR="00D63E73" w:rsidRPr="00DF3871">
              <w:rPr>
                <w:lang w:val="es-ES_tradnl"/>
              </w:rPr>
              <w:t xml:space="preserve"> un informe </w:t>
            </w:r>
            <w:r w:rsidR="001C009B" w:rsidRPr="00DF3871">
              <w:rPr>
                <w:lang w:val="es-ES_tradnl"/>
              </w:rPr>
              <w:t>CRAFT</w:t>
            </w:r>
            <w:r w:rsidR="00D63E73" w:rsidRPr="00DF3871">
              <w:rPr>
                <w:lang w:val="es-ES_tradnl"/>
              </w:rPr>
              <w:t xml:space="preserve"> sobre la evaluación de riesgos </w:t>
            </w:r>
            <w:r w:rsidRPr="00DF3871">
              <w:rPr>
                <w:lang w:val="es-ES_tradnl"/>
              </w:rPr>
              <w:t xml:space="preserve">anteriores </w:t>
            </w:r>
            <w:r w:rsidR="00D63E73" w:rsidRPr="00DF3871">
              <w:rPr>
                <w:lang w:val="es-ES_tradnl"/>
              </w:rPr>
              <w:t xml:space="preserve">y </w:t>
            </w:r>
            <w:r w:rsidRPr="00DF3871">
              <w:rPr>
                <w:lang w:val="es-ES_tradnl"/>
              </w:rPr>
              <w:t>su mitigación</w:t>
            </w:r>
            <w:r w:rsidR="00D63E73" w:rsidRPr="00DF3871">
              <w:rPr>
                <w:lang w:val="es-ES_tradnl"/>
              </w:rPr>
              <w:t xml:space="preserve"> (es decir, que cubra el Módulo 4); y</w:t>
            </w:r>
          </w:p>
          <w:p w14:paraId="729F40B3" w14:textId="5DC3C555" w:rsidR="00CC3C17" w:rsidRPr="00DF3871" w:rsidRDefault="00D63E73" w:rsidP="00D67D36">
            <w:pPr>
              <w:pStyle w:val="Textoindependiente"/>
              <w:numPr>
                <w:ilvl w:val="0"/>
                <w:numId w:val="2"/>
              </w:numPr>
              <w:ind w:left="567" w:hanging="357"/>
              <w:rPr>
                <w:lang w:val="es-ES_tradnl"/>
              </w:rPr>
            </w:pPr>
            <w:r w:rsidRPr="00DF3871">
              <w:rPr>
                <w:lang w:val="es-ES_tradnl"/>
              </w:rPr>
              <w:t xml:space="preserve">aceptar </w:t>
            </w:r>
            <w:r w:rsidR="00F8174C" w:rsidRPr="00DF3871">
              <w:rPr>
                <w:lang w:val="es-ES_tradnl"/>
              </w:rPr>
              <w:t>que se lleve</w:t>
            </w:r>
            <w:r w:rsidR="00DD7683" w:rsidRPr="00DF3871">
              <w:rPr>
                <w:lang w:val="es-ES_tradnl"/>
              </w:rPr>
              <w:t xml:space="preserve"> a cabo en cualquier momento una </w:t>
            </w:r>
            <w:r w:rsidR="007D34E7" w:rsidRPr="00DF3871">
              <w:rPr>
                <w:lang w:val="es-ES_tradnl"/>
              </w:rPr>
              <w:t>verificación</w:t>
            </w:r>
            <w:r w:rsidR="00DD7683" w:rsidRPr="00DF3871">
              <w:rPr>
                <w:lang w:val="es-ES_tradnl"/>
              </w:rPr>
              <w:t xml:space="preserve"> </w:t>
            </w:r>
            <w:r w:rsidR="00C94DA1" w:rsidRPr="00DF3871">
              <w:rPr>
                <w:lang w:val="es-ES_tradnl"/>
              </w:rPr>
              <w:t xml:space="preserve">por parte </w:t>
            </w:r>
            <w:r w:rsidR="00DD7683" w:rsidRPr="00DF3871">
              <w:rPr>
                <w:lang w:val="es-ES_tradnl"/>
              </w:rPr>
              <w:t xml:space="preserve">de </w:t>
            </w:r>
            <w:r w:rsidR="00DD7683" w:rsidRPr="00DF3871">
              <w:rPr>
                <w:lang w:val="es-ES_tradnl"/>
              </w:rPr>
              <w:lastRenderedPageBreak/>
              <w:t>terceros para validar</w:t>
            </w:r>
            <w:r w:rsidRPr="00DF3871">
              <w:rPr>
                <w:lang w:val="es-ES_tradnl"/>
              </w:rPr>
              <w:t xml:space="preserve"> las declaraciones de los </w:t>
            </w:r>
            <w:r w:rsidR="0088508F" w:rsidRPr="00DF3871">
              <w:rPr>
                <w:lang w:val="es-ES_tradnl"/>
              </w:rPr>
              <w:t>informe CRAFT</w:t>
            </w:r>
            <w:r w:rsidRPr="00DF3871">
              <w:rPr>
                <w:lang w:val="es-ES_tradnl"/>
              </w:rPr>
              <w:t>.</w:t>
            </w:r>
          </w:p>
        </w:tc>
        <w:tc>
          <w:tcPr>
            <w:tcW w:w="4982" w:type="dxa"/>
          </w:tcPr>
          <w:p w14:paraId="62821720" w14:textId="68CCCC2F" w:rsidR="00CC3C17" w:rsidRPr="00DF3871" w:rsidRDefault="00D63E73" w:rsidP="002950D9">
            <w:pPr>
              <w:pStyle w:val="Textoindependiente2"/>
              <w:rPr>
                <w:lang w:val="es-ES_tradnl"/>
              </w:rPr>
            </w:pPr>
            <w:r w:rsidRPr="00DF3871">
              <w:rPr>
                <w:b/>
                <w:lang w:val="es-ES_tradnl"/>
              </w:rPr>
              <w:lastRenderedPageBreak/>
              <w:t>Orientación</w:t>
            </w:r>
            <w:r w:rsidR="00061D4A" w:rsidRPr="00DF3871">
              <w:rPr>
                <w:lang w:val="es-ES_tradnl"/>
              </w:rPr>
              <w:t>: E</w:t>
            </w:r>
            <w:r w:rsidRPr="00DF3871">
              <w:rPr>
                <w:lang w:val="es-ES_tradnl"/>
              </w:rPr>
              <w:t>stos compromisos tienen un doble propósito:</w:t>
            </w:r>
          </w:p>
          <w:p w14:paraId="1C7D9763" w14:textId="5FC6BD89" w:rsidR="00CC3C17" w:rsidRPr="00DF3871" w:rsidRDefault="00F8174C" w:rsidP="002950D9">
            <w:pPr>
              <w:pStyle w:val="Textoindependiente2"/>
              <w:rPr>
                <w:lang w:val="es-ES_tradnl"/>
              </w:rPr>
            </w:pPr>
            <w:r w:rsidRPr="00DF3871">
              <w:rPr>
                <w:lang w:val="es-ES_tradnl"/>
              </w:rPr>
              <w:t>Se as</w:t>
            </w:r>
            <w:r w:rsidR="00D63E73" w:rsidRPr="00DF3871">
              <w:rPr>
                <w:lang w:val="es-ES_tradnl"/>
              </w:rPr>
              <w:t>e</w:t>
            </w:r>
            <w:r w:rsidRPr="00DF3871">
              <w:rPr>
                <w:lang w:val="es-ES_tradnl"/>
              </w:rPr>
              <w:t>mejan lo más cerca posible a</w:t>
            </w:r>
            <w:r w:rsidR="00D63E73" w:rsidRPr="00DF3871">
              <w:rPr>
                <w:lang w:val="es-ES_tradnl"/>
              </w:rPr>
              <w:t>l marco de cinco pasos de</w:t>
            </w:r>
            <w:r w:rsidR="00061D4A" w:rsidRPr="00DF3871">
              <w:rPr>
                <w:lang w:val="es-ES_tradnl"/>
              </w:rPr>
              <w:t xml:space="preserve"> </w:t>
            </w:r>
            <w:r w:rsidR="00D63E73" w:rsidRPr="00DF3871">
              <w:rPr>
                <w:lang w:val="es-ES_tradnl"/>
              </w:rPr>
              <w:t>l</w:t>
            </w:r>
            <w:r w:rsidR="00061D4A" w:rsidRPr="00DF3871">
              <w:rPr>
                <w:lang w:val="es-ES_tradnl"/>
              </w:rPr>
              <w:t>a Guía de</w:t>
            </w:r>
            <w:r w:rsidR="00D63E73" w:rsidRPr="00DF3871">
              <w:rPr>
                <w:lang w:val="es-ES_tradnl"/>
              </w:rPr>
              <w:t xml:space="preserve"> D</w:t>
            </w:r>
            <w:r w:rsidR="00061D4A" w:rsidRPr="00DF3871">
              <w:rPr>
                <w:lang w:val="es-ES_tradnl"/>
              </w:rPr>
              <w:t xml:space="preserve">ebida </w:t>
            </w:r>
            <w:r w:rsidR="00D63E73" w:rsidRPr="00DF3871">
              <w:rPr>
                <w:lang w:val="es-ES_tradnl"/>
              </w:rPr>
              <w:t>D</w:t>
            </w:r>
            <w:r w:rsidR="00061D4A" w:rsidRPr="00DF3871">
              <w:rPr>
                <w:lang w:val="es-ES_tradnl"/>
              </w:rPr>
              <w:t>iligencia</w:t>
            </w:r>
            <w:r w:rsidR="00D63E73" w:rsidRPr="00DF3871">
              <w:rPr>
                <w:lang w:val="es-ES_tradnl"/>
              </w:rPr>
              <w:t xml:space="preserve"> de la OCDE, lo que facilita</w:t>
            </w:r>
            <w:r w:rsidR="00061D4A" w:rsidRPr="00DF3871">
              <w:rPr>
                <w:lang w:val="es-ES_tradnl"/>
              </w:rPr>
              <w:t xml:space="preserve"> para los PMAPE</w:t>
            </w:r>
            <w:r w:rsidR="00D63E73" w:rsidRPr="00DF3871">
              <w:rPr>
                <w:lang w:val="es-ES_tradnl"/>
              </w:rPr>
              <w:t xml:space="preserve"> una interfaz fluida con los estándares o esquemas </w:t>
            </w:r>
            <w:r w:rsidRPr="00DF3871">
              <w:rPr>
                <w:lang w:val="es-ES_tradnl"/>
              </w:rPr>
              <w:t>de</w:t>
            </w:r>
            <w:r w:rsidR="00FA72A2" w:rsidRPr="00DF3871">
              <w:rPr>
                <w:lang w:val="es-ES_tradnl"/>
              </w:rPr>
              <w:t xml:space="preserve">l lado </w:t>
            </w:r>
            <w:r w:rsidR="00D63E73" w:rsidRPr="00DF3871">
              <w:rPr>
                <w:lang w:val="es-ES_tradnl"/>
              </w:rPr>
              <w:t xml:space="preserve">de </w:t>
            </w:r>
            <w:r w:rsidR="00FA72A2" w:rsidRPr="00DF3871">
              <w:rPr>
                <w:lang w:val="es-ES_tradnl"/>
              </w:rPr>
              <w:t xml:space="preserve">consumo en </w:t>
            </w:r>
            <w:r w:rsidR="00D63E73" w:rsidRPr="00DF3871">
              <w:rPr>
                <w:lang w:val="es-ES_tradnl"/>
              </w:rPr>
              <w:t xml:space="preserve">la </w:t>
            </w:r>
            <w:r w:rsidR="00FA72A2" w:rsidRPr="00DF3871">
              <w:rPr>
                <w:lang w:val="es-ES_tradnl"/>
              </w:rPr>
              <w:t>cadena de suministro</w:t>
            </w:r>
            <w:r w:rsidR="00D63E73" w:rsidRPr="00DF3871">
              <w:rPr>
                <w:lang w:val="es-ES_tradnl"/>
              </w:rPr>
              <w:t>.</w:t>
            </w:r>
          </w:p>
          <w:p w14:paraId="4B1ACE42" w14:textId="42276ACA" w:rsidR="00CC3C17" w:rsidRPr="00DF3871" w:rsidRDefault="00D63E73" w:rsidP="008541C7">
            <w:pPr>
              <w:pStyle w:val="Textoindependiente2"/>
              <w:rPr>
                <w:b/>
                <w:lang w:val="es-ES_tradnl"/>
              </w:rPr>
            </w:pPr>
            <w:r w:rsidRPr="00DF3871">
              <w:rPr>
                <w:lang w:val="es-ES_tradnl"/>
              </w:rPr>
              <w:t xml:space="preserve">Ellos guían al </w:t>
            </w:r>
            <w:r w:rsidR="00901571" w:rsidRPr="00DF3871">
              <w:rPr>
                <w:lang w:val="es-ES_tradnl"/>
              </w:rPr>
              <w:t>PMAPE</w:t>
            </w:r>
            <w:r w:rsidRPr="00DF3871">
              <w:rPr>
                <w:lang w:val="es-ES_tradnl"/>
              </w:rPr>
              <w:t xml:space="preserve"> hacia el establecimiento de un sistema de gestión para su propio desarrollo. Esto requiere esencialmente los mismos pasos de evaluación de riesgos (es decir, identificación de problemas), mitigación de riesgos (es decir, mejora de condiciones y procesos) </w:t>
            </w:r>
            <w:r w:rsidR="009B3531">
              <w:rPr>
                <w:lang w:val="es-ES_tradnl"/>
              </w:rPr>
              <w:t>y presentación de</w:t>
            </w:r>
            <w:r w:rsidRPr="00DF3871">
              <w:rPr>
                <w:lang w:val="es-ES_tradnl"/>
              </w:rPr>
              <w:t xml:space="preserve"> </w:t>
            </w:r>
            <w:r w:rsidR="0088508F" w:rsidRPr="00DF3871">
              <w:rPr>
                <w:lang w:val="es-ES_tradnl"/>
              </w:rPr>
              <w:t>informe</w:t>
            </w:r>
            <w:r w:rsidR="009B3531">
              <w:rPr>
                <w:lang w:val="es-ES_tradnl"/>
              </w:rPr>
              <w:t>s</w:t>
            </w:r>
            <w:r w:rsidR="0088508F" w:rsidRPr="00DF3871">
              <w:rPr>
                <w:lang w:val="es-ES_tradnl"/>
              </w:rPr>
              <w:t xml:space="preserve"> </w:t>
            </w:r>
            <w:r w:rsidR="008541C7" w:rsidRPr="00DF3871">
              <w:rPr>
                <w:lang w:val="es-ES_tradnl"/>
              </w:rPr>
              <w:t>periódicos</w:t>
            </w:r>
            <w:r w:rsidR="008541C7">
              <w:rPr>
                <w:lang w:val="es-ES_tradnl"/>
              </w:rPr>
              <w:t xml:space="preserve"> del </w:t>
            </w:r>
            <w:r w:rsidR="0088508F" w:rsidRPr="00DF3871">
              <w:rPr>
                <w:lang w:val="es-ES_tradnl"/>
              </w:rPr>
              <w:t>CRAFT</w:t>
            </w:r>
            <w:r w:rsidRPr="00DF3871">
              <w:rPr>
                <w:lang w:val="es-ES_tradnl"/>
              </w:rPr>
              <w:t xml:space="preserve"> (es decir, revisión de logros y planificación para próximos pasos). Los niveles </w:t>
            </w:r>
            <w:r w:rsidR="00FA184A" w:rsidRPr="00DF3871">
              <w:rPr>
                <w:lang w:val="es-ES_tradnl"/>
              </w:rPr>
              <w:t>su</w:t>
            </w:r>
            <w:r w:rsidR="00A57AA6" w:rsidRPr="00DF3871">
              <w:rPr>
                <w:lang w:val="es-ES_tradnl"/>
              </w:rPr>
              <w:t>bsecuente</w:t>
            </w:r>
            <w:r w:rsidR="00FA184A" w:rsidRPr="00DF3871">
              <w:rPr>
                <w:lang w:val="es-ES_tradnl"/>
              </w:rPr>
              <w:t xml:space="preserve">s de requisitos </w:t>
            </w:r>
            <w:r w:rsidR="00C964A3" w:rsidRPr="00DF3871">
              <w:rPr>
                <w:lang w:val="es-ES_tradnl"/>
              </w:rPr>
              <w:t>del</w:t>
            </w:r>
            <w:r w:rsidR="00FA184A" w:rsidRPr="00DF3871">
              <w:rPr>
                <w:lang w:val="es-ES_tradnl"/>
              </w:rPr>
              <w:t xml:space="preserve"> </w:t>
            </w:r>
            <w:r w:rsidR="001C009B" w:rsidRPr="00DF3871">
              <w:rPr>
                <w:lang w:val="es-ES_tradnl"/>
              </w:rPr>
              <w:t>CRAFT</w:t>
            </w:r>
            <w:r w:rsidRPr="00DF3871">
              <w:rPr>
                <w:lang w:val="es-ES_tradnl"/>
              </w:rPr>
              <w:t xml:space="preserve"> (que van más allá de los riesgos del Anexo II</w:t>
            </w:r>
            <w:r w:rsidR="00A57AA6" w:rsidRPr="00DF3871">
              <w:rPr>
                <w:lang w:val="es-ES_tradnl"/>
              </w:rPr>
              <w:t>, en Módulos 5 y superiores</w:t>
            </w:r>
            <w:r w:rsidRPr="00DF3871">
              <w:rPr>
                <w:lang w:val="es-ES_tradnl"/>
              </w:rPr>
              <w:t xml:space="preserve">) </w:t>
            </w:r>
            <w:r w:rsidR="00FA184A" w:rsidRPr="00DF3871">
              <w:rPr>
                <w:lang w:val="es-ES_tradnl"/>
              </w:rPr>
              <w:t>tratarán lo</w:t>
            </w:r>
            <w:r w:rsidRPr="00DF3871">
              <w:rPr>
                <w:lang w:val="es-ES_tradnl"/>
              </w:rPr>
              <w:t xml:space="preserve">s </w:t>
            </w:r>
            <w:r w:rsidR="00FA184A" w:rsidRPr="00DF3871">
              <w:rPr>
                <w:lang w:val="es-ES_tradnl"/>
              </w:rPr>
              <w:t>tema</w:t>
            </w:r>
            <w:r w:rsidRPr="00DF3871">
              <w:rPr>
                <w:lang w:val="es-ES_tradnl"/>
              </w:rPr>
              <w:t>s que deben</w:t>
            </w:r>
            <w:r w:rsidR="00FA184A" w:rsidRPr="00DF3871">
              <w:rPr>
                <w:lang w:val="es-ES_tradnl"/>
              </w:rPr>
              <w:t xml:space="preserve"> ser abordados</w:t>
            </w:r>
            <w:r w:rsidRPr="00DF3871">
              <w:rPr>
                <w:lang w:val="es-ES_tradnl"/>
              </w:rPr>
              <w:t>.</w:t>
            </w:r>
          </w:p>
        </w:tc>
      </w:tr>
    </w:tbl>
    <w:p w14:paraId="49657EFC" w14:textId="77777777" w:rsidR="00C679F1" w:rsidRPr="00DF3871" w:rsidRDefault="00C679F1" w:rsidP="007410BB">
      <w:pPr>
        <w:pStyle w:val="Textoindependiente"/>
        <w:rPr>
          <w:lang w:val="es-ES_tradnl"/>
        </w:rPr>
      </w:pPr>
    </w:p>
    <w:p w14:paraId="446B23F2" w14:textId="1EAC392F" w:rsidR="00735691" w:rsidRPr="00DF3871" w:rsidRDefault="00C679F1" w:rsidP="007410BB">
      <w:pPr>
        <w:pStyle w:val="Textoindependiente"/>
        <w:rPr>
          <w:lang w:val="es-ES_tradnl"/>
        </w:rPr>
      </w:pPr>
      <w:r w:rsidRPr="00DF3871">
        <w:rPr>
          <w:lang w:val="es-ES_tradnl"/>
        </w:rPr>
        <w:t>Nota: En esta etapa, y en base a los compromisos del PMAPE, los PMAPE se vuelven elegibles para participar en el comercio formal y los C</w:t>
      </w:r>
      <w:r w:rsidR="00916A40" w:rsidRPr="00DF3871">
        <w:rPr>
          <w:lang w:val="es-ES_tradnl"/>
        </w:rPr>
        <w:t>ompradores</w:t>
      </w:r>
      <w:r w:rsidRPr="00DF3871">
        <w:rPr>
          <w:lang w:val="es-ES_tradnl"/>
        </w:rPr>
        <w:t xml:space="preserve"> pueden comenzar relaciones comerciales con </w:t>
      </w:r>
      <w:r w:rsidR="00A57AA6" w:rsidRPr="00DF3871">
        <w:rPr>
          <w:lang w:val="es-ES_tradnl"/>
        </w:rPr>
        <w:t xml:space="preserve">el </w:t>
      </w:r>
      <w:r w:rsidRPr="00DF3871">
        <w:rPr>
          <w:lang w:val="es-ES_tradnl"/>
        </w:rPr>
        <w:t>PMAPE.</w:t>
      </w:r>
    </w:p>
    <w:p w14:paraId="6A3C7809" w14:textId="77777777" w:rsidR="00C679F1" w:rsidRPr="00DF3871" w:rsidRDefault="00C679F1" w:rsidP="007410BB">
      <w:pPr>
        <w:pStyle w:val="Textoindependiente"/>
        <w:rPr>
          <w:lang w:val="es-ES_tradnl"/>
        </w:rPr>
      </w:pPr>
    </w:p>
    <w:p w14:paraId="5D4ED666" w14:textId="0AD1B96A" w:rsidR="00794DCB" w:rsidRPr="00DF3871" w:rsidRDefault="00F17DA8" w:rsidP="005662A1">
      <w:pPr>
        <w:pStyle w:val="Ttulo3"/>
        <w:rPr>
          <w:lang w:val="es-ES_tradnl"/>
        </w:rPr>
      </w:pPr>
      <w:bookmarkStart w:id="22" w:name="_Toc508009624"/>
      <w:r w:rsidRPr="00DF3871">
        <w:rPr>
          <w:lang w:val="es-ES_tradnl"/>
        </w:rPr>
        <w:t xml:space="preserve">Estatus </w:t>
      </w:r>
      <w:r w:rsidR="00AE61C8" w:rsidRPr="00DF3871">
        <w:rPr>
          <w:lang w:val="es-ES_tradnl"/>
        </w:rPr>
        <w:t xml:space="preserve">de </w:t>
      </w:r>
      <w:r w:rsidRPr="00DF3871">
        <w:rPr>
          <w:lang w:val="es-ES_tradnl"/>
        </w:rPr>
        <w:t xml:space="preserve">Afiliado: </w:t>
      </w:r>
      <w:r w:rsidR="007438D4" w:rsidRPr="00DF3871">
        <w:rPr>
          <w:lang w:val="es-ES_tradnl"/>
        </w:rPr>
        <w:t>Afil</w:t>
      </w:r>
      <w:r w:rsidR="003352E2" w:rsidRPr="00DF3871">
        <w:rPr>
          <w:lang w:val="es-ES_tradnl"/>
        </w:rPr>
        <w:t xml:space="preserve">iación </w:t>
      </w:r>
      <w:r w:rsidR="00A57AA6" w:rsidRPr="00DF3871">
        <w:rPr>
          <w:lang w:val="es-ES_tradnl"/>
        </w:rPr>
        <w:t>D</w:t>
      </w:r>
      <w:r w:rsidR="003352E2" w:rsidRPr="00DF3871">
        <w:rPr>
          <w:lang w:val="es-ES_tradnl"/>
        </w:rPr>
        <w:t xml:space="preserve">efinitiva </w:t>
      </w:r>
      <w:r w:rsidR="00A57AA6" w:rsidRPr="00DF3871">
        <w:rPr>
          <w:lang w:val="es-ES_tradnl"/>
        </w:rPr>
        <w:t>I</w:t>
      </w:r>
      <w:r w:rsidR="003352E2" w:rsidRPr="00DF3871">
        <w:rPr>
          <w:lang w:val="es-ES_tradnl"/>
        </w:rPr>
        <w:t>nicial</w:t>
      </w:r>
      <w:bookmarkEnd w:id="22"/>
      <w:r w:rsidR="003352E2" w:rsidRPr="00DF3871">
        <w:rPr>
          <w:lang w:val="es-ES_tradnl"/>
        </w:rPr>
        <w:t xml:space="preserve"> </w:t>
      </w:r>
    </w:p>
    <w:p w14:paraId="5F3B465F" w14:textId="12CFD482" w:rsidR="00200D30" w:rsidRPr="00DF3871" w:rsidRDefault="007438D4" w:rsidP="00107358">
      <w:pPr>
        <w:pStyle w:val="Textoindependiente"/>
        <w:rPr>
          <w:b/>
          <w:lang w:val="es-ES_tradnl"/>
        </w:rPr>
      </w:pPr>
      <w:r w:rsidRPr="00DF3871">
        <w:rPr>
          <w:lang w:val="es-ES_tradnl"/>
        </w:rPr>
        <w:t xml:space="preserve">En </w:t>
      </w:r>
      <w:r w:rsidR="00F17DA8" w:rsidRPr="00DF3871">
        <w:rPr>
          <w:lang w:val="es-ES_tradnl"/>
        </w:rPr>
        <w:t xml:space="preserve">el </w:t>
      </w:r>
      <w:r w:rsidRPr="00DF3871">
        <w:rPr>
          <w:lang w:val="es-ES_tradnl"/>
        </w:rPr>
        <w:t xml:space="preserve">nivel de </w:t>
      </w:r>
      <w:r w:rsidR="00A57AA6" w:rsidRPr="00DF3871">
        <w:rPr>
          <w:lang w:val="es-ES_tradnl"/>
        </w:rPr>
        <w:t>E</w:t>
      </w:r>
      <w:r w:rsidR="00F17DA8" w:rsidRPr="00DF3871">
        <w:rPr>
          <w:lang w:val="es-ES_tradnl"/>
        </w:rPr>
        <w:t>status A</w:t>
      </w:r>
      <w:r w:rsidRPr="00DF3871">
        <w:rPr>
          <w:lang w:val="es-ES_tradnl"/>
        </w:rPr>
        <w:t>filia</w:t>
      </w:r>
      <w:r w:rsidR="00F17DA8" w:rsidRPr="00DF3871">
        <w:rPr>
          <w:lang w:val="es-ES_tradnl"/>
        </w:rPr>
        <w:t>do</w:t>
      </w:r>
      <w:r w:rsidRPr="00DF3871">
        <w:rPr>
          <w:lang w:val="es-ES_tradnl"/>
        </w:rPr>
        <w:t xml:space="preserve">, se espera que los </w:t>
      </w:r>
      <w:r w:rsidR="00901571" w:rsidRPr="00DF3871">
        <w:rPr>
          <w:lang w:val="es-ES_tradnl"/>
        </w:rPr>
        <w:t>PMAPE</w:t>
      </w:r>
      <w:r w:rsidR="00CB2E80" w:rsidRPr="00DF3871">
        <w:rPr>
          <w:lang w:val="es-ES_tradnl"/>
        </w:rPr>
        <w:t xml:space="preserve"> cumplan con los </w:t>
      </w:r>
      <w:r w:rsidRPr="00DF3871">
        <w:rPr>
          <w:lang w:val="es-ES_tradnl"/>
        </w:rPr>
        <w:t>"</w:t>
      </w:r>
      <w:r w:rsidRPr="00DF3871">
        <w:rPr>
          <w:i/>
          <w:lang w:val="es-ES_tradnl"/>
        </w:rPr>
        <w:t xml:space="preserve">Riesgos que requieren </w:t>
      </w:r>
      <w:r w:rsidR="001C47F6" w:rsidRPr="00DF3871">
        <w:rPr>
          <w:i/>
          <w:lang w:val="es-ES_tradnl"/>
        </w:rPr>
        <w:t>desvinculación</w:t>
      </w:r>
      <w:r w:rsidRPr="00DF3871">
        <w:rPr>
          <w:i/>
          <w:lang w:val="es-ES_tradnl"/>
        </w:rPr>
        <w:t xml:space="preserve"> inmediata</w:t>
      </w:r>
      <w:r w:rsidRPr="00DF3871">
        <w:rPr>
          <w:lang w:val="es-ES_tradnl"/>
        </w:rPr>
        <w:t xml:space="preserve">" </w:t>
      </w:r>
      <w:r w:rsidR="005E1DF1" w:rsidRPr="00DF3871">
        <w:rPr>
          <w:lang w:val="es-ES_tradnl"/>
        </w:rPr>
        <w:t>del Módulo</w:t>
      </w:r>
      <w:r w:rsidR="00CC4F40" w:rsidRPr="00DF3871">
        <w:rPr>
          <w:lang w:val="es-ES_tradnl"/>
        </w:rPr>
        <w:t xml:space="preserve"> 3 y los </w:t>
      </w:r>
      <w:r w:rsidRPr="00DF3871">
        <w:rPr>
          <w:lang w:val="es-ES_tradnl"/>
        </w:rPr>
        <w:t>"</w:t>
      </w:r>
      <w:r w:rsidRPr="00DF3871">
        <w:rPr>
          <w:i/>
          <w:lang w:val="es-ES_tradnl"/>
        </w:rPr>
        <w:t xml:space="preserve">Riesgos que requieren </w:t>
      </w:r>
      <w:r w:rsidR="001C47F6" w:rsidRPr="00DF3871">
        <w:rPr>
          <w:i/>
          <w:lang w:val="es-ES_tradnl"/>
        </w:rPr>
        <w:t>desvinculación</w:t>
      </w:r>
      <w:r w:rsidRPr="00DF3871">
        <w:rPr>
          <w:i/>
          <w:lang w:val="es-ES_tradnl"/>
        </w:rPr>
        <w:t xml:space="preserve"> después de una mitigación fallida</w:t>
      </w:r>
      <w:r w:rsidRPr="00DF3871">
        <w:rPr>
          <w:lang w:val="es-ES_tradnl"/>
        </w:rPr>
        <w:t>"</w:t>
      </w:r>
      <w:r w:rsidR="00CB2E80" w:rsidRPr="00DF3871">
        <w:rPr>
          <w:lang w:val="es-ES_tradnl"/>
        </w:rPr>
        <w:t xml:space="preserve"> </w:t>
      </w:r>
      <w:r w:rsidR="00713859" w:rsidRPr="00DF3871">
        <w:rPr>
          <w:lang w:val="es-ES_tradnl"/>
        </w:rPr>
        <w:t>del Módulo 4</w:t>
      </w:r>
      <w:r w:rsidR="00CC4F40" w:rsidRPr="00DF3871">
        <w:rPr>
          <w:lang w:val="es-ES_tradnl"/>
        </w:rPr>
        <w:t xml:space="preserve"> </w:t>
      </w:r>
      <w:r w:rsidR="00713859" w:rsidRPr="00DF3871">
        <w:rPr>
          <w:lang w:val="es-ES_tradnl"/>
        </w:rPr>
        <w:t xml:space="preserve">del </w:t>
      </w:r>
      <w:r w:rsidR="008541C7">
        <w:rPr>
          <w:lang w:val="es-ES_tradnl"/>
        </w:rPr>
        <w:t>Código</w:t>
      </w:r>
      <w:r w:rsidRPr="00DF3871">
        <w:rPr>
          <w:lang w:val="es-ES_tradnl"/>
        </w:rPr>
        <w:t xml:space="preserve">. Por lo tanto, es razonable creer que </w:t>
      </w:r>
      <w:r w:rsidR="00533DE0" w:rsidRPr="00DF3871">
        <w:rPr>
          <w:lang w:val="es-ES_tradnl"/>
        </w:rPr>
        <w:t xml:space="preserve">han </w:t>
      </w:r>
      <w:r w:rsidR="007F4B31" w:rsidRPr="00DF3871">
        <w:rPr>
          <w:lang w:val="es-ES_tradnl"/>
        </w:rPr>
        <w:t>s</w:t>
      </w:r>
      <w:r w:rsidR="00533DE0" w:rsidRPr="00DF3871">
        <w:rPr>
          <w:lang w:val="es-ES_tradnl"/>
        </w:rPr>
        <w:t>ido</w:t>
      </w:r>
      <w:r w:rsidR="007F4B31" w:rsidRPr="00DF3871">
        <w:rPr>
          <w:lang w:val="es-ES_tradnl"/>
        </w:rPr>
        <w:t xml:space="preserve"> mitiga</w:t>
      </w:r>
      <w:r w:rsidR="00533DE0" w:rsidRPr="00DF3871">
        <w:rPr>
          <w:lang w:val="es-ES_tradnl"/>
        </w:rPr>
        <w:t>dos</w:t>
      </w:r>
      <w:r w:rsidR="007F4B31" w:rsidRPr="00DF3871">
        <w:rPr>
          <w:lang w:val="es-ES_tradnl"/>
        </w:rPr>
        <w:t xml:space="preserve"> </w:t>
      </w:r>
      <w:r w:rsidR="00533DE0" w:rsidRPr="00DF3871">
        <w:rPr>
          <w:lang w:val="es-ES_tradnl"/>
        </w:rPr>
        <w:t xml:space="preserve">con éxito </w:t>
      </w:r>
      <w:r w:rsidR="007F4B31" w:rsidRPr="00DF3871">
        <w:rPr>
          <w:lang w:val="es-ES_tradnl"/>
        </w:rPr>
        <w:t xml:space="preserve">o </w:t>
      </w:r>
      <w:r w:rsidR="00533DE0" w:rsidRPr="00DF3871">
        <w:rPr>
          <w:lang w:val="es-ES_tradnl"/>
        </w:rPr>
        <w:t xml:space="preserve">controlados </w:t>
      </w:r>
      <w:r w:rsidR="007F4B31" w:rsidRPr="00DF3871">
        <w:rPr>
          <w:lang w:val="es-ES_tradnl"/>
        </w:rPr>
        <w:t xml:space="preserve">mediante un progreso de mitigación satisfactorio </w:t>
      </w:r>
      <w:r w:rsidRPr="00DF3871">
        <w:rPr>
          <w:lang w:val="es-ES_tradnl"/>
        </w:rPr>
        <w:t xml:space="preserve">todos los riesgos del Anexo II que obligarían a los </w:t>
      </w:r>
      <w:r w:rsidR="00F17DA8" w:rsidRPr="00DF3871">
        <w:rPr>
          <w:lang w:val="es-ES_tradnl"/>
        </w:rPr>
        <w:t>C</w:t>
      </w:r>
      <w:r w:rsidR="00916A40" w:rsidRPr="00DF3871">
        <w:rPr>
          <w:lang w:val="es-ES_tradnl"/>
        </w:rPr>
        <w:t>ompradores</w:t>
      </w:r>
      <w:r w:rsidR="00F17DA8" w:rsidRPr="00DF3871">
        <w:rPr>
          <w:lang w:val="es-ES_tradnl"/>
        </w:rPr>
        <w:t xml:space="preserve"> </w:t>
      </w:r>
      <w:r w:rsidRPr="00DF3871">
        <w:rPr>
          <w:lang w:val="es-ES_tradnl"/>
        </w:rPr>
        <w:t>a desvincularse o suspender el compromiso</w:t>
      </w:r>
      <w:r w:rsidR="007F4B31" w:rsidRPr="00DF3871">
        <w:rPr>
          <w:lang w:val="es-ES_tradnl"/>
        </w:rPr>
        <w:t xml:space="preserve"> comercial</w:t>
      </w:r>
      <w:r w:rsidRPr="00DF3871">
        <w:rPr>
          <w:lang w:val="es-ES_tradnl"/>
        </w:rPr>
        <w:t xml:space="preserve">. El </w:t>
      </w:r>
      <w:r w:rsidR="00901571" w:rsidRPr="00DF3871">
        <w:rPr>
          <w:lang w:val="es-ES_tradnl"/>
        </w:rPr>
        <w:t>PMAPE</w:t>
      </w:r>
      <w:r w:rsidRPr="00DF3871">
        <w:rPr>
          <w:lang w:val="es-ES_tradnl"/>
        </w:rPr>
        <w:t xml:space="preserve"> puede unirse</w:t>
      </w:r>
      <w:r w:rsidR="005E1DF1" w:rsidRPr="00DF3871">
        <w:rPr>
          <w:lang w:val="es-ES_tradnl"/>
        </w:rPr>
        <w:t xml:space="preserve"> a un </w:t>
      </w:r>
      <w:r w:rsidR="00796F24" w:rsidRPr="00DF3871">
        <w:rPr>
          <w:lang w:val="es-ES_tradnl"/>
        </w:rPr>
        <w:t>Esquema</w:t>
      </w:r>
      <w:r w:rsidR="001C009B" w:rsidRPr="00DF3871">
        <w:rPr>
          <w:lang w:val="es-ES_tradnl"/>
        </w:rPr>
        <w:t xml:space="preserve"> CRAFT</w:t>
      </w:r>
      <w:r w:rsidR="005E1DF1" w:rsidRPr="00DF3871">
        <w:rPr>
          <w:lang w:val="es-ES_tradnl"/>
        </w:rPr>
        <w:t xml:space="preserve"> de manera</w:t>
      </w:r>
      <w:r w:rsidRPr="00DF3871">
        <w:rPr>
          <w:lang w:val="es-ES_tradnl"/>
        </w:rPr>
        <w:t xml:space="preserve"> </w:t>
      </w:r>
      <w:r w:rsidR="005E1DF1" w:rsidRPr="00DF3871">
        <w:rPr>
          <w:u w:val="single"/>
          <w:lang w:val="es-ES_tradnl"/>
        </w:rPr>
        <w:t>definitiva</w:t>
      </w:r>
      <w:r w:rsidRPr="00DF3871">
        <w:rPr>
          <w:lang w:val="es-ES_tradnl"/>
        </w:rPr>
        <w:t xml:space="preserve"> (mientras no vuelva a aparecer </w:t>
      </w:r>
      <w:r w:rsidR="00A6557F" w:rsidRPr="00DF3871">
        <w:rPr>
          <w:lang w:val="es-ES_tradnl"/>
        </w:rPr>
        <w:t>ningún riesgo d</w:t>
      </w:r>
      <w:r w:rsidRPr="00DF3871">
        <w:rPr>
          <w:lang w:val="es-ES_tradnl"/>
        </w:rPr>
        <w:t>el Anexo II).</w:t>
      </w:r>
    </w:p>
    <w:tbl>
      <w:tblPr>
        <w:tblStyle w:val="Tablaconcuadrcula"/>
        <w:tblW w:w="0" w:type="auto"/>
        <w:tblLook w:val="04A0" w:firstRow="1" w:lastRow="0" w:firstColumn="1" w:lastColumn="0" w:noHBand="0" w:noVBand="1"/>
      </w:tblPr>
      <w:tblGrid>
        <w:gridCol w:w="4882"/>
        <w:gridCol w:w="4855"/>
      </w:tblGrid>
      <w:tr w:rsidR="0050659F" w:rsidRPr="00F03887" w14:paraId="6E900FD4" w14:textId="77777777" w:rsidTr="00A8096E">
        <w:tc>
          <w:tcPr>
            <w:tcW w:w="4981" w:type="dxa"/>
          </w:tcPr>
          <w:p w14:paraId="3483FEF1" w14:textId="414AA162" w:rsidR="0050659F" w:rsidRPr="00DF3871" w:rsidRDefault="00CF48D0" w:rsidP="007F4B31">
            <w:pPr>
              <w:pStyle w:val="Textoindependiente"/>
              <w:rPr>
                <w:b/>
                <w:lang w:val="es-ES_tradnl"/>
              </w:rPr>
            </w:pPr>
            <w:r w:rsidRPr="00DF3871">
              <w:rPr>
                <w:lang w:val="es-ES_tradnl"/>
              </w:rPr>
              <w:t>Dentro de no más de u</w:t>
            </w:r>
            <w:r w:rsidR="00FA72A2" w:rsidRPr="00DF3871">
              <w:rPr>
                <w:lang w:val="es-ES_tradnl"/>
              </w:rPr>
              <w:t>n año después de adherirse a</w:t>
            </w:r>
            <w:r w:rsidR="00533DE0" w:rsidRPr="00DF3871">
              <w:rPr>
                <w:lang w:val="es-ES_tradnl"/>
              </w:rPr>
              <w:t>l</w:t>
            </w:r>
            <w:r w:rsidR="00FA72A2" w:rsidRPr="00DF3871">
              <w:rPr>
                <w:lang w:val="es-ES_tradnl"/>
              </w:rPr>
              <w:t xml:space="preserve"> </w:t>
            </w:r>
            <w:r w:rsidR="00F17DA8" w:rsidRPr="00DF3871">
              <w:rPr>
                <w:lang w:val="es-ES_tradnl"/>
              </w:rPr>
              <w:t>CRAFT</w:t>
            </w:r>
            <w:r w:rsidR="00F17DA8" w:rsidRPr="00DF3871" w:rsidDel="00F17DA8">
              <w:rPr>
                <w:lang w:val="es-ES_tradnl"/>
              </w:rPr>
              <w:t xml:space="preserve"> </w:t>
            </w:r>
            <w:r w:rsidRPr="00DF3871">
              <w:rPr>
                <w:lang w:val="es-ES_tradnl"/>
              </w:rPr>
              <w:t xml:space="preserve">y aplicar a un </w:t>
            </w:r>
            <w:r w:rsidR="00796F24" w:rsidRPr="00DF3871">
              <w:rPr>
                <w:lang w:val="es-ES_tradnl"/>
              </w:rPr>
              <w:t>Esquema</w:t>
            </w:r>
            <w:r w:rsidR="001C009B" w:rsidRPr="00DF3871">
              <w:rPr>
                <w:lang w:val="es-ES_tradnl"/>
              </w:rPr>
              <w:t xml:space="preserve"> CRAFT</w:t>
            </w:r>
            <w:r w:rsidRPr="00DF3871">
              <w:rPr>
                <w:lang w:val="es-ES_tradnl"/>
              </w:rPr>
              <w:t xml:space="preserve">, y como requisito para continuar en el </w:t>
            </w:r>
            <w:r w:rsidR="00796F24" w:rsidRPr="00DF3871">
              <w:rPr>
                <w:lang w:val="es-ES_tradnl"/>
              </w:rPr>
              <w:t>Esquema</w:t>
            </w:r>
            <w:r w:rsidR="001C009B" w:rsidRPr="00DF3871">
              <w:rPr>
                <w:lang w:val="es-ES_tradnl"/>
              </w:rPr>
              <w:t xml:space="preserve"> CRAFT</w:t>
            </w:r>
            <w:r w:rsidRPr="00DF3871">
              <w:rPr>
                <w:lang w:val="es-ES_tradnl"/>
              </w:rPr>
              <w:t xml:space="preserve">, el </w:t>
            </w:r>
            <w:r w:rsidR="00901571" w:rsidRPr="00DF3871">
              <w:rPr>
                <w:lang w:val="es-ES_tradnl"/>
              </w:rPr>
              <w:t>PMAPE</w:t>
            </w:r>
            <w:r w:rsidR="00FA72A2" w:rsidRPr="00DF3871">
              <w:rPr>
                <w:lang w:val="es-ES_tradnl"/>
              </w:rPr>
              <w:t xml:space="preserve"> debe agregar a su</w:t>
            </w:r>
            <w:r w:rsidRPr="00DF3871">
              <w:rPr>
                <w:lang w:val="es-ES_tradnl"/>
              </w:rPr>
              <w:t xml:space="preserve"> aplicación lo siguiente:</w:t>
            </w:r>
          </w:p>
        </w:tc>
        <w:tc>
          <w:tcPr>
            <w:tcW w:w="4982" w:type="dxa"/>
          </w:tcPr>
          <w:p w14:paraId="46D82F01" w14:textId="1303245E" w:rsidR="0050659F" w:rsidRPr="00DF3871" w:rsidRDefault="00CF48D0" w:rsidP="002950D9">
            <w:pPr>
              <w:pStyle w:val="Textoindependiente2"/>
              <w:rPr>
                <w:lang w:val="es-ES_tradnl"/>
              </w:rPr>
            </w:pPr>
            <w:r w:rsidRPr="00DF3871">
              <w:rPr>
                <w:b/>
                <w:lang w:val="es-ES_tradnl"/>
              </w:rPr>
              <w:t>Orientación</w:t>
            </w:r>
            <w:r w:rsidRPr="00DF3871">
              <w:rPr>
                <w:lang w:val="es-ES_tradnl"/>
              </w:rPr>
              <w:t>: La afiliación definitiva significa que los riesgos del Anex</w:t>
            </w:r>
            <w:r w:rsidR="0016458A" w:rsidRPr="00DF3871">
              <w:rPr>
                <w:lang w:val="es-ES_tradnl"/>
              </w:rPr>
              <w:t xml:space="preserve">o II están ausentes o </w:t>
            </w:r>
            <w:r w:rsidR="00FA72A2" w:rsidRPr="00DF3871">
              <w:rPr>
                <w:lang w:val="es-ES_tradnl"/>
              </w:rPr>
              <w:t>han sido mitigados</w:t>
            </w:r>
            <w:r w:rsidRPr="00DF3871">
              <w:rPr>
                <w:lang w:val="es-ES_tradnl"/>
              </w:rPr>
              <w:t xml:space="preserve"> con éxito. Se recomienda que los </w:t>
            </w:r>
            <w:r w:rsidR="00901571" w:rsidRPr="00DF3871">
              <w:rPr>
                <w:lang w:val="es-ES_tradnl"/>
              </w:rPr>
              <w:t>PMAPE</w:t>
            </w:r>
            <w:r w:rsidRPr="00DF3871">
              <w:rPr>
                <w:lang w:val="es-ES_tradnl"/>
              </w:rPr>
              <w:t xml:space="preserve"> presenten la solicitud de afiliación definitiva inicial tan pronto como se cumplan todos los requisitos correspondientes. En caso de ausencia de todos los riesgos del Anexo II, los </w:t>
            </w:r>
            <w:r w:rsidR="00901571" w:rsidRPr="00DF3871">
              <w:rPr>
                <w:lang w:val="es-ES_tradnl"/>
              </w:rPr>
              <w:t>PMAPE</w:t>
            </w:r>
            <w:r w:rsidRPr="00DF3871">
              <w:rPr>
                <w:lang w:val="es-ES_tradnl"/>
              </w:rPr>
              <w:t xml:space="preserve"> pueden omitir la aplicación condicional.</w:t>
            </w:r>
            <w:r w:rsidR="0050659F" w:rsidRPr="00DF3871">
              <w:rPr>
                <w:lang w:val="es-ES_tradnl"/>
              </w:rPr>
              <w:t xml:space="preserve"> </w:t>
            </w:r>
          </w:p>
        </w:tc>
      </w:tr>
      <w:tr w:rsidR="0050659F" w:rsidRPr="00F03887" w14:paraId="3D73025D" w14:textId="77777777" w:rsidTr="00A8096E">
        <w:tc>
          <w:tcPr>
            <w:tcW w:w="4981" w:type="dxa"/>
          </w:tcPr>
          <w:p w14:paraId="27BC2962" w14:textId="47A86433" w:rsidR="0050659F" w:rsidRPr="00DF3871" w:rsidRDefault="0016458A" w:rsidP="00D67D36">
            <w:pPr>
              <w:pStyle w:val="Textoindependiente"/>
              <w:numPr>
                <w:ilvl w:val="0"/>
                <w:numId w:val="5"/>
              </w:numPr>
              <w:ind w:left="284"/>
              <w:rPr>
                <w:lang w:val="es-ES_tradnl"/>
              </w:rPr>
            </w:pPr>
            <w:r w:rsidRPr="00DF3871">
              <w:rPr>
                <w:lang w:val="es-ES_tradnl"/>
              </w:rPr>
              <w:t>L</w:t>
            </w:r>
            <w:r w:rsidR="00CF48D0" w:rsidRPr="00DF3871">
              <w:rPr>
                <w:lang w:val="es-ES_tradnl"/>
              </w:rPr>
              <w:t xml:space="preserve">a hoja de datos del </w:t>
            </w:r>
            <w:r w:rsidR="00796F24" w:rsidRPr="00DF3871">
              <w:rPr>
                <w:lang w:val="es-ES_tradnl"/>
              </w:rPr>
              <w:t>Esquema</w:t>
            </w:r>
            <w:r w:rsidR="001C009B" w:rsidRPr="00DF3871">
              <w:rPr>
                <w:lang w:val="es-ES_tradnl"/>
              </w:rPr>
              <w:t xml:space="preserve"> CRAFT</w:t>
            </w:r>
            <w:r w:rsidR="00CF48D0" w:rsidRPr="00DF3871">
              <w:rPr>
                <w:lang w:val="es-ES_tradnl"/>
              </w:rPr>
              <w:t xml:space="preserve"> (descripción de la entidad </w:t>
            </w:r>
            <w:r w:rsidR="00901571" w:rsidRPr="00DF3871">
              <w:rPr>
                <w:lang w:val="es-ES_tradnl"/>
              </w:rPr>
              <w:t>PMAPE</w:t>
            </w:r>
            <w:r w:rsidR="00CF48D0" w:rsidRPr="00DF3871">
              <w:rPr>
                <w:lang w:val="es-ES_tradnl"/>
              </w:rPr>
              <w:t>)</w:t>
            </w:r>
            <w:r w:rsidRPr="00DF3871">
              <w:rPr>
                <w:lang w:val="es-ES_tradnl"/>
              </w:rPr>
              <w:t xml:space="preserve"> actualizada</w:t>
            </w:r>
            <w:r w:rsidR="008541C7">
              <w:rPr>
                <w:lang w:val="es-ES_tradnl"/>
              </w:rPr>
              <w:t>.</w:t>
            </w:r>
          </w:p>
        </w:tc>
        <w:tc>
          <w:tcPr>
            <w:tcW w:w="4982" w:type="dxa"/>
          </w:tcPr>
          <w:p w14:paraId="788C67B2" w14:textId="77777777" w:rsidR="0050659F" w:rsidRPr="00DF3871" w:rsidRDefault="0050659F" w:rsidP="002950D9">
            <w:pPr>
              <w:pStyle w:val="Textoindependiente2"/>
              <w:rPr>
                <w:b/>
                <w:lang w:val="es-ES_tradnl"/>
              </w:rPr>
            </w:pPr>
          </w:p>
        </w:tc>
      </w:tr>
      <w:tr w:rsidR="0050659F" w:rsidRPr="00F03887" w14:paraId="557E38BE" w14:textId="77777777" w:rsidTr="00A8096E">
        <w:tc>
          <w:tcPr>
            <w:tcW w:w="4981" w:type="dxa"/>
          </w:tcPr>
          <w:p w14:paraId="002E7671" w14:textId="4B108B9F" w:rsidR="0050659F" w:rsidRPr="00DF3871" w:rsidRDefault="0016458A" w:rsidP="00D67D36">
            <w:pPr>
              <w:pStyle w:val="Textoindependiente"/>
              <w:numPr>
                <w:ilvl w:val="0"/>
                <w:numId w:val="5"/>
              </w:numPr>
              <w:ind w:left="284"/>
              <w:rPr>
                <w:lang w:val="es-ES_tradnl"/>
              </w:rPr>
            </w:pPr>
            <w:r w:rsidRPr="00DF3871">
              <w:rPr>
                <w:lang w:val="es-ES_tradnl"/>
              </w:rPr>
              <w:t>L</w:t>
            </w:r>
            <w:r w:rsidR="00CF48D0" w:rsidRPr="00DF3871">
              <w:rPr>
                <w:lang w:val="es-ES_tradnl"/>
              </w:rPr>
              <w:t>os datos de contacto de la persona responsable</w:t>
            </w:r>
            <w:r w:rsidRPr="00DF3871">
              <w:rPr>
                <w:lang w:val="es-ES_tradnl"/>
              </w:rPr>
              <w:t xml:space="preserve"> actualizados o reconfirmados</w:t>
            </w:r>
            <w:r w:rsidR="008541C7">
              <w:rPr>
                <w:lang w:val="es-ES_tradnl"/>
              </w:rPr>
              <w:t>.</w:t>
            </w:r>
          </w:p>
        </w:tc>
        <w:tc>
          <w:tcPr>
            <w:tcW w:w="4982" w:type="dxa"/>
          </w:tcPr>
          <w:p w14:paraId="11827990" w14:textId="77777777" w:rsidR="0050659F" w:rsidRPr="00DF3871" w:rsidRDefault="0050659F" w:rsidP="002950D9">
            <w:pPr>
              <w:pStyle w:val="Textoindependiente2"/>
              <w:rPr>
                <w:b/>
                <w:lang w:val="es-ES_tradnl"/>
              </w:rPr>
            </w:pPr>
          </w:p>
        </w:tc>
      </w:tr>
      <w:tr w:rsidR="0050659F" w:rsidRPr="00F03887" w14:paraId="1AC5D91A" w14:textId="77777777" w:rsidTr="00A8096E">
        <w:tc>
          <w:tcPr>
            <w:tcW w:w="4981" w:type="dxa"/>
          </w:tcPr>
          <w:p w14:paraId="6653B867" w14:textId="7C5D2D20" w:rsidR="0050659F" w:rsidRPr="00DF3871" w:rsidRDefault="0016458A" w:rsidP="00D67D36">
            <w:pPr>
              <w:pStyle w:val="Textoindependiente"/>
              <w:numPr>
                <w:ilvl w:val="0"/>
                <w:numId w:val="5"/>
              </w:numPr>
              <w:ind w:left="284"/>
              <w:rPr>
                <w:lang w:val="es-ES_tradnl"/>
              </w:rPr>
            </w:pPr>
            <w:r w:rsidRPr="00DF3871">
              <w:rPr>
                <w:lang w:val="es-ES_tradnl"/>
              </w:rPr>
              <w:t>L</w:t>
            </w:r>
            <w:r w:rsidR="00CF48D0" w:rsidRPr="00DF3871">
              <w:rPr>
                <w:lang w:val="es-ES_tradnl"/>
              </w:rPr>
              <w:t xml:space="preserve">a lista de las entidades internas </w:t>
            </w:r>
            <w:r w:rsidRPr="00DF3871">
              <w:rPr>
                <w:lang w:val="es-ES_tradnl"/>
              </w:rPr>
              <w:t xml:space="preserve">actualizada y modificada </w:t>
            </w:r>
            <w:r w:rsidR="00CF48D0" w:rsidRPr="00DF3871">
              <w:rPr>
                <w:lang w:val="es-ES_tradnl"/>
              </w:rPr>
              <w:t xml:space="preserve">con el nombre, género, </w:t>
            </w:r>
            <w:r w:rsidRPr="00DF3871">
              <w:rPr>
                <w:lang w:val="es-ES_tradnl"/>
              </w:rPr>
              <w:t>ubicación laboral y número de identificación</w:t>
            </w:r>
            <w:r w:rsidR="00CF48D0" w:rsidRPr="00DF3871">
              <w:rPr>
                <w:lang w:val="es-ES_tradnl"/>
              </w:rPr>
              <w:t xml:space="preserve"> de todos los mineros, y con las capacidades de producción respectivas de las entidades</w:t>
            </w:r>
            <w:r w:rsidR="008541C7">
              <w:rPr>
                <w:lang w:val="es-ES_tradnl"/>
              </w:rPr>
              <w:t>.</w:t>
            </w:r>
          </w:p>
        </w:tc>
        <w:tc>
          <w:tcPr>
            <w:tcW w:w="4982" w:type="dxa"/>
          </w:tcPr>
          <w:p w14:paraId="34D6429A" w14:textId="77777777" w:rsidR="0050659F" w:rsidRPr="00DF3871" w:rsidRDefault="0050659F" w:rsidP="002950D9">
            <w:pPr>
              <w:pStyle w:val="Textoindependiente2"/>
              <w:rPr>
                <w:b/>
                <w:lang w:val="es-ES_tradnl"/>
              </w:rPr>
            </w:pPr>
          </w:p>
        </w:tc>
      </w:tr>
      <w:tr w:rsidR="0050659F" w:rsidRPr="00F03887" w14:paraId="695D62C8" w14:textId="77777777" w:rsidTr="00A8096E">
        <w:tc>
          <w:tcPr>
            <w:tcW w:w="4981" w:type="dxa"/>
          </w:tcPr>
          <w:p w14:paraId="3326750A" w14:textId="31080213" w:rsidR="0050659F" w:rsidRPr="00DF3871" w:rsidRDefault="0083756B" w:rsidP="00D67D36">
            <w:pPr>
              <w:pStyle w:val="Textoindependiente"/>
              <w:numPr>
                <w:ilvl w:val="0"/>
                <w:numId w:val="5"/>
              </w:numPr>
              <w:ind w:left="284"/>
              <w:rPr>
                <w:lang w:val="es-ES_tradnl"/>
              </w:rPr>
            </w:pPr>
            <w:r w:rsidRPr="00DF3871">
              <w:rPr>
                <w:lang w:val="es-ES_tradnl"/>
              </w:rPr>
              <w:t>E</w:t>
            </w:r>
            <w:r w:rsidR="00DB297F" w:rsidRPr="00DF3871">
              <w:rPr>
                <w:lang w:val="es-ES_tradnl"/>
              </w:rPr>
              <w:t xml:space="preserve">l mapa de ubicación </w:t>
            </w:r>
            <w:r w:rsidRPr="00DF3871">
              <w:rPr>
                <w:lang w:val="es-ES_tradnl"/>
              </w:rPr>
              <w:t>actualizado</w:t>
            </w:r>
            <w:r w:rsidR="00F17DA8" w:rsidRPr="00DF3871">
              <w:rPr>
                <w:lang w:val="es-ES_tradnl"/>
              </w:rPr>
              <w:t xml:space="preserve"> y a escala</w:t>
            </w:r>
            <w:r w:rsidRPr="00DF3871">
              <w:rPr>
                <w:lang w:val="es-ES_tradnl"/>
              </w:rPr>
              <w:t xml:space="preserve">, con la adición de un </w:t>
            </w:r>
            <w:r w:rsidR="00DB297F" w:rsidRPr="00DF3871">
              <w:rPr>
                <w:lang w:val="es-ES_tradnl"/>
              </w:rPr>
              <w:t>diagrama de flujo mineral.</w:t>
            </w:r>
          </w:p>
        </w:tc>
        <w:tc>
          <w:tcPr>
            <w:tcW w:w="4982" w:type="dxa"/>
          </w:tcPr>
          <w:p w14:paraId="6564DC1E" w14:textId="74E89A75" w:rsidR="0050659F" w:rsidRPr="00DF3871" w:rsidRDefault="00DB297F" w:rsidP="002950D9">
            <w:pPr>
              <w:pStyle w:val="Textoindependiente2"/>
              <w:rPr>
                <w:b/>
                <w:lang w:val="es-ES_tradnl"/>
              </w:rPr>
            </w:pPr>
            <w:r w:rsidRPr="00DF3871">
              <w:rPr>
                <w:b/>
                <w:lang w:val="es-ES_tradnl"/>
              </w:rPr>
              <w:t>Orientación</w:t>
            </w:r>
            <w:r w:rsidR="00FA72A2" w:rsidRPr="00DF3871">
              <w:rPr>
                <w:lang w:val="es-ES_tradnl"/>
              </w:rPr>
              <w:t>: A</w:t>
            </w:r>
            <w:r w:rsidRPr="00DF3871">
              <w:rPr>
                <w:lang w:val="es-ES_tradnl"/>
              </w:rPr>
              <w:t>l nivel de afiliación definitiva inicial</w:t>
            </w:r>
            <w:r w:rsidR="0083756B" w:rsidRPr="00DF3871">
              <w:rPr>
                <w:lang w:val="es-ES_tradnl"/>
              </w:rPr>
              <w:t>, dibujado</w:t>
            </w:r>
            <w:r w:rsidRPr="00DF3871">
              <w:rPr>
                <w:lang w:val="es-ES_tradnl"/>
              </w:rPr>
              <w:t xml:space="preserve"> a escala (pero no necesariamen</w:t>
            </w:r>
            <w:r w:rsidR="0083756B" w:rsidRPr="00DF3871">
              <w:rPr>
                <w:lang w:val="es-ES_tradnl"/>
              </w:rPr>
              <w:t xml:space="preserve">te con la precisión </w:t>
            </w:r>
            <w:r w:rsidR="00FA72A2" w:rsidRPr="00DF3871">
              <w:rPr>
                <w:lang w:val="es-ES_tradnl"/>
              </w:rPr>
              <w:t>absoluta de un</w:t>
            </w:r>
            <w:r w:rsidRPr="00DF3871">
              <w:rPr>
                <w:lang w:val="es-ES_tradnl"/>
              </w:rPr>
              <w:t xml:space="preserve"> agrimensor).</w:t>
            </w:r>
          </w:p>
        </w:tc>
      </w:tr>
      <w:tr w:rsidR="0050659F" w:rsidRPr="00F03887" w14:paraId="04D43177" w14:textId="77777777" w:rsidTr="00A8096E">
        <w:tc>
          <w:tcPr>
            <w:tcW w:w="4981" w:type="dxa"/>
          </w:tcPr>
          <w:p w14:paraId="4451708D" w14:textId="4C062B77" w:rsidR="00DB297F" w:rsidRPr="00DF3871" w:rsidRDefault="00DB297F" w:rsidP="008541C7">
            <w:pPr>
              <w:pStyle w:val="Textoindependiente"/>
              <w:numPr>
                <w:ilvl w:val="0"/>
                <w:numId w:val="5"/>
              </w:numPr>
              <w:ind w:left="308"/>
              <w:rPr>
                <w:lang w:val="es-ES_tradnl"/>
              </w:rPr>
            </w:pPr>
            <w:r w:rsidRPr="00DF3871">
              <w:rPr>
                <w:lang w:val="es-ES_tradnl"/>
              </w:rPr>
              <w:t>Requisito de afiliación adicional:</w:t>
            </w:r>
          </w:p>
          <w:p w14:paraId="221DEC6D" w14:textId="0D3FFCB5" w:rsidR="0050659F" w:rsidRPr="00DF3871" w:rsidRDefault="001A3F73" w:rsidP="008541C7">
            <w:pPr>
              <w:pStyle w:val="Textoindependiente"/>
              <w:ind w:left="308"/>
              <w:rPr>
                <w:lang w:val="es-ES_tradnl"/>
              </w:rPr>
            </w:pPr>
            <w:r w:rsidRPr="00DF3871">
              <w:rPr>
                <w:lang w:val="es-ES_tradnl"/>
              </w:rPr>
              <w:t>Una d</w:t>
            </w:r>
            <w:r w:rsidR="00DB297F" w:rsidRPr="00DF3871">
              <w:rPr>
                <w:lang w:val="es-ES_tradnl"/>
              </w:rPr>
              <w:t>escripción detallada de la implementación de un sistema de control interno (</w:t>
            </w:r>
            <w:r w:rsidRPr="00DF3871">
              <w:rPr>
                <w:lang w:val="es-ES_tradnl"/>
              </w:rPr>
              <w:t>S</w:t>
            </w:r>
            <w:r w:rsidR="00DB297F" w:rsidRPr="00DF3871">
              <w:rPr>
                <w:lang w:val="es-ES_tradnl"/>
              </w:rPr>
              <w:t>C</w:t>
            </w:r>
            <w:r w:rsidRPr="00DF3871">
              <w:rPr>
                <w:lang w:val="es-ES_tradnl"/>
              </w:rPr>
              <w:t>I) para garantizar que el oro y/</w:t>
            </w:r>
            <w:r w:rsidR="00DB297F" w:rsidRPr="00DF3871">
              <w:rPr>
                <w:lang w:val="es-ES_tradnl"/>
              </w:rPr>
              <w:t xml:space="preserve">o el mineral comercializado por </w:t>
            </w:r>
            <w:r w:rsidRPr="00DF3871">
              <w:rPr>
                <w:lang w:val="es-ES_tradnl"/>
              </w:rPr>
              <w:t xml:space="preserve">el </w:t>
            </w:r>
            <w:r w:rsidR="00901571" w:rsidRPr="00DF3871">
              <w:rPr>
                <w:lang w:val="es-ES_tradnl"/>
              </w:rPr>
              <w:t>PMAPE</w:t>
            </w:r>
            <w:r w:rsidRPr="00DF3871">
              <w:rPr>
                <w:lang w:val="es-ES_tradnl"/>
              </w:rPr>
              <w:t xml:space="preserve"> y/</w:t>
            </w:r>
            <w:r w:rsidR="00DB297F" w:rsidRPr="00DF3871">
              <w:rPr>
                <w:lang w:val="es-ES_tradnl"/>
              </w:rPr>
              <w:t xml:space="preserve">o sus entidades se origine exclusivamente </w:t>
            </w:r>
            <w:r w:rsidRPr="00DF3871">
              <w:rPr>
                <w:lang w:val="es-ES_tradnl"/>
              </w:rPr>
              <w:t>d</w:t>
            </w:r>
            <w:r w:rsidR="00DB297F" w:rsidRPr="00DF3871">
              <w:rPr>
                <w:lang w:val="es-ES_tradnl"/>
              </w:rPr>
              <w:t>el sitio</w:t>
            </w:r>
            <w:r w:rsidR="00F17DA8" w:rsidRPr="00DF3871">
              <w:rPr>
                <w:lang w:val="es-ES_tradnl"/>
              </w:rPr>
              <w:t>(s)</w:t>
            </w:r>
            <w:r w:rsidR="00DB297F" w:rsidRPr="00DF3871">
              <w:rPr>
                <w:lang w:val="es-ES_tradnl"/>
              </w:rPr>
              <w:t xml:space="preserve"> de la mina del </w:t>
            </w:r>
            <w:r w:rsidR="00901571" w:rsidRPr="00DF3871">
              <w:rPr>
                <w:lang w:val="es-ES_tradnl"/>
              </w:rPr>
              <w:t>PMAPE</w:t>
            </w:r>
            <w:r w:rsidR="00DB297F" w:rsidRPr="00DF3871">
              <w:rPr>
                <w:lang w:val="es-ES_tradnl"/>
              </w:rPr>
              <w:t>.</w:t>
            </w:r>
          </w:p>
        </w:tc>
        <w:tc>
          <w:tcPr>
            <w:tcW w:w="4982" w:type="dxa"/>
          </w:tcPr>
          <w:p w14:paraId="7103DC99" w14:textId="671E011E" w:rsidR="0050659F" w:rsidRPr="00DF3871" w:rsidRDefault="00DB297F" w:rsidP="002950D9">
            <w:pPr>
              <w:pStyle w:val="Textoindependiente2"/>
              <w:rPr>
                <w:lang w:val="es-ES_tradnl"/>
              </w:rPr>
            </w:pPr>
            <w:r w:rsidRPr="00DF3871">
              <w:rPr>
                <w:b/>
                <w:lang w:val="es-ES_tradnl"/>
              </w:rPr>
              <w:t>Orientación</w:t>
            </w:r>
            <w:r w:rsidR="00977292" w:rsidRPr="00DF3871">
              <w:rPr>
                <w:lang w:val="es-ES_tradnl"/>
              </w:rPr>
              <w:t>: A</w:t>
            </w:r>
            <w:r w:rsidRPr="00DF3871">
              <w:rPr>
                <w:lang w:val="es-ES_tradnl"/>
              </w:rPr>
              <w:t xml:space="preserve"> nivel de afiliación definitiva, se espera que los </w:t>
            </w:r>
            <w:r w:rsidR="00F17DA8" w:rsidRPr="00DF3871">
              <w:rPr>
                <w:lang w:val="es-ES_tradnl"/>
              </w:rPr>
              <w:t>C</w:t>
            </w:r>
            <w:r w:rsidR="00AF7758" w:rsidRPr="00DF3871">
              <w:rPr>
                <w:lang w:val="es-ES_tradnl"/>
              </w:rPr>
              <w:t>ompradores</w:t>
            </w:r>
            <w:r w:rsidR="00CE3645" w:rsidRPr="00DF3871">
              <w:rPr>
                <w:lang w:val="es-ES_tradnl"/>
              </w:rPr>
              <w:t xml:space="preserve"> se comprometa</w:t>
            </w:r>
            <w:r w:rsidR="00FA72A2" w:rsidRPr="00DF3871">
              <w:rPr>
                <w:lang w:val="es-ES_tradnl"/>
              </w:rPr>
              <w:t xml:space="preserve">n </w:t>
            </w:r>
            <w:r w:rsidRPr="00DF3871">
              <w:rPr>
                <w:lang w:val="es-ES_tradnl"/>
              </w:rPr>
              <w:t xml:space="preserve">con </w:t>
            </w:r>
            <w:r w:rsidR="00FA72A2" w:rsidRPr="00DF3871">
              <w:rPr>
                <w:lang w:val="es-ES_tradnl"/>
              </w:rPr>
              <w:t xml:space="preserve">el </w:t>
            </w:r>
            <w:r w:rsidR="00901571" w:rsidRPr="00DF3871">
              <w:rPr>
                <w:lang w:val="es-ES_tradnl"/>
              </w:rPr>
              <w:t>PMAPE</w:t>
            </w:r>
            <w:r w:rsidR="00345FB5" w:rsidRPr="00DF3871">
              <w:rPr>
                <w:lang w:val="es-ES_tradnl"/>
              </w:rPr>
              <w:t xml:space="preserve"> de estarse abasteciendo </w:t>
            </w:r>
            <w:r w:rsidRPr="00DF3871">
              <w:rPr>
                <w:lang w:val="es-ES_tradnl"/>
              </w:rPr>
              <w:t xml:space="preserve">de forma regular. Para tal fin, </w:t>
            </w:r>
            <w:r w:rsidR="00FA72A2" w:rsidRPr="00DF3871">
              <w:rPr>
                <w:lang w:val="es-ES_tradnl"/>
              </w:rPr>
              <w:t xml:space="preserve">el </w:t>
            </w:r>
            <w:r w:rsidR="00901571" w:rsidRPr="00DF3871">
              <w:rPr>
                <w:lang w:val="es-ES_tradnl"/>
              </w:rPr>
              <w:t>PMAPE</w:t>
            </w:r>
            <w:r w:rsidRPr="00DF3871">
              <w:rPr>
                <w:lang w:val="es-ES_tradnl"/>
              </w:rPr>
              <w:t xml:space="preserve"> debe poder garantizar la trazabilidad del oro hasta el punto de venta.</w:t>
            </w:r>
          </w:p>
          <w:p w14:paraId="3C32D2F7" w14:textId="77777777" w:rsidR="0050659F" w:rsidRPr="00DF3871" w:rsidRDefault="0050659F" w:rsidP="002950D9">
            <w:pPr>
              <w:pStyle w:val="Textoindependiente2"/>
              <w:rPr>
                <w:b/>
                <w:lang w:val="es-ES_tradnl"/>
              </w:rPr>
            </w:pPr>
          </w:p>
        </w:tc>
      </w:tr>
      <w:tr w:rsidR="0050659F" w:rsidRPr="00F03887" w14:paraId="43A3679A" w14:textId="77777777" w:rsidTr="00A8096E">
        <w:tc>
          <w:tcPr>
            <w:tcW w:w="4981" w:type="dxa"/>
          </w:tcPr>
          <w:p w14:paraId="5B7A4CA3" w14:textId="051DD7E9" w:rsidR="0050659F" w:rsidRPr="00DF3871" w:rsidRDefault="00DB297F" w:rsidP="00D67D36">
            <w:pPr>
              <w:pStyle w:val="Textoindependiente"/>
              <w:numPr>
                <w:ilvl w:val="0"/>
                <w:numId w:val="5"/>
              </w:numPr>
              <w:ind w:left="284"/>
              <w:rPr>
                <w:lang w:val="es-ES_tradnl"/>
              </w:rPr>
            </w:pPr>
            <w:r w:rsidRPr="00DF3871">
              <w:rPr>
                <w:lang w:val="es-ES_tradnl"/>
              </w:rPr>
              <w:t xml:space="preserve">Actualización (si corresponde) </w:t>
            </w:r>
            <w:r w:rsidR="00F17DA8" w:rsidRPr="00DF3871">
              <w:rPr>
                <w:lang w:val="es-ES_tradnl"/>
              </w:rPr>
              <w:t xml:space="preserve">de los documentos que prueban </w:t>
            </w:r>
            <w:r w:rsidRPr="00DF3871">
              <w:rPr>
                <w:lang w:val="es-ES_tradnl"/>
              </w:rPr>
              <w:t xml:space="preserve">la legitimidad del </w:t>
            </w:r>
            <w:r w:rsidR="00901571" w:rsidRPr="00DF3871">
              <w:rPr>
                <w:lang w:val="es-ES_tradnl"/>
              </w:rPr>
              <w:t>PMAPE</w:t>
            </w:r>
            <w:r w:rsidR="00F17DA8" w:rsidRPr="00DF3871">
              <w:rPr>
                <w:lang w:val="es-ES_tradnl"/>
              </w:rPr>
              <w:t xml:space="preserve"> y sus miembros.</w:t>
            </w:r>
          </w:p>
        </w:tc>
        <w:tc>
          <w:tcPr>
            <w:tcW w:w="4982" w:type="dxa"/>
          </w:tcPr>
          <w:p w14:paraId="55EB6C37" w14:textId="0B3370AB" w:rsidR="0050659F" w:rsidRPr="00DF3871" w:rsidRDefault="00DB297F" w:rsidP="00F902AB">
            <w:pPr>
              <w:pStyle w:val="Textoindependiente2"/>
              <w:rPr>
                <w:lang w:val="es-ES_tradnl"/>
              </w:rPr>
            </w:pPr>
            <w:r w:rsidRPr="00DF3871">
              <w:rPr>
                <w:b/>
                <w:lang w:val="es-ES_tradnl"/>
              </w:rPr>
              <w:t>Orientación</w:t>
            </w:r>
            <w:r w:rsidRPr="00DF3871">
              <w:rPr>
                <w:lang w:val="es-ES_tradnl"/>
              </w:rPr>
              <w:t xml:space="preserve">: Ver </w:t>
            </w:r>
            <w:r w:rsidR="0081176B" w:rsidRPr="00DF3871">
              <w:rPr>
                <w:lang w:val="es-ES_tradnl"/>
              </w:rPr>
              <w:t xml:space="preserve">el </w:t>
            </w:r>
            <w:r w:rsidRPr="00DF3871">
              <w:rPr>
                <w:lang w:val="es-ES_tradnl"/>
              </w:rPr>
              <w:t>Módulo</w:t>
            </w:r>
            <w:r w:rsidR="0081176B" w:rsidRPr="00DF3871">
              <w:rPr>
                <w:lang w:val="es-ES_tradnl"/>
              </w:rPr>
              <w:t xml:space="preserve"> </w:t>
            </w:r>
            <w:r w:rsidR="00F17DA8" w:rsidRPr="00DF3871">
              <w:rPr>
                <w:lang w:val="es-ES_tradnl"/>
              </w:rPr>
              <w:t xml:space="preserve">2 </w:t>
            </w:r>
            <w:r w:rsidR="0081176B" w:rsidRPr="00DF3871">
              <w:rPr>
                <w:lang w:val="es-ES_tradnl"/>
              </w:rPr>
              <w:t>del</w:t>
            </w:r>
            <w:r w:rsidR="00F17DA8" w:rsidRPr="00DF3871">
              <w:rPr>
                <w:lang w:val="es-ES_tradnl"/>
              </w:rPr>
              <w:t xml:space="preserve"> </w:t>
            </w:r>
            <w:r w:rsidR="001C009B" w:rsidRPr="00DF3871">
              <w:rPr>
                <w:lang w:val="es-ES_tradnl"/>
              </w:rPr>
              <w:t>CRAFT</w:t>
            </w:r>
            <w:r w:rsidR="00F902AB">
              <w:rPr>
                <w:lang w:val="es-ES_tradnl"/>
              </w:rPr>
              <w:t>: Legitimidad del PMAPE.</w:t>
            </w:r>
          </w:p>
        </w:tc>
      </w:tr>
      <w:tr w:rsidR="0050659F" w:rsidRPr="00F03887" w14:paraId="44854FE2" w14:textId="77777777" w:rsidTr="00A8096E">
        <w:tc>
          <w:tcPr>
            <w:tcW w:w="4981" w:type="dxa"/>
          </w:tcPr>
          <w:p w14:paraId="6ECA4ED1" w14:textId="5E545942" w:rsidR="00390362" w:rsidRPr="00DF3871" w:rsidRDefault="00B97C81" w:rsidP="00D67D36">
            <w:pPr>
              <w:pStyle w:val="Textoindependiente"/>
              <w:numPr>
                <w:ilvl w:val="0"/>
                <w:numId w:val="5"/>
              </w:numPr>
              <w:ind w:left="284"/>
              <w:rPr>
                <w:lang w:val="es-ES_tradnl"/>
              </w:rPr>
            </w:pPr>
            <w:r w:rsidRPr="00DF3871">
              <w:rPr>
                <w:lang w:val="es-ES_tradnl"/>
              </w:rPr>
              <w:lastRenderedPageBreak/>
              <w:t>Declaración</w:t>
            </w:r>
            <w:r w:rsidR="00DB297F" w:rsidRPr="00DF3871">
              <w:rPr>
                <w:lang w:val="es-ES_tradnl"/>
              </w:rPr>
              <w:t xml:space="preserve"> verificable de primera o segunda parte, contenido en el segundo informe </w:t>
            </w:r>
            <w:r w:rsidR="001C009B" w:rsidRPr="00DF3871">
              <w:rPr>
                <w:lang w:val="es-ES_tradnl"/>
              </w:rPr>
              <w:t>CRAFT</w:t>
            </w:r>
            <w:r w:rsidR="0081176B" w:rsidRPr="00DF3871">
              <w:rPr>
                <w:lang w:val="es-ES_tradnl"/>
              </w:rPr>
              <w:t xml:space="preserve"> que</w:t>
            </w:r>
            <w:r w:rsidR="00DB297F" w:rsidRPr="00DF3871">
              <w:rPr>
                <w:lang w:val="es-ES_tradnl"/>
              </w:rPr>
              <w:t>:</w:t>
            </w:r>
            <w:r w:rsidR="00390362" w:rsidRPr="00DF3871">
              <w:rPr>
                <w:lang w:val="es-ES_tradnl"/>
              </w:rPr>
              <w:t xml:space="preserve"> </w:t>
            </w:r>
          </w:p>
          <w:p w14:paraId="623E99E4" w14:textId="39817166" w:rsidR="00390362" w:rsidRPr="00DF3871" w:rsidRDefault="0081176B" w:rsidP="00D67D36">
            <w:pPr>
              <w:pStyle w:val="Textoindependiente"/>
              <w:numPr>
                <w:ilvl w:val="0"/>
                <w:numId w:val="2"/>
              </w:numPr>
              <w:ind w:left="567" w:hanging="357"/>
              <w:rPr>
                <w:lang w:val="es-ES_tradnl"/>
              </w:rPr>
            </w:pPr>
            <w:r w:rsidRPr="00DF3871">
              <w:rPr>
                <w:lang w:val="es-ES_tradnl"/>
              </w:rPr>
              <w:t>garantiza</w:t>
            </w:r>
            <w:r w:rsidR="00DB297F" w:rsidRPr="00DF3871">
              <w:rPr>
                <w:lang w:val="es-ES_tradnl"/>
              </w:rPr>
              <w:t xml:space="preserve"> la ausencia </w:t>
            </w:r>
            <w:r w:rsidRPr="00DF3871">
              <w:rPr>
                <w:lang w:val="es-ES_tradnl"/>
              </w:rPr>
              <w:t xml:space="preserve">continúa </w:t>
            </w:r>
            <w:r w:rsidR="00DB297F" w:rsidRPr="00DF3871">
              <w:rPr>
                <w:lang w:val="es-ES_tradnl"/>
              </w:rPr>
              <w:t xml:space="preserve">de los "riesgos del Anexo II" que requerirían que los actores </w:t>
            </w:r>
            <w:r w:rsidRPr="00DF3871">
              <w:rPr>
                <w:lang w:val="es-ES_tradnl"/>
              </w:rPr>
              <w:t xml:space="preserve">comercializadores </w:t>
            </w:r>
            <w:r w:rsidR="00DB297F" w:rsidRPr="00DF3871">
              <w:rPr>
                <w:lang w:val="es-ES_tradnl"/>
              </w:rPr>
              <w:t xml:space="preserve">de la cadena de suministro (es decir, los compradores) se </w:t>
            </w:r>
            <w:r w:rsidR="001C47F6" w:rsidRPr="00DF3871">
              <w:rPr>
                <w:lang w:val="es-ES_tradnl"/>
              </w:rPr>
              <w:t>desvinculen</w:t>
            </w:r>
            <w:r w:rsidR="00DB297F" w:rsidRPr="00DF3871">
              <w:rPr>
                <w:lang w:val="es-ES_tradnl"/>
              </w:rPr>
              <w:t xml:space="preserve"> de inmediato,</w:t>
            </w:r>
            <w:r w:rsidR="00390362" w:rsidRPr="00DF3871">
              <w:rPr>
                <w:lang w:val="es-ES_tradnl"/>
              </w:rPr>
              <w:t xml:space="preserve"> </w:t>
            </w:r>
            <w:r w:rsidR="009B28DC" w:rsidRPr="00DF3871">
              <w:rPr>
                <w:lang w:val="es-ES_tradnl"/>
              </w:rPr>
              <w:t>y</w:t>
            </w:r>
          </w:p>
          <w:p w14:paraId="16A2A44F" w14:textId="64F12E50" w:rsidR="0050659F" w:rsidRPr="00DF3871" w:rsidRDefault="0081176B" w:rsidP="00D67D36">
            <w:pPr>
              <w:pStyle w:val="Textoindependiente"/>
              <w:numPr>
                <w:ilvl w:val="0"/>
                <w:numId w:val="2"/>
              </w:numPr>
              <w:ind w:left="567" w:hanging="357"/>
              <w:rPr>
                <w:lang w:val="es-ES_tradnl"/>
              </w:rPr>
            </w:pPr>
            <w:r w:rsidRPr="00DF3871">
              <w:rPr>
                <w:lang w:val="es-ES_tradnl"/>
              </w:rPr>
              <w:t>garantiza</w:t>
            </w:r>
            <w:r w:rsidR="00DB297F" w:rsidRPr="00DF3871">
              <w:rPr>
                <w:lang w:val="es-ES_tradnl"/>
              </w:rPr>
              <w:t xml:space="preserve"> que </w:t>
            </w:r>
            <w:r w:rsidRPr="00DF3871">
              <w:rPr>
                <w:lang w:val="es-ES_tradnl"/>
              </w:rPr>
              <w:t xml:space="preserve">se </w:t>
            </w:r>
            <w:r w:rsidR="00DB6662" w:rsidRPr="00DF3871">
              <w:rPr>
                <w:lang w:val="es-ES_tradnl"/>
              </w:rPr>
              <w:t>está</w:t>
            </w:r>
            <w:r w:rsidRPr="00DF3871">
              <w:rPr>
                <w:lang w:val="es-ES_tradnl"/>
              </w:rPr>
              <w:t>n mitiga</w:t>
            </w:r>
            <w:r w:rsidR="00DB6662" w:rsidRPr="00DF3871">
              <w:rPr>
                <w:lang w:val="es-ES_tradnl"/>
              </w:rPr>
              <w:t>n</w:t>
            </w:r>
            <w:r w:rsidRPr="00DF3871">
              <w:rPr>
                <w:lang w:val="es-ES_tradnl"/>
              </w:rPr>
              <w:t>do</w:t>
            </w:r>
            <w:r w:rsidR="00DB6662" w:rsidRPr="00DF3871">
              <w:rPr>
                <w:lang w:val="es-ES_tradnl"/>
              </w:rPr>
              <w:t xml:space="preserve"> y remediando</w:t>
            </w:r>
            <w:r w:rsidRPr="00DF3871">
              <w:rPr>
                <w:lang w:val="es-ES_tradnl"/>
              </w:rPr>
              <w:t xml:space="preserve"> </w:t>
            </w:r>
            <w:r w:rsidR="00DB297F" w:rsidRPr="00DF3871">
              <w:rPr>
                <w:lang w:val="es-ES_tradnl"/>
              </w:rPr>
              <w:t xml:space="preserve">los "riesgos del Anexo II" que requerirían que los actores </w:t>
            </w:r>
            <w:r w:rsidRPr="00DF3871">
              <w:rPr>
                <w:lang w:val="es-ES_tradnl"/>
              </w:rPr>
              <w:t xml:space="preserve">comercializadores </w:t>
            </w:r>
            <w:r w:rsidR="00DB297F" w:rsidRPr="00DF3871">
              <w:rPr>
                <w:lang w:val="es-ES_tradnl"/>
              </w:rPr>
              <w:t xml:space="preserve">de la cadena de suministro (es decir, los compradores) </w:t>
            </w:r>
            <w:r w:rsidRPr="00DF3871">
              <w:rPr>
                <w:lang w:val="es-ES_tradnl"/>
              </w:rPr>
              <w:t xml:space="preserve">se </w:t>
            </w:r>
            <w:r w:rsidR="001C47F6" w:rsidRPr="00DF3871">
              <w:rPr>
                <w:lang w:val="es-ES_tradnl"/>
              </w:rPr>
              <w:t xml:space="preserve">desvinculen </w:t>
            </w:r>
            <w:r w:rsidR="00DB297F" w:rsidRPr="00DF3871">
              <w:rPr>
                <w:lang w:val="es-ES_tradnl"/>
              </w:rPr>
              <w:t xml:space="preserve">después de esfuerzos de mitigación </w:t>
            </w:r>
            <w:r w:rsidRPr="00DF3871">
              <w:rPr>
                <w:lang w:val="es-ES_tradnl"/>
              </w:rPr>
              <w:t>fallidos</w:t>
            </w:r>
            <w:r w:rsidR="00DB297F" w:rsidRPr="00DF3871">
              <w:rPr>
                <w:lang w:val="es-ES_tradnl"/>
              </w:rPr>
              <w:t>.</w:t>
            </w:r>
          </w:p>
        </w:tc>
        <w:tc>
          <w:tcPr>
            <w:tcW w:w="4982" w:type="dxa"/>
          </w:tcPr>
          <w:p w14:paraId="7886346D" w14:textId="1404F603" w:rsidR="00390362" w:rsidRPr="00DF3871" w:rsidRDefault="00DB297F" w:rsidP="002950D9">
            <w:pPr>
              <w:pStyle w:val="Textoindependiente2"/>
              <w:rPr>
                <w:lang w:val="es-ES_tradnl"/>
              </w:rPr>
            </w:pPr>
            <w:r w:rsidRPr="00DF3871">
              <w:rPr>
                <w:b/>
                <w:lang w:val="es-ES_tradnl"/>
              </w:rPr>
              <w:t>Orientación</w:t>
            </w:r>
            <w:r w:rsidR="0081176B" w:rsidRPr="00DF3871">
              <w:rPr>
                <w:lang w:val="es-ES_tradnl"/>
              </w:rPr>
              <w:t>: S</w:t>
            </w:r>
            <w:r w:rsidRPr="00DF3871">
              <w:rPr>
                <w:lang w:val="es-ES_tradnl"/>
              </w:rPr>
              <w:t xml:space="preserve">e espera que los </w:t>
            </w:r>
            <w:r w:rsidR="00796F24" w:rsidRPr="00DF3871">
              <w:rPr>
                <w:lang w:val="es-ES_tradnl"/>
              </w:rPr>
              <w:t>Esquema</w:t>
            </w:r>
            <w:r w:rsidR="001C009B" w:rsidRPr="00DF3871">
              <w:rPr>
                <w:lang w:val="es-ES_tradnl"/>
              </w:rPr>
              <w:t>s CRAFT</w:t>
            </w:r>
            <w:r w:rsidRPr="00DF3871">
              <w:rPr>
                <w:lang w:val="es-ES_tradnl"/>
              </w:rPr>
              <w:t xml:space="preserve"> proporcionen plantillas para preparar los </w:t>
            </w:r>
            <w:r w:rsidR="0088508F" w:rsidRPr="00DF3871">
              <w:rPr>
                <w:lang w:val="es-ES_tradnl"/>
              </w:rPr>
              <w:t>informes CRAFT</w:t>
            </w:r>
            <w:r w:rsidRPr="00DF3871">
              <w:rPr>
                <w:lang w:val="es-ES_tradnl"/>
              </w:rPr>
              <w:t xml:space="preserve"> de manera consistente.</w:t>
            </w:r>
          </w:p>
          <w:p w14:paraId="4FAD50CF" w14:textId="0E2D0756" w:rsidR="00390362" w:rsidRPr="00DF3871" w:rsidRDefault="00FA72A2" w:rsidP="002950D9">
            <w:pPr>
              <w:pStyle w:val="Textoindependiente2"/>
              <w:rPr>
                <w:lang w:val="es-ES_tradnl"/>
              </w:rPr>
            </w:pPr>
            <w:r w:rsidRPr="00DF3871">
              <w:rPr>
                <w:lang w:val="es-ES_tradnl"/>
              </w:rPr>
              <w:t>Ver</w:t>
            </w:r>
            <w:r w:rsidR="00DB297F" w:rsidRPr="00DF3871">
              <w:rPr>
                <w:lang w:val="es-ES_tradnl"/>
              </w:rPr>
              <w:t xml:space="preserve"> el Módulo 3 de</w:t>
            </w:r>
            <w:r w:rsidR="00F43F10" w:rsidRPr="00DF3871">
              <w:rPr>
                <w:lang w:val="es-ES_tradnl"/>
              </w:rPr>
              <w:t>l</w:t>
            </w:r>
            <w:r w:rsidR="00DB297F" w:rsidRPr="00DF3871">
              <w:rPr>
                <w:lang w:val="es-ES_tradnl"/>
              </w:rPr>
              <w:t xml:space="preserve"> </w:t>
            </w:r>
            <w:r w:rsidR="001C009B" w:rsidRPr="00DF3871">
              <w:rPr>
                <w:lang w:val="es-ES_tradnl"/>
              </w:rPr>
              <w:t>CRAFT</w:t>
            </w:r>
            <w:r w:rsidR="00DB297F" w:rsidRPr="00DF3871">
              <w:rPr>
                <w:lang w:val="es-ES_tradnl"/>
              </w:rPr>
              <w:t xml:space="preserve"> sobre los Requisitos relacionados con los "riesg</w:t>
            </w:r>
            <w:r w:rsidR="001C47F6" w:rsidRPr="00DF3871">
              <w:rPr>
                <w:lang w:val="es-ES_tradnl"/>
              </w:rPr>
              <w:t>os del Anexo II" que requieren desvinculación</w:t>
            </w:r>
            <w:r w:rsidR="00DB297F" w:rsidRPr="00DF3871">
              <w:rPr>
                <w:lang w:val="es-ES_tradnl"/>
              </w:rPr>
              <w:t xml:space="preserve"> inmediata.</w:t>
            </w:r>
          </w:p>
          <w:p w14:paraId="6134E014" w14:textId="32C6BCA6" w:rsidR="0050659F" w:rsidRPr="00DF3871" w:rsidRDefault="00FA72A2" w:rsidP="002950D9">
            <w:pPr>
              <w:pStyle w:val="Textoindependiente2"/>
              <w:rPr>
                <w:lang w:val="es-ES_tradnl"/>
              </w:rPr>
            </w:pPr>
            <w:r w:rsidRPr="00DF3871">
              <w:rPr>
                <w:lang w:val="es-ES_tradnl"/>
              </w:rPr>
              <w:t>Ver</w:t>
            </w:r>
            <w:r w:rsidR="00DB297F" w:rsidRPr="00DF3871">
              <w:rPr>
                <w:lang w:val="es-ES_tradnl"/>
              </w:rPr>
              <w:t xml:space="preserve"> el Módulo 4 de</w:t>
            </w:r>
            <w:r w:rsidR="00F17DA8" w:rsidRPr="00DF3871">
              <w:rPr>
                <w:lang w:val="es-ES_tradnl"/>
              </w:rPr>
              <w:t>l</w:t>
            </w:r>
            <w:r w:rsidR="00DB297F" w:rsidRPr="00DF3871">
              <w:rPr>
                <w:lang w:val="es-ES_tradnl"/>
              </w:rPr>
              <w:t xml:space="preserve"> </w:t>
            </w:r>
            <w:r w:rsidR="001C009B" w:rsidRPr="00DF3871">
              <w:rPr>
                <w:lang w:val="es-ES_tradnl"/>
              </w:rPr>
              <w:t>CRAFT</w:t>
            </w:r>
            <w:r w:rsidR="00DB297F" w:rsidRPr="00DF3871">
              <w:rPr>
                <w:lang w:val="es-ES_tradnl"/>
              </w:rPr>
              <w:t xml:space="preserve"> sobre los Requisitos relacionados con los riesgos que requieren la </w:t>
            </w:r>
            <w:r w:rsidR="001C47F6" w:rsidRPr="00DF3871">
              <w:rPr>
                <w:lang w:val="es-ES_tradnl"/>
              </w:rPr>
              <w:t>desvinculación</w:t>
            </w:r>
            <w:r w:rsidR="0081176B" w:rsidRPr="00DF3871">
              <w:rPr>
                <w:lang w:val="es-ES_tradnl"/>
              </w:rPr>
              <w:t xml:space="preserve"> después de </w:t>
            </w:r>
            <w:r w:rsidR="00DB297F" w:rsidRPr="00DF3871">
              <w:rPr>
                <w:lang w:val="es-ES_tradnl"/>
              </w:rPr>
              <w:t>esfuerzos de mitigación fallidos.</w:t>
            </w:r>
            <w:r w:rsidR="00390362" w:rsidRPr="00DF3871">
              <w:rPr>
                <w:lang w:val="es-ES_tradnl"/>
              </w:rPr>
              <w:t xml:space="preserve"> </w:t>
            </w:r>
          </w:p>
        </w:tc>
      </w:tr>
      <w:tr w:rsidR="00390362" w:rsidRPr="00F03887" w14:paraId="4AD394BA" w14:textId="77777777" w:rsidTr="00A8096E">
        <w:tc>
          <w:tcPr>
            <w:tcW w:w="4981" w:type="dxa"/>
          </w:tcPr>
          <w:p w14:paraId="49566B2A" w14:textId="2CCDD918" w:rsidR="00390362" w:rsidRPr="00DF3871" w:rsidRDefault="00E07E9F" w:rsidP="00D67D36">
            <w:pPr>
              <w:pStyle w:val="Textoindependiente"/>
              <w:numPr>
                <w:ilvl w:val="0"/>
                <w:numId w:val="5"/>
              </w:numPr>
              <w:ind w:left="284"/>
              <w:rPr>
                <w:lang w:val="es-ES_tradnl"/>
              </w:rPr>
            </w:pPr>
            <w:r w:rsidRPr="00DF3871">
              <w:rPr>
                <w:lang w:val="es-ES_tradnl"/>
              </w:rPr>
              <w:t>Declaraciones de</w:t>
            </w:r>
            <w:r w:rsidR="00FA72A2" w:rsidRPr="00DF3871">
              <w:rPr>
                <w:lang w:val="es-ES_tradnl"/>
              </w:rPr>
              <w:t>l</w:t>
            </w:r>
            <w:r w:rsidRPr="00DF3871">
              <w:rPr>
                <w:lang w:val="es-ES_tradnl"/>
              </w:rPr>
              <w:t xml:space="preserve"> </w:t>
            </w:r>
            <w:r w:rsidRPr="00DF3871">
              <w:rPr>
                <w:b/>
                <w:lang w:val="es-ES_tradnl"/>
              </w:rPr>
              <w:t>compromiso</w:t>
            </w:r>
            <w:r w:rsidR="005A58D2" w:rsidRPr="00DF3871">
              <w:rPr>
                <w:lang w:val="es-ES_tradnl"/>
              </w:rPr>
              <w:t xml:space="preserve"> del</w:t>
            </w:r>
            <w:r w:rsidRPr="00DF3871">
              <w:rPr>
                <w:lang w:val="es-ES_tradnl"/>
              </w:rPr>
              <w:t xml:space="preserve"> </w:t>
            </w:r>
            <w:r w:rsidR="00901571" w:rsidRPr="00DF3871">
              <w:rPr>
                <w:lang w:val="es-ES_tradnl"/>
              </w:rPr>
              <w:t>PMAPE</w:t>
            </w:r>
            <w:r w:rsidRPr="00DF3871">
              <w:rPr>
                <w:lang w:val="es-ES_tradnl"/>
              </w:rPr>
              <w:t xml:space="preserve"> para</w:t>
            </w:r>
          </w:p>
          <w:p w14:paraId="135A10D6" w14:textId="57FE245C" w:rsidR="00390362" w:rsidRPr="00DF3871" w:rsidRDefault="00987D70" w:rsidP="00D67D36">
            <w:pPr>
              <w:pStyle w:val="Textoindependiente"/>
              <w:numPr>
                <w:ilvl w:val="0"/>
                <w:numId w:val="2"/>
              </w:numPr>
              <w:ind w:left="567" w:hanging="357"/>
              <w:rPr>
                <w:lang w:val="es-ES_tradnl"/>
              </w:rPr>
            </w:pPr>
            <w:r w:rsidRPr="00DF3871">
              <w:rPr>
                <w:lang w:val="es-ES_tradnl"/>
              </w:rPr>
              <w:t xml:space="preserve">continuar adoptando </w:t>
            </w:r>
            <w:r w:rsidR="00F43F10" w:rsidRPr="00DF3871">
              <w:rPr>
                <w:lang w:val="es-ES_tradnl"/>
              </w:rPr>
              <w:t xml:space="preserve">el </w:t>
            </w:r>
            <w:r w:rsidR="001C009B" w:rsidRPr="00DF3871">
              <w:rPr>
                <w:lang w:val="es-ES_tradnl"/>
              </w:rPr>
              <w:t>CRAFT</w:t>
            </w:r>
            <w:r w:rsidR="00E07E9F" w:rsidRPr="00DF3871">
              <w:rPr>
                <w:lang w:val="es-ES_tradnl"/>
              </w:rPr>
              <w:t xml:space="preserve"> como un sistema de gestión (es decir, declaración de la aplicación);</w:t>
            </w:r>
          </w:p>
          <w:p w14:paraId="0144AEC6" w14:textId="0003C729" w:rsidR="00390362" w:rsidRPr="00DF3871" w:rsidRDefault="00E07E9F" w:rsidP="00D67D36">
            <w:pPr>
              <w:pStyle w:val="Textoindependiente"/>
              <w:numPr>
                <w:ilvl w:val="0"/>
                <w:numId w:val="2"/>
              </w:numPr>
              <w:ind w:left="567" w:hanging="357"/>
              <w:rPr>
                <w:lang w:val="es-ES_tradnl"/>
              </w:rPr>
            </w:pPr>
            <w:r w:rsidRPr="00DF3871">
              <w:rPr>
                <w:lang w:val="es-ES_tradnl"/>
              </w:rPr>
              <w:t>realizar una e</w:t>
            </w:r>
            <w:r w:rsidR="00FA72A2" w:rsidRPr="00DF3871">
              <w:rPr>
                <w:lang w:val="es-ES_tradnl"/>
              </w:rPr>
              <w:t>valuación de riesgos que va</w:t>
            </w:r>
            <w:r w:rsidRPr="00DF3871">
              <w:rPr>
                <w:lang w:val="es-ES_tradnl"/>
              </w:rPr>
              <w:t xml:space="preserve"> más allá de los "riesgos del Anexo II" ("riesgos no pertenecientes</w:t>
            </w:r>
            <w:r w:rsidR="0019398F" w:rsidRPr="00DF3871">
              <w:rPr>
                <w:lang w:val="es-ES_tradnl"/>
              </w:rPr>
              <w:t xml:space="preserve"> </w:t>
            </w:r>
            <w:r w:rsidR="008D651C" w:rsidRPr="00DF3871">
              <w:rPr>
                <w:lang w:val="es-ES_tradnl"/>
              </w:rPr>
              <w:t>al Anexo II</w:t>
            </w:r>
            <w:r w:rsidRPr="00DF3871">
              <w:rPr>
                <w:lang w:val="es-ES_tradnl"/>
              </w:rPr>
              <w:t>") y establecer e implementar un "plan de mejora" para mitigar</w:t>
            </w:r>
            <w:r w:rsidR="008D651C" w:rsidRPr="00DF3871">
              <w:rPr>
                <w:lang w:val="es-ES_tradnl"/>
              </w:rPr>
              <w:t xml:space="preserve"> y remediar</w:t>
            </w:r>
            <w:r w:rsidRPr="00DF3871">
              <w:rPr>
                <w:lang w:val="es-ES_tradnl"/>
              </w:rPr>
              <w:t xml:space="preserve"> los "riesgos no pertenecientes </w:t>
            </w:r>
            <w:r w:rsidR="008D651C" w:rsidRPr="00DF3871">
              <w:rPr>
                <w:lang w:val="es-ES_tradnl"/>
              </w:rPr>
              <w:t>al Anexo II</w:t>
            </w:r>
            <w:r w:rsidRPr="00DF3871">
              <w:rPr>
                <w:lang w:val="es-ES_tradnl"/>
              </w:rPr>
              <w:t>" identificados;</w:t>
            </w:r>
          </w:p>
          <w:p w14:paraId="42F18AEA" w14:textId="037E1E56" w:rsidR="00390362" w:rsidRPr="00DF3871" w:rsidRDefault="00E07E9F" w:rsidP="00D67D36">
            <w:pPr>
              <w:pStyle w:val="Textoindependiente"/>
              <w:numPr>
                <w:ilvl w:val="0"/>
                <w:numId w:val="2"/>
              </w:numPr>
              <w:ind w:left="567" w:hanging="357"/>
              <w:rPr>
                <w:lang w:val="es-ES_tradnl"/>
              </w:rPr>
            </w:pPr>
            <w:r w:rsidRPr="00DF3871">
              <w:rPr>
                <w:lang w:val="es-ES_tradnl"/>
              </w:rPr>
              <w:t xml:space="preserve">preparar anualmente </w:t>
            </w:r>
            <w:r w:rsidR="005A58D2" w:rsidRPr="00DF3871">
              <w:rPr>
                <w:lang w:val="es-ES_tradnl"/>
              </w:rPr>
              <w:t xml:space="preserve">los </w:t>
            </w:r>
            <w:r w:rsidR="0088508F" w:rsidRPr="00DF3871">
              <w:rPr>
                <w:lang w:val="es-ES_tradnl"/>
              </w:rPr>
              <w:t>informes CRAFT</w:t>
            </w:r>
            <w:r w:rsidRPr="00DF3871">
              <w:rPr>
                <w:lang w:val="es-ES_tradnl"/>
              </w:rPr>
              <w:t xml:space="preserve"> sobre evaluación de riesgos y mitigación</w:t>
            </w:r>
            <w:r w:rsidR="008D651C" w:rsidRPr="00DF3871">
              <w:rPr>
                <w:lang w:val="es-ES_tradnl"/>
              </w:rPr>
              <w:t>/remediación</w:t>
            </w:r>
            <w:r w:rsidRPr="00DF3871">
              <w:rPr>
                <w:lang w:val="es-ES_tradnl"/>
              </w:rPr>
              <w:t xml:space="preserve"> de riesgos; y</w:t>
            </w:r>
          </w:p>
          <w:p w14:paraId="476B1A8F" w14:textId="185E6F7F" w:rsidR="00390362" w:rsidRPr="00DF3871" w:rsidRDefault="00987D70" w:rsidP="00D67D36">
            <w:pPr>
              <w:pStyle w:val="Textoindependiente"/>
              <w:numPr>
                <w:ilvl w:val="0"/>
                <w:numId w:val="2"/>
              </w:numPr>
              <w:ind w:left="567" w:hanging="357"/>
              <w:rPr>
                <w:lang w:val="es-ES_tradnl"/>
              </w:rPr>
            </w:pPr>
            <w:r w:rsidRPr="00DF3871">
              <w:rPr>
                <w:lang w:val="es-ES_tradnl"/>
              </w:rPr>
              <w:t>seguir dispuesto a</w:t>
            </w:r>
            <w:r w:rsidR="005A58D2" w:rsidRPr="00DF3871">
              <w:rPr>
                <w:lang w:val="es-ES_tradnl"/>
              </w:rPr>
              <w:t xml:space="preserve"> que se lleve</w:t>
            </w:r>
            <w:r w:rsidRPr="00DF3871">
              <w:rPr>
                <w:lang w:val="es-ES_tradnl"/>
              </w:rPr>
              <w:t xml:space="preserve"> a cabo en cualquier momento una </w:t>
            </w:r>
            <w:r w:rsidR="008D651C" w:rsidRPr="00DF3871">
              <w:rPr>
                <w:lang w:val="es-ES_tradnl"/>
              </w:rPr>
              <w:t xml:space="preserve">verificación </w:t>
            </w:r>
            <w:r w:rsidRPr="00DF3871">
              <w:rPr>
                <w:lang w:val="es-ES_tradnl"/>
              </w:rPr>
              <w:t xml:space="preserve">de terceros para validar las declaraciones de los </w:t>
            </w:r>
            <w:r w:rsidR="0088508F" w:rsidRPr="00DF3871">
              <w:rPr>
                <w:lang w:val="es-ES_tradnl"/>
              </w:rPr>
              <w:t>informes CRAFT</w:t>
            </w:r>
            <w:r w:rsidRPr="00DF3871">
              <w:rPr>
                <w:lang w:val="es-ES_tradnl"/>
              </w:rPr>
              <w:t>.</w:t>
            </w:r>
          </w:p>
        </w:tc>
        <w:tc>
          <w:tcPr>
            <w:tcW w:w="4982" w:type="dxa"/>
            <w:shd w:val="clear" w:color="auto" w:fill="auto"/>
          </w:tcPr>
          <w:p w14:paraId="47FBC2FC" w14:textId="07001F86" w:rsidR="008D651C" w:rsidRPr="00DF3871" w:rsidRDefault="00E07E9F" w:rsidP="002950D9">
            <w:pPr>
              <w:pStyle w:val="Textoindependiente2"/>
              <w:rPr>
                <w:lang w:val="es-ES_tradnl"/>
              </w:rPr>
            </w:pPr>
            <w:r w:rsidRPr="00DF3871">
              <w:rPr>
                <w:b/>
                <w:lang w:val="es-ES_tradnl"/>
              </w:rPr>
              <w:t>Orientación</w:t>
            </w:r>
            <w:r w:rsidR="00AF63A8" w:rsidRPr="00DF3871">
              <w:rPr>
                <w:lang w:val="es-ES_tradnl"/>
              </w:rPr>
              <w:t xml:space="preserve">: </w:t>
            </w:r>
            <w:r w:rsidR="00F43F10" w:rsidRPr="00DF3871">
              <w:rPr>
                <w:lang w:val="es-ES_tradnl"/>
              </w:rPr>
              <w:t>El</w:t>
            </w:r>
            <w:r w:rsidR="008D651C" w:rsidRPr="00DF3871">
              <w:rPr>
                <w:lang w:val="es-ES_tradnl"/>
              </w:rPr>
              <w:t xml:space="preserve"> </w:t>
            </w:r>
            <w:r w:rsidR="001C009B" w:rsidRPr="00DF3871">
              <w:rPr>
                <w:lang w:val="es-ES_tradnl"/>
              </w:rPr>
              <w:t>CRAFT</w:t>
            </w:r>
            <w:r w:rsidRPr="00DF3871">
              <w:rPr>
                <w:lang w:val="es-ES_tradnl"/>
              </w:rPr>
              <w:t xml:space="preserve"> agrupa los "riesgos no pertenecientes </w:t>
            </w:r>
            <w:r w:rsidR="008D651C" w:rsidRPr="00DF3871">
              <w:rPr>
                <w:lang w:val="es-ES_tradnl"/>
              </w:rPr>
              <w:t>al Anexo II</w:t>
            </w:r>
            <w:r w:rsidRPr="00DF3871">
              <w:rPr>
                <w:lang w:val="es-ES_tradnl"/>
              </w:rPr>
              <w:t>" en categorías de riesgo alto, medi</w:t>
            </w:r>
            <w:r w:rsidR="00AF63A8" w:rsidRPr="00DF3871">
              <w:rPr>
                <w:lang w:val="es-ES_tradnl"/>
              </w:rPr>
              <w:t>an</w:t>
            </w:r>
            <w:r w:rsidRPr="00DF3871">
              <w:rPr>
                <w:lang w:val="es-ES_tradnl"/>
              </w:rPr>
              <w:t xml:space="preserve">o y bajo. Se espera que los </w:t>
            </w:r>
            <w:r w:rsidR="00901571" w:rsidRPr="00DF3871">
              <w:rPr>
                <w:lang w:val="es-ES_tradnl"/>
              </w:rPr>
              <w:t>PMAPE</w:t>
            </w:r>
            <w:r w:rsidRPr="00DF3871">
              <w:rPr>
                <w:lang w:val="es-ES_tradnl"/>
              </w:rPr>
              <w:t xml:space="preserve"> mitiguen los riesgos en este orden, es decir </w:t>
            </w:r>
            <w:r w:rsidR="00AF63A8" w:rsidRPr="00DF3871">
              <w:rPr>
                <w:lang w:val="es-ES_tradnl"/>
              </w:rPr>
              <w:t xml:space="preserve">que </w:t>
            </w:r>
            <w:r w:rsidRPr="00DF3871">
              <w:rPr>
                <w:lang w:val="es-ES_tradnl"/>
              </w:rPr>
              <w:t xml:space="preserve">prioricen la mitigación de los riesgos altos, luego los riesgos medianos y finalmente los riesgos bajos. Dentro de cada grupo de riesgo, los </w:t>
            </w:r>
            <w:r w:rsidR="00901571" w:rsidRPr="00DF3871">
              <w:rPr>
                <w:lang w:val="es-ES_tradnl"/>
              </w:rPr>
              <w:t>PMAPE</w:t>
            </w:r>
            <w:r w:rsidRPr="00DF3871">
              <w:rPr>
                <w:lang w:val="es-ES_tradnl"/>
              </w:rPr>
              <w:t xml:space="preserve"> son libres de priorizar la mitigación de aquellos riesgos q</w:t>
            </w:r>
            <w:r w:rsidR="00CE3645" w:rsidRPr="00DF3871">
              <w:rPr>
                <w:lang w:val="es-ES_tradnl"/>
              </w:rPr>
              <w:t xml:space="preserve">ue son </w:t>
            </w:r>
            <w:r w:rsidR="00AF63A8" w:rsidRPr="00DF3871">
              <w:rPr>
                <w:lang w:val="es-ES_tradnl"/>
              </w:rPr>
              <w:t>percibidos</w:t>
            </w:r>
            <w:r w:rsidRPr="00DF3871">
              <w:rPr>
                <w:lang w:val="es-ES_tradnl"/>
              </w:rPr>
              <w:t xml:space="preserve"> como </w:t>
            </w:r>
            <w:r w:rsidR="00AF63A8" w:rsidRPr="00DF3871">
              <w:rPr>
                <w:lang w:val="es-ES_tradnl"/>
              </w:rPr>
              <w:t xml:space="preserve">los </w:t>
            </w:r>
            <w:r w:rsidRPr="00DF3871">
              <w:rPr>
                <w:lang w:val="es-ES_tradnl"/>
              </w:rPr>
              <w:t>más urgentes.</w:t>
            </w:r>
            <w:r w:rsidR="008D651C" w:rsidRPr="00DF3871">
              <w:rPr>
                <w:lang w:val="es-ES_tradnl"/>
              </w:rPr>
              <w:t xml:space="preserve"> </w:t>
            </w:r>
          </w:p>
          <w:p w14:paraId="7CB44296" w14:textId="05BC1C00" w:rsidR="0078043F" w:rsidRPr="00DF3871" w:rsidRDefault="008D651C" w:rsidP="002950D9">
            <w:pPr>
              <w:pStyle w:val="Textoindependiente2"/>
              <w:rPr>
                <w:lang w:val="es-ES_tradnl"/>
              </w:rPr>
            </w:pPr>
            <w:r w:rsidRPr="00DF3871">
              <w:rPr>
                <w:lang w:val="es-ES_tradnl"/>
              </w:rPr>
              <w:t xml:space="preserve">No obstante, si un PMAPE considera </w:t>
            </w:r>
            <w:r w:rsidR="00B96CEC" w:rsidRPr="00DF3871">
              <w:rPr>
                <w:lang w:val="es-ES_tradnl"/>
              </w:rPr>
              <w:t xml:space="preserve">que </w:t>
            </w:r>
            <w:r w:rsidRPr="00DF3871">
              <w:rPr>
                <w:lang w:val="es-ES_tradnl"/>
              </w:rPr>
              <w:t xml:space="preserve">cierto riesgo </w:t>
            </w:r>
            <w:r w:rsidR="00B96CEC" w:rsidRPr="00DF3871">
              <w:rPr>
                <w:lang w:val="es-ES_tradnl"/>
              </w:rPr>
              <w:t>pertenece a</w:t>
            </w:r>
            <w:r w:rsidRPr="00DF3871">
              <w:rPr>
                <w:lang w:val="es-ES_tradnl"/>
              </w:rPr>
              <w:t xml:space="preserve"> una categoría superior a la </w:t>
            </w:r>
            <w:r w:rsidR="00B96CEC" w:rsidRPr="00DF3871">
              <w:rPr>
                <w:lang w:val="es-ES_tradnl"/>
              </w:rPr>
              <w:t xml:space="preserve">que </w:t>
            </w:r>
            <w:r w:rsidRPr="00DF3871">
              <w:rPr>
                <w:lang w:val="es-ES_tradnl"/>
              </w:rPr>
              <w:t>sug</w:t>
            </w:r>
            <w:r w:rsidR="00B96CEC" w:rsidRPr="00DF3871">
              <w:rPr>
                <w:lang w:val="es-ES_tradnl"/>
              </w:rPr>
              <w:t>i</w:t>
            </w:r>
            <w:r w:rsidR="00737D15" w:rsidRPr="00DF3871">
              <w:rPr>
                <w:lang w:val="es-ES_tradnl"/>
              </w:rPr>
              <w:t>er</w:t>
            </w:r>
            <w:r w:rsidR="00B96CEC" w:rsidRPr="00DF3871">
              <w:rPr>
                <w:lang w:val="es-ES_tradnl"/>
              </w:rPr>
              <w:t>e</w:t>
            </w:r>
            <w:r w:rsidRPr="00DF3871">
              <w:rPr>
                <w:lang w:val="es-ES_tradnl"/>
              </w:rPr>
              <w:t xml:space="preserve"> el CRAFT, el PMAPE puede priorizar la mitigación/remediación de </w:t>
            </w:r>
            <w:r w:rsidR="00B96CEC" w:rsidRPr="00DF3871">
              <w:rPr>
                <w:lang w:val="es-ES_tradnl"/>
              </w:rPr>
              <w:t>aquel</w:t>
            </w:r>
            <w:r w:rsidRPr="00DF3871">
              <w:rPr>
                <w:lang w:val="es-ES_tradnl"/>
              </w:rPr>
              <w:t xml:space="preserve"> riesgo.</w:t>
            </w:r>
          </w:p>
          <w:p w14:paraId="78D2D21D" w14:textId="159350A2" w:rsidR="00390362" w:rsidRPr="00DF3871" w:rsidRDefault="00EA3A21" w:rsidP="00C25E2B">
            <w:pPr>
              <w:pStyle w:val="Textoindependiente2"/>
              <w:rPr>
                <w:b/>
                <w:lang w:val="es-ES_tradnl"/>
              </w:rPr>
            </w:pPr>
            <w:r w:rsidRPr="00DF3871">
              <w:rPr>
                <w:b/>
                <w:lang w:val="es-ES_tradnl"/>
              </w:rPr>
              <w:t>Nota editorial</w:t>
            </w:r>
            <w:r w:rsidRPr="00DF3871">
              <w:rPr>
                <w:lang w:val="es-ES_tradnl"/>
              </w:rPr>
              <w:t>: L</w:t>
            </w:r>
            <w:r w:rsidR="009B6101" w:rsidRPr="00DF3871">
              <w:rPr>
                <w:lang w:val="es-ES_tradnl"/>
              </w:rPr>
              <w:t xml:space="preserve">a versión 1 </w:t>
            </w:r>
            <w:r w:rsidR="00713859" w:rsidRPr="00DF3871">
              <w:rPr>
                <w:lang w:val="es-ES_tradnl"/>
              </w:rPr>
              <w:t xml:space="preserve">del </w:t>
            </w:r>
            <w:r w:rsidR="00C25E2B">
              <w:rPr>
                <w:lang w:val="es-ES_tradnl"/>
              </w:rPr>
              <w:t>Código</w:t>
            </w:r>
            <w:r w:rsidR="009B6101" w:rsidRPr="00DF3871">
              <w:rPr>
                <w:lang w:val="es-ES_tradnl"/>
              </w:rPr>
              <w:t xml:space="preserve"> solo cubre los riesgos alt</w:t>
            </w:r>
            <w:r w:rsidR="00E07E9F" w:rsidRPr="00DF3871">
              <w:rPr>
                <w:lang w:val="es-ES_tradnl"/>
              </w:rPr>
              <w:t xml:space="preserve">os (Módulo 5). </w:t>
            </w:r>
            <w:r w:rsidR="00CE3645" w:rsidRPr="00DF3871">
              <w:rPr>
                <w:lang w:val="es-ES_tradnl"/>
              </w:rPr>
              <w:t>L</w:t>
            </w:r>
            <w:r w:rsidR="00E07E9F" w:rsidRPr="00DF3871">
              <w:rPr>
                <w:lang w:val="es-ES_tradnl"/>
              </w:rPr>
              <w:t xml:space="preserve">os riesgos medianos y bajos (Módulos 6 y 7) </w:t>
            </w:r>
            <w:r w:rsidR="00CE3645" w:rsidRPr="00DF3871">
              <w:rPr>
                <w:lang w:val="es-ES_tradnl"/>
              </w:rPr>
              <w:t xml:space="preserve">se abordarán </w:t>
            </w:r>
            <w:r w:rsidR="00E07E9F" w:rsidRPr="00DF3871">
              <w:rPr>
                <w:lang w:val="es-ES_tradnl"/>
              </w:rPr>
              <w:t>en versiones posteriores de</w:t>
            </w:r>
            <w:r w:rsidR="00F43F10" w:rsidRPr="00DF3871">
              <w:rPr>
                <w:lang w:val="es-ES_tradnl"/>
              </w:rPr>
              <w:t>l</w:t>
            </w:r>
            <w:r w:rsidR="00E07E9F" w:rsidRPr="00DF3871">
              <w:rPr>
                <w:lang w:val="es-ES_tradnl"/>
              </w:rPr>
              <w:t xml:space="preserve"> </w:t>
            </w:r>
            <w:r w:rsidR="001C009B" w:rsidRPr="00DF3871">
              <w:rPr>
                <w:lang w:val="es-ES_tradnl"/>
              </w:rPr>
              <w:t>CRAFT</w:t>
            </w:r>
            <w:r w:rsidR="00E07E9F" w:rsidRPr="00DF3871">
              <w:rPr>
                <w:lang w:val="es-ES_tradnl"/>
              </w:rPr>
              <w:t>.</w:t>
            </w:r>
          </w:p>
        </w:tc>
      </w:tr>
    </w:tbl>
    <w:p w14:paraId="31FD7684" w14:textId="77777777" w:rsidR="0050659F" w:rsidRPr="00DF3871" w:rsidRDefault="0050659F" w:rsidP="007410BB">
      <w:pPr>
        <w:pStyle w:val="Textoindependiente"/>
        <w:rPr>
          <w:lang w:val="es-ES_tradnl"/>
        </w:rPr>
      </w:pPr>
    </w:p>
    <w:p w14:paraId="63B882B6" w14:textId="3F376930" w:rsidR="000435D6" w:rsidRPr="00DF3871" w:rsidRDefault="00431804" w:rsidP="005662A1">
      <w:pPr>
        <w:pStyle w:val="Ttulo3"/>
        <w:rPr>
          <w:lang w:val="es-ES_tradnl"/>
        </w:rPr>
      </w:pPr>
      <w:bookmarkStart w:id="23" w:name="_Toc508009625"/>
      <w:r w:rsidRPr="00DF3871">
        <w:rPr>
          <w:lang w:val="es-ES_tradnl"/>
        </w:rPr>
        <w:t xml:space="preserve">Estatus </w:t>
      </w:r>
      <w:r w:rsidR="00AE61C8" w:rsidRPr="00DF3871">
        <w:rPr>
          <w:lang w:val="es-ES_tradnl"/>
        </w:rPr>
        <w:t xml:space="preserve">de </w:t>
      </w:r>
      <w:r w:rsidRPr="00DF3871">
        <w:rPr>
          <w:lang w:val="es-ES_tradnl"/>
        </w:rPr>
        <w:t xml:space="preserve">Afiliado: </w:t>
      </w:r>
      <w:r w:rsidR="00E07E9F" w:rsidRPr="00DF3871">
        <w:rPr>
          <w:lang w:val="es-ES_tradnl"/>
        </w:rPr>
        <w:t xml:space="preserve">Renovación </w:t>
      </w:r>
      <w:r w:rsidR="005A58D2" w:rsidRPr="00DF3871">
        <w:rPr>
          <w:lang w:val="es-ES_tradnl"/>
        </w:rPr>
        <w:t xml:space="preserve">de </w:t>
      </w:r>
      <w:r w:rsidR="009B28DC" w:rsidRPr="00DF3871">
        <w:rPr>
          <w:lang w:val="es-ES_tradnl"/>
        </w:rPr>
        <w:t>A</w:t>
      </w:r>
      <w:r w:rsidR="005A58D2" w:rsidRPr="00DF3871">
        <w:rPr>
          <w:lang w:val="es-ES_tradnl"/>
        </w:rPr>
        <w:t xml:space="preserve">filiación </w:t>
      </w:r>
      <w:r w:rsidR="009B28DC" w:rsidRPr="00DF3871">
        <w:rPr>
          <w:lang w:val="es-ES_tradnl"/>
        </w:rPr>
        <w:t>D</w:t>
      </w:r>
      <w:r w:rsidR="005A58D2" w:rsidRPr="00DF3871">
        <w:rPr>
          <w:lang w:val="es-ES_tradnl"/>
        </w:rPr>
        <w:t>efinitiva</w:t>
      </w:r>
      <w:bookmarkEnd w:id="23"/>
      <w:r w:rsidR="005A58D2" w:rsidRPr="00DF3871">
        <w:rPr>
          <w:lang w:val="es-ES_tradnl"/>
        </w:rPr>
        <w:t xml:space="preserve"> </w:t>
      </w:r>
    </w:p>
    <w:tbl>
      <w:tblPr>
        <w:tblStyle w:val="Tablaconcuadrcula"/>
        <w:tblW w:w="0" w:type="auto"/>
        <w:tblLook w:val="04A0" w:firstRow="1" w:lastRow="0" w:firstColumn="1" w:lastColumn="0" w:noHBand="0" w:noVBand="1"/>
      </w:tblPr>
      <w:tblGrid>
        <w:gridCol w:w="4895"/>
        <w:gridCol w:w="4842"/>
      </w:tblGrid>
      <w:tr w:rsidR="0078043F" w:rsidRPr="00F03887" w14:paraId="458F8A79" w14:textId="77777777" w:rsidTr="00A8096E">
        <w:tc>
          <w:tcPr>
            <w:tcW w:w="4981" w:type="dxa"/>
          </w:tcPr>
          <w:p w14:paraId="387B7B60" w14:textId="6C4CC648" w:rsidR="0078043F" w:rsidRPr="00DF3871" w:rsidRDefault="00E07E9F" w:rsidP="007410BB">
            <w:pPr>
              <w:pStyle w:val="Textoindependiente"/>
              <w:rPr>
                <w:lang w:val="es-ES_tradnl"/>
              </w:rPr>
            </w:pPr>
            <w:r w:rsidRPr="00DF3871">
              <w:rPr>
                <w:lang w:val="es-ES_tradnl"/>
              </w:rPr>
              <w:t>Para la renovación de la</w:t>
            </w:r>
            <w:r w:rsidR="005A58D2" w:rsidRPr="00DF3871">
              <w:rPr>
                <w:lang w:val="es-ES_tradnl"/>
              </w:rPr>
              <w:t xml:space="preserve"> participación en un </w:t>
            </w:r>
            <w:r w:rsidR="00796F24" w:rsidRPr="00DF3871">
              <w:rPr>
                <w:lang w:val="es-ES_tradnl"/>
              </w:rPr>
              <w:t>Esquema</w:t>
            </w:r>
            <w:r w:rsidR="001C009B" w:rsidRPr="00DF3871">
              <w:rPr>
                <w:lang w:val="es-ES_tradnl"/>
              </w:rPr>
              <w:t xml:space="preserve"> CRAFT</w:t>
            </w:r>
            <w:r w:rsidRPr="00DF3871">
              <w:rPr>
                <w:lang w:val="es-ES_tradnl"/>
              </w:rPr>
              <w:t>, toda la información y todas las declaraciones enumer</w:t>
            </w:r>
            <w:r w:rsidR="00CE3645" w:rsidRPr="00DF3871">
              <w:rPr>
                <w:lang w:val="es-ES_tradnl"/>
              </w:rPr>
              <w:t>adas para "afiliación</w:t>
            </w:r>
            <w:r w:rsidRPr="00DF3871">
              <w:rPr>
                <w:lang w:val="es-ES_tradnl"/>
              </w:rPr>
              <w:t xml:space="preserve"> definitiva" deben actual</w:t>
            </w:r>
            <w:r w:rsidR="005A58D2" w:rsidRPr="00DF3871">
              <w:rPr>
                <w:lang w:val="es-ES_tradnl"/>
              </w:rPr>
              <w:t xml:space="preserve">izarse </w:t>
            </w:r>
            <w:r w:rsidR="00431804" w:rsidRPr="00DF3871">
              <w:rPr>
                <w:lang w:val="es-ES_tradnl"/>
              </w:rPr>
              <w:t xml:space="preserve">anualmente </w:t>
            </w:r>
            <w:r w:rsidR="005A58D2" w:rsidRPr="00DF3871">
              <w:rPr>
                <w:lang w:val="es-ES_tradnl"/>
              </w:rPr>
              <w:t xml:space="preserve">y, según el caso, </w:t>
            </w:r>
            <w:r w:rsidR="00AF63A8" w:rsidRPr="00DF3871">
              <w:rPr>
                <w:lang w:val="es-ES_tradnl"/>
              </w:rPr>
              <w:t>desglosarse</w:t>
            </w:r>
            <w:r w:rsidRPr="00DF3871">
              <w:rPr>
                <w:lang w:val="es-ES_tradnl"/>
              </w:rPr>
              <w:t xml:space="preserve"> y modificarse.</w:t>
            </w:r>
          </w:p>
        </w:tc>
        <w:tc>
          <w:tcPr>
            <w:tcW w:w="4982" w:type="dxa"/>
          </w:tcPr>
          <w:p w14:paraId="5FDFAFBC" w14:textId="070FD7CD" w:rsidR="00431804" w:rsidRPr="00DF3871" w:rsidRDefault="00E07E9F" w:rsidP="002950D9">
            <w:pPr>
              <w:pStyle w:val="Textoindependiente2"/>
              <w:rPr>
                <w:lang w:val="es-ES_tradnl"/>
              </w:rPr>
            </w:pPr>
            <w:r w:rsidRPr="00DF3871">
              <w:rPr>
                <w:b/>
                <w:lang w:val="es-ES_tradnl"/>
              </w:rPr>
              <w:t>Orientación</w:t>
            </w:r>
            <w:r w:rsidR="00AF63A8" w:rsidRPr="00DF3871">
              <w:rPr>
                <w:lang w:val="es-ES_tradnl"/>
              </w:rPr>
              <w:t>: S</w:t>
            </w:r>
            <w:r w:rsidRPr="00DF3871">
              <w:rPr>
                <w:lang w:val="es-ES_tradnl"/>
              </w:rPr>
              <w:t xml:space="preserve">i el </w:t>
            </w:r>
            <w:r w:rsidR="00901571" w:rsidRPr="00DF3871">
              <w:rPr>
                <w:lang w:val="es-ES_tradnl"/>
              </w:rPr>
              <w:t>PMAPE</w:t>
            </w:r>
            <w:r w:rsidRPr="00DF3871">
              <w:rPr>
                <w:lang w:val="es-ES_tradnl"/>
              </w:rPr>
              <w:t xml:space="preserve"> cons</w:t>
            </w:r>
            <w:r w:rsidR="005A58D2" w:rsidRPr="00DF3871">
              <w:rPr>
                <w:lang w:val="es-ES_tradnl"/>
              </w:rPr>
              <w:t xml:space="preserve">iste </w:t>
            </w:r>
            <w:r w:rsidRPr="00DF3871">
              <w:rPr>
                <w:lang w:val="es-ES_tradnl"/>
              </w:rPr>
              <w:t>e</w:t>
            </w:r>
            <w:r w:rsidR="005A58D2" w:rsidRPr="00DF3871">
              <w:rPr>
                <w:lang w:val="es-ES_tradnl"/>
              </w:rPr>
              <w:t>n</w:t>
            </w:r>
            <w:r w:rsidRPr="00DF3871">
              <w:rPr>
                <w:lang w:val="es-ES_tradnl"/>
              </w:rPr>
              <w:t xml:space="preserve"> más de una entidad interna, en particular si </w:t>
            </w:r>
            <w:r w:rsidR="009B28DC" w:rsidRPr="00DF3871">
              <w:rPr>
                <w:lang w:val="es-ES_tradnl"/>
              </w:rPr>
              <w:t>se encuentran en</w:t>
            </w:r>
            <w:r w:rsidRPr="00DF3871">
              <w:rPr>
                <w:lang w:val="es-ES_tradnl"/>
              </w:rPr>
              <w:t xml:space="preserve"> nivel</w:t>
            </w:r>
            <w:r w:rsidR="009B28DC" w:rsidRPr="00DF3871">
              <w:rPr>
                <w:lang w:val="es-ES_tradnl"/>
              </w:rPr>
              <w:t>es</w:t>
            </w:r>
            <w:r w:rsidRPr="00DF3871">
              <w:rPr>
                <w:lang w:val="es-ES_tradnl"/>
              </w:rPr>
              <w:t xml:space="preserve"> tecnológico</w:t>
            </w:r>
            <w:r w:rsidR="009B28DC" w:rsidRPr="00DF3871">
              <w:rPr>
                <w:lang w:val="es-ES_tradnl"/>
              </w:rPr>
              <w:t>s</w:t>
            </w:r>
            <w:r w:rsidRPr="00DF3871">
              <w:rPr>
                <w:lang w:val="es-ES_tradnl"/>
              </w:rPr>
              <w:t xml:space="preserve"> diferente</w:t>
            </w:r>
            <w:r w:rsidR="009B28DC" w:rsidRPr="00DF3871">
              <w:rPr>
                <w:lang w:val="es-ES_tradnl"/>
              </w:rPr>
              <w:t>s</w:t>
            </w:r>
            <w:r w:rsidRPr="00DF3871">
              <w:rPr>
                <w:lang w:val="es-ES_tradnl"/>
              </w:rPr>
              <w:t>, podría ser necesario desglosar los datos, la evaluación y los planes de mejora.</w:t>
            </w:r>
            <w:r w:rsidR="00431804" w:rsidRPr="00DF3871">
              <w:rPr>
                <w:lang w:val="es-ES_tradnl"/>
              </w:rPr>
              <w:t xml:space="preserve"> </w:t>
            </w:r>
          </w:p>
          <w:p w14:paraId="7438E3FE" w14:textId="22CD557A" w:rsidR="0078043F" w:rsidRPr="00DF3871" w:rsidRDefault="00431804" w:rsidP="0027566D">
            <w:pPr>
              <w:pStyle w:val="Textoindependiente2"/>
              <w:rPr>
                <w:b/>
                <w:lang w:val="es-ES_tradnl"/>
              </w:rPr>
            </w:pPr>
            <w:r w:rsidRPr="00DF3871">
              <w:rPr>
                <w:lang w:val="es-ES_tradnl"/>
              </w:rPr>
              <w:t xml:space="preserve">Los Esquemas CRAFT pueden motivar a los </w:t>
            </w:r>
            <w:r w:rsidR="00A50779" w:rsidRPr="00DF3871">
              <w:rPr>
                <w:lang w:val="es-ES_tradnl"/>
              </w:rPr>
              <w:t>PMAPE</w:t>
            </w:r>
            <w:r w:rsidRPr="00DF3871">
              <w:rPr>
                <w:lang w:val="es-ES_tradnl"/>
              </w:rPr>
              <w:t xml:space="preserve"> a modificar la lista de entidades internas </w:t>
            </w:r>
            <w:r w:rsidR="00A50779" w:rsidRPr="00DF3871">
              <w:rPr>
                <w:lang w:val="es-ES_tradnl"/>
              </w:rPr>
              <w:t>a base de</w:t>
            </w:r>
            <w:r w:rsidRPr="00DF3871">
              <w:rPr>
                <w:lang w:val="es-ES_tradnl"/>
              </w:rPr>
              <w:t xml:space="preserve"> la información disponible sobre beneficiarios reales, en la medida en que la divulgación pública</w:t>
            </w:r>
            <w:r w:rsidR="00A50779" w:rsidRPr="00DF3871">
              <w:rPr>
                <w:lang w:val="es-ES_tradnl"/>
              </w:rPr>
              <w:t xml:space="preserve"> no represente un riesgo para la</w:t>
            </w:r>
            <w:r w:rsidR="00560B8C">
              <w:rPr>
                <w:lang w:val="es-ES_tradnl"/>
              </w:rPr>
              <w:t xml:space="preserve"> seguridad (es decir,</w:t>
            </w:r>
            <w:r w:rsidRPr="00DF3871">
              <w:rPr>
                <w:lang w:val="es-ES_tradnl"/>
              </w:rPr>
              <w:t xml:space="preserve"> </w:t>
            </w:r>
            <w:r w:rsidR="0027566D" w:rsidRPr="00DF3871">
              <w:rPr>
                <w:lang w:val="es-ES_tradnl"/>
              </w:rPr>
              <w:t>expon</w:t>
            </w:r>
            <w:r w:rsidR="00A50779" w:rsidRPr="00DF3871">
              <w:rPr>
                <w:lang w:val="es-ES_tradnl"/>
              </w:rPr>
              <w:t>erse a</w:t>
            </w:r>
            <w:r w:rsidRPr="00DF3871">
              <w:rPr>
                <w:lang w:val="es-ES_tradnl"/>
              </w:rPr>
              <w:t xml:space="preserve"> </w:t>
            </w:r>
            <w:r w:rsidR="00A50779" w:rsidRPr="00DF3871">
              <w:rPr>
                <w:lang w:val="es-ES_tradnl"/>
              </w:rPr>
              <w:t xml:space="preserve">ser </w:t>
            </w:r>
            <w:r w:rsidR="0027566D" w:rsidRPr="00DF3871">
              <w:rPr>
                <w:lang w:val="es-ES_tradnl"/>
              </w:rPr>
              <w:t>víctima</w:t>
            </w:r>
            <w:r w:rsidR="00A50779" w:rsidRPr="00DF3871">
              <w:rPr>
                <w:lang w:val="es-ES_tradnl"/>
              </w:rPr>
              <w:t xml:space="preserve"> de un</w:t>
            </w:r>
            <w:r w:rsidRPr="00DF3871">
              <w:rPr>
                <w:lang w:val="es-ES_tradnl"/>
              </w:rPr>
              <w:t xml:space="preserve"> delito) </w:t>
            </w:r>
            <w:r w:rsidR="00A50779" w:rsidRPr="00DF3871">
              <w:rPr>
                <w:lang w:val="es-ES_tradnl"/>
              </w:rPr>
              <w:t>de</w:t>
            </w:r>
            <w:r w:rsidRPr="00DF3871">
              <w:rPr>
                <w:lang w:val="es-ES_tradnl"/>
              </w:rPr>
              <w:t xml:space="preserve"> los beneficiarios reales.</w:t>
            </w:r>
          </w:p>
        </w:tc>
      </w:tr>
      <w:tr w:rsidR="0078043F" w:rsidRPr="00F03887" w14:paraId="279322FC" w14:textId="77777777" w:rsidTr="00A8096E">
        <w:tc>
          <w:tcPr>
            <w:tcW w:w="4981" w:type="dxa"/>
          </w:tcPr>
          <w:p w14:paraId="2EC01FE5" w14:textId="10C1F870" w:rsidR="0078043F" w:rsidRPr="00DF3871" w:rsidRDefault="00E07E9F" w:rsidP="00431804">
            <w:pPr>
              <w:pStyle w:val="Textoindependiente"/>
              <w:rPr>
                <w:lang w:val="es-ES_tradnl"/>
              </w:rPr>
            </w:pPr>
            <w:r w:rsidRPr="00DF3871">
              <w:rPr>
                <w:lang w:val="es-ES_tradnl"/>
              </w:rPr>
              <w:lastRenderedPageBreak/>
              <w:t xml:space="preserve">Además de los requisitos para la afiliación inicial y </w:t>
            </w:r>
            <w:r w:rsidR="005A58D2" w:rsidRPr="00DF3871">
              <w:rPr>
                <w:lang w:val="es-ES_tradnl"/>
              </w:rPr>
              <w:t xml:space="preserve">los </w:t>
            </w:r>
            <w:r w:rsidRPr="00DF3871">
              <w:rPr>
                <w:lang w:val="es-ES_tradnl"/>
              </w:rPr>
              <w:t xml:space="preserve">relacionados con los riesgos </w:t>
            </w:r>
            <w:r w:rsidR="00AF63A8" w:rsidRPr="00DF3871">
              <w:rPr>
                <w:lang w:val="es-ES_tradnl"/>
              </w:rPr>
              <w:t xml:space="preserve">no </w:t>
            </w:r>
            <w:r w:rsidR="00AD5E3B" w:rsidRPr="00DF3871">
              <w:rPr>
                <w:lang w:val="es-ES_tradnl"/>
              </w:rPr>
              <w:t>pertenecientes</w:t>
            </w:r>
            <w:r w:rsidR="00ED4E5C" w:rsidRPr="00DF3871">
              <w:rPr>
                <w:lang w:val="es-ES_tradnl"/>
              </w:rPr>
              <w:t xml:space="preserve"> al</w:t>
            </w:r>
            <w:r w:rsidR="00431804" w:rsidRPr="00DF3871">
              <w:rPr>
                <w:lang w:val="es-ES_tradnl"/>
              </w:rPr>
              <w:t xml:space="preserve"> Anexo II</w:t>
            </w:r>
            <w:r w:rsidR="00ED4E5C" w:rsidRPr="00DF3871">
              <w:rPr>
                <w:lang w:val="es-ES_tradnl"/>
              </w:rPr>
              <w:t>, el</w:t>
            </w:r>
            <w:r w:rsidRPr="00DF3871">
              <w:rPr>
                <w:lang w:val="es-ES_tradnl"/>
              </w:rPr>
              <w:t xml:space="preserve"> </w:t>
            </w:r>
            <w:r w:rsidR="00901571" w:rsidRPr="00DF3871">
              <w:rPr>
                <w:lang w:val="es-ES_tradnl"/>
              </w:rPr>
              <w:t>PMAPE</w:t>
            </w:r>
            <w:r w:rsidRPr="00DF3871">
              <w:rPr>
                <w:lang w:val="es-ES_tradnl"/>
              </w:rPr>
              <w:t xml:space="preserve"> en su informe </w:t>
            </w:r>
            <w:r w:rsidR="001C009B" w:rsidRPr="00DF3871">
              <w:rPr>
                <w:lang w:val="es-ES_tradnl"/>
              </w:rPr>
              <w:t>CRAFT</w:t>
            </w:r>
            <w:r w:rsidR="00ED4E5C" w:rsidRPr="00DF3871">
              <w:rPr>
                <w:lang w:val="es-ES_tradnl"/>
              </w:rPr>
              <w:t xml:space="preserve"> debe</w:t>
            </w:r>
            <w:r w:rsidRPr="00DF3871">
              <w:rPr>
                <w:lang w:val="es-ES_tradnl"/>
              </w:rPr>
              <w:t>:</w:t>
            </w:r>
            <w:r w:rsidR="0078043F" w:rsidRPr="00DF3871">
              <w:rPr>
                <w:lang w:val="es-ES_tradnl"/>
              </w:rPr>
              <w:t xml:space="preserve"> </w:t>
            </w:r>
          </w:p>
        </w:tc>
        <w:tc>
          <w:tcPr>
            <w:tcW w:w="4982" w:type="dxa"/>
          </w:tcPr>
          <w:p w14:paraId="1B94692A" w14:textId="77777777" w:rsidR="0078043F" w:rsidRPr="00DF3871" w:rsidRDefault="0078043F" w:rsidP="002950D9">
            <w:pPr>
              <w:pStyle w:val="Textoindependiente2"/>
              <w:rPr>
                <w:b/>
                <w:lang w:val="es-ES_tradnl"/>
              </w:rPr>
            </w:pPr>
          </w:p>
        </w:tc>
      </w:tr>
      <w:tr w:rsidR="0078043F" w:rsidRPr="00DF3871" w14:paraId="32F0AC3F" w14:textId="77777777" w:rsidTr="00A8096E">
        <w:tc>
          <w:tcPr>
            <w:tcW w:w="4981" w:type="dxa"/>
          </w:tcPr>
          <w:p w14:paraId="52B1F643" w14:textId="37E88D4D" w:rsidR="0078043F" w:rsidRPr="00DF3871" w:rsidRDefault="00ED4E5C" w:rsidP="00D67D36">
            <w:pPr>
              <w:pStyle w:val="Textoindependiente"/>
              <w:numPr>
                <w:ilvl w:val="0"/>
                <w:numId w:val="2"/>
              </w:numPr>
              <w:ind w:left="567" w:hanging="357"/>
              <w:rPr>
                <w:lang w:val="es-ES_tradnl"/>
              </w:rPr>
            </w:pPr>
            <w:r w:rsidRPr="00DF3871">
              <w:rPr>
                <w:lang w:val="es-ES_tradnl"/>
              </w:rPr>
              <w:t>Describir y evaluar</w:t>
            </w:r>
            <w:r w:rsidR="00D50DBF" w:rsidRPr="00DF3871">
              <w:rPr>
                <w:lang w:val="es-ES_tradnl"/>
              </w:rPr>
              <w:t xml:space="preserve"> los resultados de mitigación</w:t>
            </w:r>
            <w:r w:rsidR="00431804" w:rsidRPr="00DF3871">
              <w:rPr>
                <w:lang w:val="es-ES_tradnl"/>
              </w:rPr>
              <w:t>/remediación</w:t>
            </w:r>
            <w:r w:rsidR="00D50DBF" w:rsidRPr="00DF3871">
              <w:rPr>
                <w:lang w:val="es-ES_tradnl"/>
              </w:rPr>
              <w:t xml:space="preserve"> de riesgos logrados durante el año pasado (es decir, los logros del plan de mejora).</w:t>
            </w:r>
          </w:p>
        </w:tc>
        <w:tc>
          <w:tcPr>
            <w:tcW w:w="4982" w:type="dxa"/>
          </w:tcPr>
          <w:p w14:paraId="10414494" w14:textId="47D00FE4" w:rsidR="0078043F" w:rsidRPr="00DF3871" w:rsidRDefault="00D50DBF" w:rsidP="00431804">
            <w:pPr>
              <w:pStyle w:val="Textoindependiente2"/>
              <w:rPr>
                <w:b/>
                <w:lang w:val="es-ES_tradnl"/>
              </w:rPr>
            </w:pPr>
            <w:r w:rsidRPr="00DF3871">
              <w:rPr>
                <w:b/>
                <w:lang w:val="es-ES_tradnl"/>
              </w:rPr>
              <w:t>Orientación</w:t>
            </w:r>
            <w:r w:rsidR="00ED4E5C" w:rsidRPr="00DF3871">
              <w:rPr>
                <w:lang w:val="es-ES_tradnl"/>
              </w:rPr>
              <w:t>: E</w:t>
            </w:r>
            <w:r w:rsidRPr="00DF3871">
              <w:rPr>
                <w:lang w:val="es-ES_tradnl"/>
              </w:rPr>
              <w:t xml:space="preserve">sta parte del informe </w:t>
            </w:r>
            <w:r w:rsidR="001C009B" w:rsidRPr="00DF3871">
              <w:rPr>
                <w:lang w:val="es-ES_tradnl"/>
              </w:rPr>
              <w:t>CRAFT</w:t>
            </w:r>
            <w:r w:rsidRPr="00DF3871">
              <w:rPr>
                <w:lang w:val="es-ES_tradnl"/>
              </w:rPr>
              <w:t xml:space="preserve"> proporcionará información sobre</w:t>
            </w:r>
            <w:r w:rsidR="0078043F" w:rsidRPr="00DF3871">
              <w:rPr>
                <w:lang w:val="es-ES_tradnl"/>
              </w:rPr>
              <w:t xml:space="preserve"> </w:t>
            </w:r>
            <w:r w:rsidR="00431804" w:rsidRPr="00DF3871">
              <w:rPr>
                <w:lang w:val="es-ES_tradnl"/>
              </w:rPr>
              <w:t>la conformidad del PMAPE con sus propios compromisos. (Ver los indicadores de desempeño a continuación)</w:t>
            </w:r>
            <w:r w:rsidR="00C25E2B">
              <w:rPr>
                <w:lang w:val="es-ES_tradnl"/>
              </w:rPr>
              <w:t>.</w:t>
            </w:r>
          </w:p>
        </w:tc>
      </w:tr>
      <w:tr w:rsidR="0078043F" w:rsidRPr="00F03887" w14:paraId="29AC6AB8" w14:textId="77777777" w:rsidTr="00A8096E">
        <w:tc>
          <w:tcPr>
            <w:tcW w:w="4981" w:type="dxa"/>
          </w:tcPr>
          <w:p w14:paraId="560CB57E" w14:textId="0F7E1274" w:rsidR="0078043F" w:rsidRPr="00DF3871" w:rsidRDefault="00ED4E5C" w:rsidP="00D67D36">
            <w:pPr>
              <w:pStyle w:val="Textoindependiente"/>
              <w:numPr>
                <w:ilvl w:val="0"/>
                <w:numId w:val="2"/>
              </w:numPr>
              <w:ind w:left="567" w:hanging="357"/>
              <w:rPr>
                <w:lang w:val="es-ES_tradnl"/>
              </w:rPr>
            </w:pPr>
            <w:r w:rsidRPr="00DF3871">
              <w:rPr>
                <w:lang w:val="es-ES_tradnl"/>
              </w:rPr>
              <w:t>Describir</w:t>
            </w:r>
            <w:r w:rsidR="001F14D6" w:rsidRPr="00DF3871">
              <w:rPr>
                <w:lang w:val="es-ES_tradnl"/>
              </w:rPr>
              <w:t xml:space="preserve"> los hallazgos de un ejercicio </w:t>
            </w:r>
            <w:r w:rsidR="005A58D2" w:rsidRPr="00DF3871">
              <w:rPr>
                <w:lang w:val="es-ES_tradnl"/>
              </w:rPr>
              <w:t xml:space="preserve">actualizado </w:t>
            </w:r>
            <w:r w:rsidR="001F14D6" w:rsidRPr="00DF3871">
              <w:rPr>
                <w:lang w:val="es-ES_tradnl"/>
              </w:rPr>
              <w:t xml:space="preserve">de evaluación de riesgos </w:t>
            </w:r>
            <w:r w:rsidRPr="00DF3871">
              <w:rPr>
                <w:lang w:val="es-ES_tradnl"/>
              </w:rPr>
              <w:t xml:space="preserve">y </w:t>
            </w:r>
            <w:r w:rsidR="006257F5" w:rsidRPr="00DF3871">
              <w:rPr>
                <w:lang w:val="es-ES_tradnl"/>
              </w:rPr>
              <w:t>actualizar el</w:t>
            </w:r>
            <w:r w:rsidR="001F14D6" w:rsidRPr="00DF3871">
              <w:rPr>
                <w:lang w:val="es-ES_tradnl"/>
              </w:rPr>
              <w:t xml:space="preserve"> plan de mitigación</w:t>
            </w:r>
            <w:r w:rsidR="006257F5" w:rsidRPr="00DF3871">
              <w:rPr>
                <w:lang w:val="es-ES_tradnl"/>
              </w:rPr>
              <w:t>/remediación</w:t>
            </w:r>
            <w:r w:rsidR="001F14D6" w:rsidRPr="00DF3871">
              <w:rPr>
                <w:lang w:val="es-ES_tradnl"/>
              </w:rPr>
              <w:t xml:space="preserve"> de riesgos para el próximo año (</w:t>
            </w:r>
            <w:r w:rsidR="005A58D2" w:rsidRPr="00DF3871">
              <w:rPr>
                <w:lang w:val="es-ES_tradnl"/>
              </w:rPr>
              <w:t xml:space="preserve">los </w:t>
            </w:r>
            <w:r w:rsidR="001F14D6" w:rsidRPr="00DF3871">
              <w:rPr>
                <w:lang w:val="es-ES_tradnl"/>
              </w:rPr>
              <w:t>"Compromisos" del plan de mejora).</w:t>
            </w:r>
          </w:p>
          <w:p w14:paraId="409B7CFD" w14:textId="77777777" w:rsidR="0078043F" w:rsidRPr="00DF3871" w:rsidRDefault="0078043F" w:rsidP="007410BB">
            <w:pPr>
              <w:pStyle w:val="Textoindependiente"/>
              <w:rPr>
                <w:lang w:val="es-ES_tradnl"/>
              </w:rPr>
            </w:pPr>
          </w:p>
        </w:tc>
        <w:tc>
          <w:tcPr>
            <w:tcW w:w="4982" w:type="dxa"/>
          </w:tcPr>
          <w:p w14:paraId="0C6C5E9A" w14:textId="5C6A6F1A" w:rsidR="00986BD3" w:rsidRPr="00DF3871" w:rsidRDefault="001F14D6" w:rsidP="002950D9">
            <w:pPr>
              <w:pStyle w:val="Textoindependiente2"/>
              <w:rPr>
                <w:lang w:val="es-ES_tradnl"/>
              </w:rPr>
            </w:pPr>
            <w:r w:rsidRPr="00DF3871">
              <w:rPr>
                <w:b/>
                <w:lang w:val="es-ES_tradnl"/>
              </w:rPr>
              <w:t>Orientación</w:t>
            </w:r>
            <w:r w:rsidRPr="00DF3871">
              <w:rPr>
                <w:lang w:val="es-ES_tradnl"/>
              </w:rPr>
              <w:t xml:space="preserve">: </w:t>
            </w:r>
            <w:r w:rsidR="00A6557F" w:rsidRPr="00DF3871">
              <w:rPr>
                <w:lang w:val="es-ES_tradnl"/>
              </w:rPr>
              <w:t xml:space="preserve">Es </w:t>
            </w:r>
            <w:r w:rsidRPr="00DF3871">
              <w:rPr>
                <w:lang w:val="es-ES_tradnl"/>
              </w:rPr>
              <w:t xml:space="preserve">la intención </w:t>
            </w:r>
            <w:r w:rsidR="00713859" w:rsidRPr="00DF3871">
              <w:rPr>
                <w:lang w:val="es-ES_tradnl"/>
              </w:rPr>
              <w:t xml:space="preserve">del </w:t>
            </w:r>
            <w:r w:rsidR="00C25E2B">
              <w:rPr>
                <w:lang w:val="es-ES_tradnl"/>
              </w:rPr>
              <w:t>Código</w:t>
            </w:r>
            <w:r w:rsidRPr="00DF3871">
              <w:rPr>
                <w:lang w:val="es-ES_tradnl"/>
              </w:rPr>
              <w:t xml:space="preserve"> que los </w:t>
            </w:r>
            <w:r w:rsidR="00901571" w:rsidRPr="00DF3871">
              <w:rPr>
                <w:lang w:val="es-ES_tradnl"/>
              </w:rPr>
              <w:t>PMAPE</w:t>
            </w:r>
            <w:r w:rsidRPr="00DF3871">
              <w:rPr>
                <w:lang w:val="es-ES_tradnl"/>
              </w:rPr>
              <w:t xml:space="preserve"> prioricen la mitigación de aquellos riesgos que </w:t>
            </w:r>
            <w:r w:rsidR="00CE3645" w:rsidRPr="00DF3871">
              <w:rPr>
                <w:lang w:val="es-ES_tradnl"/>
              </w:rPr>
              <w:t>son percibidos</w:t>
            </w:r>
            <w:r w:rsidRPr="00DF3871">
              <w:rPr>
                <w:lang w:val="es-ES_tradnl"/>
              </w:rPr>
              <w:t xml:space="preserve"> como más urgentes.</w:t>
            </w:r>
            <w:r w:rsidR="006257F5" w:rsidRPr="00DF3871">
              <w:rPr>
                <w:lang w:val="es-ES_tradnl"/>
              </w:rPr>
              <w:t xml:space="preserve"> Estas prioridades pueden diferir entre los PMAPE.</w:t>
            </w:r>
          </w:p>
          <w:p w14:paraId="3475E3AE" w14:textId="475721F4" w:rsidR="0078043F" w:rsidRPr="00DF3871" w:rsidRDefault="001F14D6" w:rsidP="002950D9">
            <w:pPr>
              <w:pStyle w:val="Textoindependiente2"/>
              <w:rPr>
                <w:b/>
                <w:lang w:val="es-ES_tradnl"/>
              </w:rPr>
            </w:pPr>
            <w:r w:rsidRPr="00DF3871">
              <w:rPr>
                <w:lang w:val="es-ES_tradnl"/>
              </w:rPr>
              <w:t xml:space="preserve">Se anticipa que los </w:t>
            </w:r>
            <w:r w:rsidR="00901571" w:rsidRPr="00DF3871">
              <w:rPr>
                <w:lang w:val="es-ES_tradnl"/>
              </w:rPr>
              <w:t>PMAPE</w:t>
            </w:r>
            <w:r w:rsidRPr="00DF3871">
              <w:rPr>
                <w:lang w:val="es-ES_tradnl"/>
              </w:rPr>
              <w:t xml:space="preserve"> </w:t>
            </w:r>
            <w:r w:rsidR="00D01F94" w:rsidRPr="00DF3871">
              <w:rPr>
                <w:lang w:val="es-ES_tradnl"/>
              </w:rPr>
              <w:t xml:space="preserve">que están </w:t>
            </w:r>
            <w:r w:rsidR="005A58D2" w:rsidRPr="00DF3871">
              <w:rPr>
                <w:lang w:val="es-ES_tradnl"/>
              </w:rPr>
              <w:t xml:space="preserve">afiliados a un </w:t>
            </w:r>
            <w:r w:rsidR="00796F24" w:rsidRPr="00DF3871">
              <w:rPr>
                <w:lang w:val="es-ES_tradnl"/>
              </w:rPr>
              <w:t>Esquema</w:t>
            </w:r>
            <w:r w:rsidR="001C009B" w:rsidRPr="00DF3871">
              <w:rPr>
                <w:lang w:val="es-ES_tradnl"/>
              </w:rPr>
              <w:t xml:space="preserve"> CRAFT</w:t>
            </w:r>
            <w:r w:rsidRPr="00DF3871">
              <w:rPr>
                <w:lang w:val="es-ES_tradnl"/>
              </w:rPr>
              <w:t xml:space="preserve"> e implementando sus planes de mejora serán apoyados por los propietarios de </w:t>
            </w:r>
            <w:r w:rsidR="00D01F94" w:rsidRPr="00DF3871">
              <w:rPr>
                <w:lang w:val="es-ES_tradnl"/>
              </w:rPr>
              <w:t xml:space="preserve">los </w:t>
            </w:r>
            <w:r w:rsidRPr="00DF3871">
              <w:rPr>
                <w:lang w:val="es-ES_tradnl"/>
              </w:rPr>
              <w:t xml:space="preserve">esquemas de </w:t>
            </w:r>
            <w:r w:rsidR="00D01F94" w:rsidRPr="00DF3871">
              <w:rPr>
                <w:lang w:val="es-ES_tradnl"/>
              </w:rPr>
              <w:t xml:space="preserve">la </w:t>
            </w:r>
            <w:r w:rsidRPr="00DF3871">
              <w:rPr>
                <w:lang w:val="es-ES_tradnl"/>
              </w:rPr>
              <w:t xml:space="preserve">cadena de suministro y los programas de desarrollo </w:t>
            </w:r>
            <w:r w:rsidR="00D67D36">
              <w:rPr>
                <w:lang w:val="es-ES_tradnl"/>
              </w:rPr>
              <w:t>de la MAPE</w:t>
            </w:r>
            <w:r w:rsidRPr="00DF3871">
              <w:rPr>
                <w:lang w:val="es-ES_tradnl"/>
              </w:rPr>
              <w:t xml:space="preserve">. Esta es una oportunidad para que los </w:t>
            </w:r>
            <w:r w:rsidR="00796F24" w:rsidRPr="00DF3871">
              <w:rPr>
                <w:lang w:val="es-ES_tradnl"/>
              </w:rPr>
              <w:t>Esquema</w:t>
            </w:r>
            <w:r w:rsidR="001C009B" w:rsidRPr="00DF3871">
              <w:rPr>
                <w:lang w:val="es-ES_tradnl"/>
              </w:rPr>
              <w:t>s CRAFT</w:t>
            </w:r>
            <w:r w:rsidRPr="00DF3871">
              <w:rPr>
                <w:lang w:val="es-ES_tradnl"/>
              </w:rPr>
              <w:t xml:space="preserve"> sensibilicen a los mineros sobre las prioridades de su esquema o programa.</w:t>
            </w:r>
          </w:p>
        </w:tc>
      </w:tr>
    </w:tbl>
    <w:p w14:paraId="5686ECE2" w14:textId="77777777" w:rsidR="0078043F" w:rsidRPr="00DF3871" w:rsidRDefault="0078043F" w:rsidP="007410BB">
      <w:pPr>
        <w:pStyle w:val="Textoindependiente"/>
        <w:rPr>
          <w:lang w:val="es-ES_tradnl"/>
        </w:rPr>
      </w:pPr>
    </w:p>
    <w:p w14:paraId="070E15CD" w14:textId="2735F5D3" w:rsidR="00E64A23" w:rsidRPr="00DF3871" w:rsidRDefault="0088508F" w:rsidP="00E64A23">
      <w:pPr>
        <w:pStyle w:val="Ttulo2"/>
        <w:rPr>
          <w:lang w:val="es-ES_tradnl"/>
        </w:rPr>
      </w:pPr>
      <w:bookmarkStart w:id="24" w:name="_Toc508009626"/>
      <w:r w:rsidRPr="00DF3871">
        <w:rPr>
          <w:lang w:val="es-ES_tradnl"/>
        </w:rPr>
        <w:t>Informes CRAFT</w:t>
      </w:r>
      <w:bookmarkEnd w:id="24"/>
    </w:p>
    <w:p w14:paraId="10E4FE18" w14:textId="41811A18" w:rsidR="00E64A23" w:rsidRPr="00DF3871" w:rsidRDefault="00F43F10" w:rsidP="00E64A23">
      <w:pPr>
        <w:pStyle w:val="Textoindependiente"/>
        <w:rPr>
          <w:lang w:val="es-ES_tradnl"/>
        </w:rPr>
      </w:pPr>
      <w:r w:rsidRPr="00DF3871">
        <w:rPr>
          <w:lang w:val="es-ES_tradnl"/>
        </w:rPr>
        <w:t>El</w:t>
      </w:r>
      <w:r w:rsidR="005D6141" w:rsidRPr="00DF3871">
        <w:rPr>
          <w:lang w:val="es-ES_tradnl"/>
        </w:rPr>
        <w:t xml:space="preserve"> </w:t>
      </w:r>
      <w:r w:rsidR="001C009B" w:rsidRPr="00DF3871">
        <w:rPr>
          <w:lang w:val="es-ES_tradnl"/>
        </w:rPr>
        <w:t>CRAFT</w:t>
      </w:r>
      <w:r w:rsidR="001F14D6" w:rsidRPr="00DF3871">
        <w:rPr>
          <w:lang w:val="es-ES_tradnl"/>
        </w:rPr>
        <w:t xml:space="preserve"> </w:t>
      </w:r>
      <w:r w:rsidR="00231355" w:rsidRPr="00DF3871">
        <w:rPr>
          <w:lang w:val="es-ES_tradnl"/>
        </w:rPr>
        <w:t xml:space="preserve">constituye de manera implícita </w:t>
      </w:r>
      <w:r w:rsidR="001F14D6" w:rsidRPr="00DF3871">
        <w:rPr>
          <w:lang w:val="es-ES_tradnl"/>
        </w:rPr>
        <w:t xml:space="preserve">un sistema de gestión para los </w:t>
      </w:r>
      <w:r w:rsidR="00901571" w:rsidRPr="00DF3871">
        <w:rPr>
          <w:lang w:val="es-ES_tradnl"/>
        </w:rPr>
        <w:t>PMAPE</w:t>
      </w:r>
      <w:r w:rsidR="00231355" w:rsidRPr="00DF3871">
        <w:rPr>
          <w:lang w:val="es-ES_tradnl"/>
        </w:rPr>
        <w:t>;</w:t>
      </w:r>
      <w:r w:rsidR="008C02FD" w:rsidRPr="00DF3871">
        <w:rPr>
          <w:lang w:val="es-ES_tradnl"/>
        </w:rPr>
        <w:t xml:space="preserve"> </w:t>
      </w:r>
      <w:r w:rsidR="00231355" w:rsidRPr="00DF3871">
        <w:rPr>
          <w:lang w:val="es-ES_tradnl"/>
        </w:rPr>
        <w:t xml:space="preserve">es </w:t>
      </w:r>
      <w:r w:rsidR="008C02FD" w:rsidRPr="00DF3871">
        <w:rPr>
          <w:lang w:val="es-ES_tradnl"/>
        </w:rPr>
        <w:t xml:space="preserve">diseñado para estar </w:t>
      </w:r>
      <w:r w:rsidR="001F14D6" w:rsidRPr="00DF3871">
        <w:rPr>
          <w:lang w:val="es-ES_tradnl"/>
        </w:rPr>
        <w:t>al</w:t>
      </w:r>
      <w:r w:rsidR="00ED4E5C" w:rsidRPr="00DF3871">
        <w:rPr>
          <w:lang w:val="es-ES_tradnl"/>
        </w:rPr>
        <w:t xml:space="preserve">ineado </w:t>
      </w:r>
      <w:r w:rsidR="001F14D6" w:rsidRPr="00DF3871">
        <w:rPr>
          <w:lang w:val="es-ES_tradnl"/>
        </w:rPr>
        <w:t xml:space="preserve">con el Marco de </w:t>
      </w:r>
      <w:r w:rsidR="00C25E2B">
        <w:rPr>
          <w:lang w:val="es-ES_tradnl"/>
        </w:rPr>
        <w:t>los Cinco P</w:t>
      </w:r>
      <w:r w:rsidR="001F14D6" w:rsidRPr="00DF3871">
        <w:rPr>
          <w:lang w:val="es-ES_tradnl"/>
        </w:rPr>
        <w:t xml:space="preserve">asos de la OCDE </w:t>
      </w:r>
      <w:r w:rsidR="008C02FD" w:rsidRPr="00DF3871">
        <w:rPr>
          <w:lang w:val="es-ES_tradnl"/>
        </w:rPr>
        <w:t xml:space="preserve">tanto </w:t>
      </w:r>
      <w:r w:rsidR="001F14D6" w:rsidRPr="00DF3871">
        <w:rPr>
          <w:lang w:val="es-ES_tradnl"/>
        </w:rPr>
        <w:t xml:space="preserve">como sea posible y razonable para el sector </w:t>
      </w:r>
      <w:r w:rsidR="00D67D36">
        <w:rPr>
          <w:lang w:val="es-ES_tradnl"/>
        </w:rPr>
        <w:t>de la MAPE</w:t>
      </w:r>
      <w:r w:rsidR="001F14D6" w:rsidRPr="00DF3871">
        <w:rPr>
          <w:lang w:val="es-ES_tradnl"/>
        </w:rPr>
        <w:t xml:space="preserve">. Los </w:t>
      </w:r>
      <w:r w:rsidR="0088508F" w:rsidRPr="00DF3871">
        <w:rPr>
          <w:lang w:val="es-ES_tradnl"/>
        </w:rPr>
        <w:t>informes CRAFT</w:t>
      </w:r>
      <w:r w:rsidR="001F14D6" w:rsidRPr="00DF3871">
        <w:rPr>
          <w:lang w:val="es-ES_tradnl"/>
        </w:rPr>
        <w:t xml:space="preserve"> son el principal instrumento de gesti</w:t>
      </w:r>
      <w:r w:rsidR="008C02FD" w:rsidRPr="00DF3871">
        <w:rPr>
          <w:lang w:val="es-ES_tradnl"/>
        </w:rPr>
        <w:t xml:space="preserve">ón </w:t>
      </w:r>
      <w:r w:rsidR="00231355" w:rsidRPr="00DF3871">
        <w:rPr>
          <w:lang w:val="es-ES_tradnl"/>
        </w:rPr>
        <w:t xml:space="preserve">y comunicación </w:t>
      </w:r>
      <w:r w:rsidR="00F440CA" w:rsidRPr="00DF3871">
        <w:rPr>
          <w:lang w:val="es-ES_tradnl"/>
        </w:rPr>
        <w:t>para</w:t>
      </w:r>
      <w:r w:rsidR="001F14D6" w:rsidRPr="00DF3871">
        <w:rPr>
          <w:lang w:val="es-ES_tradnl"/>
        </w:rPr>
        <w:t xml:space="preserve"> este sistema de gestión.</w:t>
      </w:r>
    </w:p>
    <w:p w14:paraId="65C3F7A7" w14:textId="5E897F3A" w:rsidR="002A7F38" w:rsidRPr="00DF3871" w:rsidRDefault="001F14D6" w:rsidP="002A7F38">
      <w:pPr>
        <w:pStyle w:val="Textoindependiente"/>
        <w:rPr>
          <w:lang w:val="es-ES_tradnl"/>
        </w:rPr>
      </w:pPr>
      <w:r w:rsidRPr="00DF3871">
        <w:rPr>
          <w:lang w:val="es-ES_tradnl"/>
        </w:rPr>
        <w:t xml:space="preserve">La implementación </w:t>
      </w:r>
      <w:r w:rsidR="00F43F10" w:rsidRPr="00DF3871">
        <w:rPr>
          <w:lang w:val="es-ES_tradnl"/>
        </w:rPr>
        <w:t>del</w:t>
      </w:r>
      <w:r w:rsidRPr="00DF3871">
        <w:rPr>
          <w:lang w:val="es-ES_tradnl"/>
        </w:rPr>
        <w:t xml:space="preserve"> </w:t>
      </w:r>
      <w:r w:rsidR="001C009B" w:rsidRPr="00DF3871">
        <w:rPr>
          <w:lang w:val="es-ES_tradnl"/>
        </w:rPr>
        <w:t>CRAFT</w:t>
      </w:r>
      <w:r w:rsidRPr="00DF3871">
        <w:rPr>
          <w:lang w:val="es-ES_tradnl"/>
        </w:rPr>
        <w:t xml:space="preserve"> en la mayoría de los casos será una responsabilidad compartida de los </w:t>
      </w:r>
      <w:r w:rsidR="00901571" w:rsidRPr="00DF3871">
        <w:rPr>
          <w:lang w:val="es-ES_tradnl"/>
        </w:rPr>
        <w:t>PMAPE</w:t>
      </w:r>
      <w:r w:rsidR="00F440CA" w:rsidRPr="00DF3871">
        <w:rPr>
          <w:lang w:val="es-ES_tradnl"/>
        </w:rPr>
        <w:t xml:space="preserve"> y los </w:t>
      </w:r>
      <w:r w:rsidR="00796F24" w:rsidRPr="00DF3871">
        <w:rPr>
          <w:lang w:val="es-ES_tradnl"/>
        </w:rPr>
        <w:t>Esquema</w:t>
      </w:r>
      <w:r w:rsidR="001C009B" w:rsidRPr="00DF3871">
        <w:rPr>
          <w:lang w:val="es-ES_tradnl"/>
        </w:rPr>
        <w:t>s CRAFT</w:t>
      </w:r>
      <w:r w:rsidRPr="00DF3871">
        <w:rPr>
          <w:lang w:val="es-ES_tradnl"/>
        </w:rPr>
        <w:t xml:space="preserve">. Si bien el </w:t>
      </w:r>
      <w:r w:rsidR="00901571" w:rsidRPr="00DF3871">
        <w:rPr>
          <w:lang w:val="es-ES_tradnl"/>
        </w:rPr>
        <w:t>PMAPE</w:t>
      </w:r>
      <w:r w:rsidRPr="00DF3871">
        <w:rPr>
          <w:lang w:val="es-ES_tradnl"/>
        </w:rPr>
        <w:t xml:space="preserve"> es </w:t>
      </w:r>
      <w:r w:rsidRPr="00C25E2B">
        <w:rPr>
          <w:lang w:val="es-ES_tradnl"/>
        </w:rPr>
        <w:t xml:space="preserve">siempre </w:t>
      </w:r>
      <w:r w:rsidR="00A351E5" w:rsidRPr="00C25E2B">
        <w:rPr>
          <w:lang w:val="es-ES_tradnl"/>
        </w:rPr>
        <w:t>el</w:t>
      </w:r>
      <w:r w:rsidRPr="00C25E2B">
        <w:rPr>
          <w:lang w:val="es-ES_tradnl"/>
        </w:rPr>
        <w:t xml:space="preserve"> principal responsable </w:t>
      </w:r>
      <w:r w:rsidR="00A351E5" w:rsidRPr="00C25E2B">
        <w:rPr>
          <w:lang w:val="es-ES_tradnl"/>
        </w:rPr>
        <w:t xml:space="preserve">como entidad </w:t>
      </w:r>
      <w:r w:rsidRPr="00C25E2B">
        <w:rPr>
          <w:lang w:val="es-ES_tradnl"/>
        </w:rPr>
        <w:t xml:space="preserve">de hacer declaraciones verificables y mitigar los riesgos, es responsabilidad de los </w:t>
      </w:r>
      <w:r w:rsidR="00796F24" w:rsidRPr="00C25E2B">
        <w:rPr>
          <w:lang w:val="es-ES_tradnl"/>
        </w:rPr>
        <w:t>Esquema</w:t>
      </w:r>
      <w:r w:rsidR="001C009B" w:rsidRPr="00C25E2B">
        <w:rPr>
          <w:lang w:val="es-ES_tradnl"/>
        </w:rPr>
        <w:t>s CRAFT</w:t>
      </w:r>
      <w:r w:rsidRPr="00C25E2B">
        <w:rPr>
          <w:lang w:val="es-ES_tradnl"/>
        </w:rPr>
        <w:t xml:space="preserve"> apoyar a los </w:t>
      </w:r>
      <w:r w:rsidR="00901571" w:rsidRPr="00C25E2B">
        <w:rPr>
          <w:lang w:val="es-ES_tradnl"/>
        </w:rPr>
        <w:t>PMAPE</w:t>
      </w:r>
      <w:r w:rsidRPr="00C25E2B">
        <w:rPr>
          <w:lang w:val="es-ES_tradnl"/>
        </w:rPr>
        <w:t xml:space="preserve"> e</w:t>
      </w:r>
      <w:r w:rsidR="00ED4E5C" w:rsidRPr="00C25E2B">
        <w:rPr>
          <w:lang w:val="es-ES_tradnl"/>
        </w:rPr>
        <w:t xml:space="preserve">n sus tareas en la medida </w:t>
      </w:r>
      <w:r w:rsidRPr="00C25E2B">
        <w:rPr>
          <w:lang w:val="es-ES_tradnl"/>
        </w:rPr>
        <w:t>posible, en el caso de los C</w:t>
      </w:r>
      <w:r w:rsidR="00AF7758" w:rsidRPr="00C25E2B">
        <w:rPr>
          <w:lang w:val="es-ES_tradnl"/>
        </w:rPr>
        <w:t>ompradores</w:t>
      </w:r>
      <w:r w:rsidRPr="00C25E2B">
        <w:rPr>
          <w:lang w:val="es-ES_tradnl"/>
        </w:rPr>
        <w:t xml:space="preserve"> como propietarios de los </w:t>
      </w:r>
      <w:r w:rsidR="00796F24" w:rsidRPr="00C25E2B">
        <w:rPr>
          <w:lang w:val="es-ES_tradnl"/>
        </w:rPr>
        <w:t>Esquema</w:t>
      </w:r>
      <w:r w:rsidR="001C009B" w:rsidRPr="00C25E2B">
        <w:rPr>
          <w:lang w:val="es-ES_tradnl"/>
        </w:rPr>
        <w:t>s CRAFT</w:t>
      </w:r>
      <w:r w:rsidR="00345FB5" w:rsidRPr="00C25E2B">
        <w:rPr>
          <w:lang w:val="es-ES_tradnl"/>
        </w:rPr>
        <w:t xml:space="preserve"> que están abasteciendo</w:t>
      </w:r>
      <w:r w:rsidRPr="00C25E2B">
        <w:rPr>
          <w:lang w:val="es-ES_tradnl"/>
        </w:rPr>
        <w:t xml:space="preserve"> del </w:t>
      </w:r>
      <w:r w:rsidR="00901571" w:rsidRPr="00C25E2B">
        <w:rPr>
          <w:lang w:val="es-ES_tradnl"/>
        </w:rPr>
        <w:t>PMAPE</w:t>
      </w:r>
      <w:r w:rsidRPr="00C25E2B">
        <w:rPr>
          <w:lang w:val="es-ES_tradnl"/>
        </w:rPr>
        <w:t xml:space="preserve">, y en todos los demás casos para facilitar el compromiso de los </w:t>
      </w:r>
      <w:r w:rsidR="00901571" w:rsidRPr="00C25E2B">
        <w:rPr>
          <w:lang w:val="es-ES_tradnl"/>
        </w:rPr>
        <w:t>PMAPE</w:t>
      </w:r>
      <w:r w:rsidRPr="00C25E2B">
        <w:rPr>
          <w:lang w:val="es-ES_tradnl"/>
        </w:rPr>
        <w:t xml:space="preserve"> con los C</w:t>
      </w:r>
      <w:r w:rsidR="00AF7758" w:rsidRPr="00C25E2B">
        <w:rPr>
          <w:lang w:val="es-ES_tradnl"/>
        </w:rPr>
        <w:t>ompradores</w:t>
      </w:r>
      <w:r w:rsidRPr="00C25E2B">
        <w:rPr>
          <w:lang w:val="es-ES_tradnl"/>
        </w:rPr>
        <w:t>.</w:t>
      </w:r>
      <w:r w:rsidR="00594882" w:rsidRPr="00DF3871">
        <w:rPr>
          <w:lang w:val="es-ES_tradnl"/>
        </w:rPr>
        <w:t xml:space="preserve"> </w:t>
      </w:r>
      <w:r w:rsidR="002A7F38" w:rsidRPr="00DF3871">
        <w:rPr>
          <w:lang w:val="es-ES_tradnl"/>
        </w:rPr>
        <w:t xml:space="preserve"> </w:t>
      </w:r>
    </w:p>
    <w:p w14:paraId="329D246A" w14:textId="1157E4FC" w:rsidR="006C5087" w:rsidRPr="00DF3871" w:rsidRDefault="008A6CF9" w:rsidP="00E64A23">
      <w:pPr>
        <w:pStyle w:val="Textoindependiente"/>
        <w:rPr>
          <w:lang w:val="es-ES_tradnl"/>
        </w:rPr>
      </w:pPr>
      <w:r w:rsidRPr="00DF3871">
        <w:rPr>
          <w:lang w:val="es-ES_tradnl"/>
        </w:rPr>
        <w:t xml:space="preserve">Para </w:t>
      </w:r>
      <w:r w:rsidR="00F440CA" w:rsidRPr="00DF3871">
        <w:rPr>
          <w:lang w:val="es-ES_tradnl"/>
        </w:rPr>
        <w:t>tal</w:t>
      </w:r>
      <w:r w:rsidR="001F14D6" w:rsidRPr="00DF3871">
        <w:rPr>
          <w:lang w:val="es-ES_tradnl"/>
        </w:rPr>
        <w:t xml:space="preserve"> propósito:</w:t>
      </w:r>
    </w:p>
    <w:p w14:paraId="58961B8D" w14:textId="474F0363" w:rsidR="00827273" w:rsidRPr="00DF3871" w:rsidRDefault="00A6557F" w:rsidP="00D67D36">
      <w:pPr>
        <w:pStyle w:val="Textoindependiente"/>
        <w:numPr>
          <w:ilvl w:val="0"/>
          <w:numId w:val="2"/>
        </w:numPr>
        <w:ind w:left="567"/>
        <w:rPr>
          <w:lang w:val="es-ES_tradnl"/>
        </w:rPr>
      </w:pPr>
      <w:r w:rsidRPr="00DF3871">
        <w:rPr>
          <w:lang w:val="es-ES_tradnl"/>
        </w:rPr>
        <w:t>El s</w:t>
      </w:r>
      <w:r w:rsidR="001F14D6" w:rsidRPr="00DF3871">
        <w:rPr>
          <w:lang w:val="es-ES_tradnl"/>
        </w:rPr>
        <w:t xml:space="preserve">oporte previsto para los </w:t>
      </w:r>
      <w:r w:rsidR="00901571" w:rsidRPr="00DF3871">
        <w:rPr>
          <w:lang w:val="es-ES_tradnl"/>
        </w:rPr>
        <w:t>PMAPE</w:t>
      </w:r>
      <w:r w:rsidR="001F14D6" w:rsidRPr="00DF3871">
        <w:rPr>
          <w:lang w:val="es-ES_tradnl"/>
        </w:rPr>
        <w:t xml:space="preserve"> de los </w:t>
      </w:r>
      <w:r w:rsidR="00796F24" w:rsidRPr="00DF3871">
        <w:rPr>
          <w:lang w:val="es-ES_tradnl"/>
        </w:rPr>
        <w:t>Esquema</w:t>
      </w:r>
      <w:r w:rsidR="001C009B" w:rsidRPr="00DF3871">
        <w:rPr>
          <w:lang w:val="es-ES_tradnl"/>
        </w:rPr>
        <w:t>s CRAFT</w:t>
      </w:r>
    </w:p>
    <w:p w14:paraId="660F2037" w14:textId="700B9B48" w:rsidR="00827273" w:rsidRPr="00DF3871" w:rsidRDefault="00D57289" w:rsidP="00D67D36">
      <w:pPr>
        <w:pStyle w:val="Textoindependiente"/>
        <w:numPr>
          <w:ilvl w:val="1"/>
          <w:numId w:val="2"/>
        </w:numPr>
        <w:ind w:left="993"/>
        <w:rPr>
          <w:lang w:val="es-ES_tradnl"/>
        </w:rPr>
      </w:pPr>
      <w:r w:rsidRPr="00DF3871">
        <w:rPr>
          <w:lang w:val="es-ES_tradnl"/>
        </w:rPr>
        <w:t xml:space="preserve">Se espera que los </w:t>
      </w:r>
      <w:r w:rsidR="00796F24" w:rsidRPr="00DF3871">
        <w:rPr>
          <w:lang w:val="es-ES_tradnl"/>
        </w:rPr>
        <w:t>Esquema</w:t>
      </w:r>
      <w:r w:rsidR="001C009B" w:rsidRPr="00DF3871">
        <w:rPr>
          <w:lang w:val="es-ES_tradnl"/>
        </w:rPr>
        <w:t>s CRAFT</w:t>
      </w:r>
      <w:r w:rsidRPr="00DF3871">
        <w:rPr>
          <w:lang w:val="es-ES_tradnl"/>
        </w:rPr>
        <w:t xml:space="preserve"> apoyen a los </w:t>
      </w:r>
      <w:r w:rsidR="00901571" w:rsidRPr="00DF3871">
        <w:rPr>
          <w:lang w:val="es-ES_tradnl"/>
        </w:rPr>
        <w:t>PMAPE</w:t>
      </w:r>
      <w:r w:rsidR="00F440CA" w:rsidRPr="00DF3871">
        <w:rPr>
          <w:lang w:val="es-ES_tradnl"/>
        </w:rPr>
        <w:t xml:space="preserve"> </w:t>
      </w:r>
      <w:r w:rsidR="00D807BD" w:rsidRPr="00DF3871">
        <w:rPr>
          <w:lang w:val="es-ES_tradnl"/>
        </w:rPr>
        <w:t>que tienen el estatus</w:t>
      </w:r>
      <w:r w:rsidRPr="00DF3871">
        <w:rPr>
          <w:lang w:val="es-ES_tradnl"/>
        </w:rPr>
        <w:t xml:space="preserve"> "Solicitante" o superior en su tarea de preparar los </w:t>
      </w:r>
      <w:r w:rsidR="0088508F" w:rsidRPr="00DF3871">
        <w:rPr>
          <w:lang w:val="es-ES_tradnl"/>
        </w:rPr>
        <w:t>informes CRAFT</w:t>
      </w:r>
      <w:r w:rsidRPr="00DF3871">
        <w:rPr>
          <w:lang w:val="es-ES_tradnl"/>
        </w:rPr>
        <w:t>.</w:t>
      </w:r>
    </w:p>
    <w:p w14:paraId="6E338C7E" w14:textId="0D37526D" w:rsidR="00DE5155" w:rsidRPr="00DF3871" w:rsidRDefault="00AD1618" w:rsidP="00D67D36">
      <w:pPr>
        <w:pStyle w:val="Textoindependiente"/>
        <w:numPr>
          <w:ilvl w:val="1"/>
          <w:numId w:val="2"/>
        </w:numPr>
        <w:ind w:left="993"/>
        <w:rPr>
          <w:lang w:val="es-ES_tradnl"/>
        </w:rPr>
      </w:pPr>
      <w:r w:rsidRPr="00DF3871">
        <w:rPr>
          <w:lang w:val="es-ES_tradnl"/>
        </w:rPr>
        <w:t>L</w:t>
      </w:r>
      <w:r w:rsidR="00D57289" w:rsidRPr="00DF3871">
        <w:rPr>
          <w:lang w:val="es-ES_tradnl"/>
        </w:rPr>
        <w:t xml:space="preserve">os </w:t>
      </w:r>
      <w:r w:rsidR="00796F24" w:rsidRPr="00DF3871">
        <w:rPr>
          <w:lang w:val="es-ES_tradnl"/>
        </w:rPr>
        <w:t>Esquema</w:t>
      </w:r>
      <w:r w:rsidR="001C009B" w:rsidRPr="00DF3871">
        <w:rPr>
          <w:lang w:val="es-ES_tradnl"/>
        </w:rPr>
        <w:t>s CRAFT</w:t>
      </w:r>
      <w:r w:rsidR="00D57289" w:rsidRPr="00DF3871">
        <w:rPr>
          <w:lang w:val="es-ES_tradnl"/>
        </w:rPr>
        <w:t xml:space="preserve"> </w:t>
      </w:r>
      <w:r w:rsidRPr="00DF3871">
        <w:rPr>
          <w:lang w:val="es-ES_tradnl"/>
        </w:rPr>
        <w:t>pueden apoyar</w:t>
      </w:r>
      <w:r w:rsidR="00D57289" w:rsidRPr="00DF3871">
        <w:rPr>
          <w:lang w:val="es-ES_tradnl"/>
        </w:rPr>
        <w:t xml:space="preserve"> </w:t>
      </w:r>
      <w:r w:rsidRPr="00DF3871">
        <w:rPr>
          <w:lang w:val="es-ES_tradnl"/>
        </w:rPr>
        <w:t xml:space="preserve">a los PMAPE </w:t>
      </w:r>
      <w:r w:rsidR="00D57289" w:rsidRPr="00DF3871">
        <w:rPr>
          <w:lang w:val="es-ES_tradnl"/>
        </w:rPr>
        <w:t xml:space="preserve">al brindar asesoramiento sobre cómo preparar </w:t>
      </w:r>
      <w:r w:rsidR="0088508F" w:rsidRPr="00DF3871">
        <w:rPr>
          <w:lang w:val="es-ES_tradnl"/>
        </w:rPr>
        <w:t>informe CRAFT</w:t>
      </w:r>
      <w:r w:rsidR="00D57289" w:rsidRPr="00DF3871">
        <w:rPr>
          <w:lang w:val="es-ES_tradnl"/>
        </w:rPr>
        <w:t xml:space="preserve"> individualizados o al preparar y </w:t>
      </w:r>
      <w:r w:rsidRPr="00DF3871">
        <w:rPr>
          <w:lang w:val="es-ES_tradnl"/>
        </w:rPr>
        <w:t>suministrar</w:t>
      </w:r>
      <w:r w:rsidR="00D57289" w:rsidRPr="00DF3871">
        <w:rPr>
          <w:lang w:val="es-ES_tradnl"/>
        </w:rPr>
        <w:t xml:space="preserve"> plantillas y </w:t>
      </w:r>
      <w:r w:rsidRPr="00DF3871">
        <w:rPr>
          <w:lang w:val="es-ES_tradnl"/>
        </w:rPr>
        <w:t xml:space="preserve">proporcionar </w:t>
      </w:r>
      <w:r w:rsidR="00D57289" w:rsidRPr="00DF3871">
        <w:rPr>
          <w:lang w:val="es-ES_tradnl"/>
        </w:rPr>
        <w:t>orientación adicional.</w:t>
      </w:r>
    </w:p>
    <w:p w14:paraId="148EE66A" w14:textId="398DF460" w:rsidR="00C24CC8" w:rsidRPr="00DF3871" w:rsidRDefault="00D57289" w:rsidP="00D67D36">
      <w:pPr>
        <w:pStyle w:val="Textoindependiente"/>
        <w:numPr>
          <w:ilvl w:val="1"/>
          <w:numId w:val="2"/>
        </w:numPr>
        <w:ind w:left="993"/>
        <w:rPr>
          <w:lang w:val="es-ES_tradnl"/>
        </w:rPr>
      </w:pPr>
      <w:r w:rsidRPr="00DF3871">
        <w:rPr>
          <w:lang w:val="es-ES_tradnl"/>
        </w:rPr>
        <w:t xml:space="preserve">Se espera que los </w:t>
      </w:r>
      <w:r w:rsidR="00796F24" w:rsidRPr="00DF3871">
        <w:rPr>
          <w:lang w:val="es-ES_tradnl"/>
        </w:rPr>
        <w:t>Esquema</w:t>
      </w:r>
      <w:r w:rsidR="001C009B" w:rsidRPr="00DF3871">
        <w:rPr>
          <w:lang w:val="es-ES_tradnl"/>
        </w:rPr>
        <w:t>s CRAFT</w:t>
      </w:r>
      <w:r w:rsidRPr="00DF3871">
        <w:rPr>
          <w:lang w:val="es-ES_tradnl"/>
        </w:rPr>
        <w:t xml:space="preserve"> mantengan una lista pública de los </w:t>
      </w:r>
      <w:r w:rsidR="00901571" w:rsidRPr="00DF3871">
        <w:rPr>
          <w:lang w:val="es-ES_tradnl"/>
        </w:rPr>
        <w:t>PMAPE</w:t>
      </w:r>
      <w:r w:rsidRPr="00DF3871">
        <w:rPr>
          <w:lang w:val="es-ES_tradnl"/>
        </w:rPr>
        <w:t xml:space="preserve"> que participan actualmente en su esquema (al menos desglosados por </w:t>
      </w:r>
      <w:r w:rsidR="00CA5BB0" w:rsidRPr="00DF3871">
        <w:rPr>
          <w:lang w:val="es-ES_tradnl"/>
        </w:rPr>
        <w:t xml:space="preserve">el estatus </w:t>
      </w:r>
      <w:r w:rsidRPr="00DF3871">
        <w:rPr>
          <w:lang w:val="es-ES_tradnl"/>
        </w:rPr>
        <w:t xml:space="preserve">(i) el Solicitante, (ii) Candidato </w:t>
      </w:r>
      <w:r w:rsidR="00231355" w:rsidRPr="00DF3871">
        <w:rPr>
          <w:lang w:val="es-ES_tradnl"/>
        </w:rPr>
        <w:t>y</w:t>
      </w:r>
      <w:r w:rsidRPr="00DF3871">
        <w:rPr>
          <w:lang w:val="es-ES_tradnl"/>
        </w:rPr>
        <w:t xml:space="preserve"> </w:t>
      </w:r>
      <w:r w:rsidR="00231355" w:rsidRPr="00DF3871">
        <w:rPr>
          <w:lang w:val="es-ES_tradnl"/>
        </w:rPr>
        <w:t xml:space="preserve">(iii) </w:t>
      </w:r>
      <w:r w:rsidRPr="00DF3871">
        <w:rPr>
          <w:lang w:val="es-ES_tradnl"/>
        </w:rPr>
        <w:t>Afiliado)</w:t>
      </w:r>
      <w:r w:rsidR="00231355" w:rsidRPr="00DF3871">
        <w:rPr>
          <w:lang w:val="es-ES_tradnl"/>
        </w:rPr>
        <w:t>.</w:t>
      </w:r>
    </w:p>
    <w:p w14:paraId="5BD713FA" w14:textId="29AF600A" w:rsidR="00760109" w:rsidRPr="00DF3871" w:rsidRDefault="00B32251" w:rsidP="00D67D36">
      <w:pPr>
        <w:pStyle w:val="Textoindependiente"/>
        <w:numPr>
          <w:ilvl w:val="1"/>
          <w:numId w:val="2"/>
        </w:numPr>
        <w:ind w:left="993"/>
        <w:rPr>
          <w:lang w:val="es-ES_tradnl"/>
        </w:rPr>
      </w:pPr>
      <w:r w:rsidRPr="00DF3871">
        <w:rPr>
          <w:lang w:val="es-ES_tradnl"/>
        </w:rPr>
        <w:lastRenderedPageBreak/>
        <w:t xml:space="preserve">Los </w:t>
      </w:r>
      <w:r w:rsidR="00796F24" w:rsidRPr="00DF3871">
        <w:rPr>
          <w:lang w:val="es-ES_tradnl"/>
        </w:rPr>
        <w:t>Esquema</w:t>
      </w:r>
      <w:r w:rsidR="001C009B" w:rsidRPr="00DF3871">
        <w:rPr>
          <w:lang w:val="es-ES_tradnl"/>
        </w:rPr>
        <w:t>s CRAFT</w:t>
      </w:r>
      <w:r w:rsidRPr="00DF3871">
        <w:rPr>
          <w:lang w:val="es-ES_tradnl"/>
        </w:rPr>
        <w:t xml:space="preserve"> </w:t>
      </w:r>
      <w:r w:rsidRPr="00DF3871">
        <w:rPr>
          <w:u w:val="single"/>
          <w:lang w:val="es-ES_tradnl"/>
        </w:rPr>
        <w:t>no están obligados a llevar a cabo</w:t>
      </w:r>
      <w:r w:rsidRPr="00DF3871">
        <w:rPr>
          <w:lang w:val="es-ES_tradnl"/>
        </w:rPr>
        <w:t xml:space="preserve"> ninguna </w:t>
      </w:r>
      <w:r w:rsidR="00AD1618" w:rsidRPr="00DF3871">
        <w:rPr>
          <w:lang w:val="es-ES_tradnl"/>
        </w:rPr>
        <w:t xml:space="preserve">debida </w:t>
      </w:r>
      <w:r w:rsidRPr="00DF3871">
        <w:rPr>
          <w:lang w:val="es-ES_tradnl"/>
        </w:rPr>
        <w:t xml:space="preserve">diligencia o verificación del contenido de los </w:t>
      </w:r>
      <w:r w:rsidR="0088508F" w:rsidRPr="00DF3871">
        <w:rPr>
          <w:lang w:val="es-ES_tradnl"/>
        </w:rPr>
        <w:t>informes CRAFT</w:t>
      </w:r>
      <w:r w:rsidR="005505D4" w:rsidRPr="00DF3871">
        <w:rPr>
          <w:rStyle w:val="Refdenotaalpie"/>
          <w:lang w:val="es-ES_tradnl"/>
        </w:rPr>
        <w:footnoteReference w:id="11"/>
      </w:r>
      <w:r w:rsidRPr="00DF3871">
        <w:rPr>
          <w:lang w:val="es-ES_tradnl"/>
        </w:rPr>
        <w:t xml:space="preserve">. Principalmente evalúan el </w:t>
      </w:r>
      <w:r w:rsidR="00854B09" w:rsidRPr="00DF3871">
        <w:rPr>
          <w:lang w:val="es-ES_tradnl"/>
        </w:rPr>
        <w:t>estatus</w:t>
      </w:r>
      <w:r w:rsidRPr="00DF3871">
        <w:rPr>
          <w:lang w:val="es-ES_tradnl"/>
        </w:rPr>
        <w:t xml:space="preserve"> de afiliación</w:t>
      </w:r>
      <w:r w:rsidR="00C462D2" w:rsidRPr="00DF3871">
        <w:rPr>
          <w:lang w:val="es-ES_tradnl"/>
        </w:rPr>
        <w:t xml:space="preserve"> de acuerdo con los </w:t>
      </w:r>
      <w:r w:rsidR="0088508F" w:rsidRPr="00DF3871">
        <w:rPr>
          <w:lang w:val="es-ES_tradnl"/>
        </w:rPr>
        <w:t>informes CRAFT</w:t>
      </w:r>
      <w:r w:rsidRPr="00DF3871">
        <w:rPr>
          <w:lang w:val="es-ES_tradnl"/>
        </w:rPr>
        <w:t xml:space="preserve"> archivados y su cobertura (los módulos de </w:t>
      </w:r>
      <w:r w:rsidR="001C009B" w:rsidRPr="00DF3871">
        <w:rPr>
          <w:lang w:val="es-ES_tradnl"/>
        </w:rPr>
        <w:t>CRAFT</w:t>
      </w:r>
      <w:r w:rsidR="00AD1618" w:rsidRPr="00DF3871">
        <w:rPr>
          <w:lang w:val="es-ES_tradnl"/>
        </w:rPr>
        <w:t xml:space="preserve"> </w:t>
      </w:r>
      <w:r w:rsidRPr="00DF3871">
        <w:rPr>
          <w:lang w:val="es-ES_tradnl"/>
        </w:rPr>
        <w:t>cubiertos). Sin embargo,</w:t>
      </w:r>
      <w:r w:rsidR="00F337F7" w:rsidRPr="00DF3871">
        <w:rPr>
          <w:lang w:val="es-ES_tradnl"/>
        </w:rPr>
        <w:t xml:space="preserve"> </w:t>
      </w:r>
    </w:p>
    <w:p w14:paraId="2E5D4C9B" w14:textId="3C693BB8" w:rsidR="00DA2168" w:rsidRPr="00DF3871" w:rsidRDefault="001F14D6" w:rsidP="00D67D36">
      <w:pPr>
        <w:pStyle w:val="Textoindependiente"/>
        <w:numPr>
          <w:ilvl w:val="1"/>
          <w:numId w:val="2"/>
        </w:numPr>
        <w:ind w:left="993"/>
        <w:rPr>
          <w:lang w:val="es-ES_tradnl"/>
        </w:rPr>
      </w:pPr>
      <w:r w:rsidRPr="00DF3871">
        <w:rPr>
          <w:lang w:val="es-ES_tradnl"/>
        </w:rPr>
        <w:t xml:space="preserve">Los </w:t>
      </w:r>
      <w:r w:rsidR="00796F24" w:rsidRPr="00DF3871">
        <w:rPr>
          <w:lang w:val="es-ES_tradnl"/>
        </w:rPr>
        <w:t>Esquema</w:t>
      </w:r>
      <w:r w:rsidR="001C009B" w:rsidRPr="00DF3871">
        <w:rPr>
          <w:lang w:val="es-ES_tradnl"/>
        </w:rPr>
        <w:t>s CRAFT</w:t>
      </w:r>
      <w:r w:rsidRPr="00DF3871">
        <w:rPr>
          <w:lang w:val="es-ES_tradnl"/>
        </w:rPr>
        <w:t xml:space="preserve"> </w:t>
      </w:r>
      <w:r w:rsidRPr="00DF3871">
        <w:rPr>
          <w:u w:val="single"/>
          <w:lang w:val="es-ES_tradnl"/>
        </w:rPr>
        <w:t>pueden llevar a cabo</w:t>
      </w:r>
      <w:r w:rsidR="00AD1618" w:rsidRPr="00DF3871">
        <w:rPr>
          <w:lang w:val="es-ES_tradnl"/>
        </w:rPr>
        <w:t xml:space="preserve"> la debida diligencia o </w:t>
      </w:r>
      <w:r w:rsidRPr="00DF3871">
        <w:rPr>
          <w:lang w:val="es-ES_tradnl"/>
        </w:rPr>
        <w:t xml:space="preserve">verificación </w:t>
      </w:r>
      <w:r w:rsidR="00C94DA1" w:rsidRPr="00DF3871">
        <w:rPr>
          <w:lang w:val="es-ES_tradnl"/>
        </w:rPr>
        <w:t xml:space="preserve">por parte </w:t>
      </w:r>
      <w:r w:rsidRPr="00DF3871">
        <w:rPr>
          <w:lang w:val="es-ES_tradnl"/>
        </w:rPr>
        <w:t xml:space="preserve">de terceros según se considere apropiado. </w:t>
      </w:r>
      <w:r w:rsidR="005505D4" w:rsidRPr="00DF3871">
        <w:rPr>
          <w:lang w:val="es-ES_tradnl"/>
        </w:rPr>
        <w:t>Donde este es el caso, el Esquema CRAFT revisará y verificará la información</w:t>
      </w:r>
      <w:r w:rsidR="007429A9" w:rsidRPr="00DF3871">
        <w:rPr>
          <w:lang w:val="es-ES_tradnl"/>
        </w:rPr>
        <w:t xml:space="preserve"> </w:t>
      </w:r>
      <w:r w:rsidR="005505D4" w:rsidRPr="00DF3871">
        <w:rPr>
          <w:lang w:val="es-ES_tradnl"/>
        </w:rPr>
        <w:t xml:space="preserve">proporcionada por el PMAPE (los informes </w:t>
      </w:r>
      <w:r w:rsidR="007429A9" w:rsidRPr="00DF3871">
        <w:rPr>
          <w:lang w:val="es-ES_tradnl"/>
        </w:rPr>
        <w:t>CRAFT),</w:t>
      </w:r>
      <w:r w:rsidR="006000D1">
        <w:rPr>
          <w:lang w:val="es-ES_tradnl"/>
        </w:rPr>
        <w:t xml:space="preserve"> </w:t>
      </w:r>
      <w:r w:rsidR="007429A9" w:rsidRPr="00DF3871">
        <w:rPr>
          <w:lang w:val="es-ES_tradnl"/>
        </w:rPr>
        <w:t>asegurando que sea completa y razonable.</w:t>
      </w:r>
      <w:r w:rsidR="005505D4" w:rsidRPr="00DF3871">
        <w:rPr>
          <w:lang w:val="es-ES_tradnl"/>
        </w:rPr>
        <w:t xml:space="preserve"> </w:t>
      </w:r>
      <w:r w:rsidRPr="00DF3871">
        <w:rPr>
          <w:lang w:val="es-ES_tradnl"/>
        </w:rPr>
        <w:t xml:space="preserve">Como tales servicios de valor agregado están más allá del alcance del </w:t>
      </w:r>
      <w:r w:rsidR="001C009B" w:rsidRPr="00DF3871">
        <w:rPr>
          <w:lang w:val="es-ES_tradnl"/>
        </w:rPr>
        <w:t>CRAFT</w:t>
      </w:r>
      <w:r w:rsidRPr="00DF3871">
        <w:rPr>
          <w:lang w:val="es-ES_tradnl"/>
        </w:rPr>
        <w:t>, y generalmente son responsabilidad de</w:t>
      </w:r>
      <w:r w:rsidR="007429A9" w:rsidRPr="00DF3871">
        <w:rPr>
          <w:lang w:val="es-ES_tradnl"/>
        </w:rPr>
        <w:t xml:space="preserve"> </w:t>
      </w:r>
      <w:r w:rsidRPr="00DF3871">
        <w:rPr>
          <w:lang w:val="es-ES_tradnl"/>
        </w:rPr>
        <w:t>l</w:t>
      </w:r>
      <w:r w:rsidR="007429A9" w:rsidRPr="00DF3871">
        <w:rPr>
          <w:lang w:val="es-ES_tradnl"/>
        </w:rPr>
        <w:t>os</w:t>
      </w:r>
      <w:r w:rsidRPr="00DF3871">
        <w:rPr>
          <w:lang w:val="es-ES_tradnl"/>
        </w:rPr>
        <w:t xml:space="preserve"> C</w:t>
      </w:r>
      <w:r w:rsidR="00916A40" w:rsidRPr="00DF3871">
        <w:rPr>
          <w:lang w:val="es-ES_tradnl"/>
        </w:rPr>
        <w:t>omprador</w:t>
      </w:r>
      <w:r w:rsidR="007429A9" w:rsidRPr="00DF3871">
        <w:rPr>
          <w:lang w:val="es-ES_tradnl"/>
        </w:rPr>
        <w:t>es</w:t>
      </w:r>
      <w:r w:rsidRPr="00DF3871">
        <w:rPr>
          <w:lang w:val="es-ES_tradnl"/>
        </w:rPr>
        <w:t xml:space="preserve">, el costo de dichos servicios no se cargará al </w:t>
      </w:r>
      <w:r w:rsidR="00901571" w:rsidRPr="00DF3871">
        <w:rPr>
          <w:lang w:val="es-ES_tradnl"/>
        </w:rPr>
        <w:t>PMAPE</w:t>
      </w:r>
      <w:r w:rsidRPr="00DF3871">
        <w:rPr>
          <w:lang w:val="es-ES_tradnl"/>
        </w:rPr>
        <w:t>.</w:t>
      </w:r>
      <w:r w:rsidR="00DA2168" w:rsidRPr="00DF3871">
        <w:rPr>
          <w:lang w:val="es-ES_tradnl"/>
        </w:rPr>
        <w:t xml:space="preserve"> </w:t>
      </w:r>
    </w:p>
    <w:p w14:paraId="518AC4F5" w14:textId="47504C37" w:rsidR="006C5087" w:rsidRPr="00DF3871" w:rsidRDefault="0088508F" w:rsidP="00D67D36">
      <w:pPr>
        <w:pStyle w:val="Textoindependiente"/>
        <w:numPr>
          <w:ilvl w:val="0"/>
          <w:numId w:val="2"/>
        </w:numPr>
        <w:ind w:left="567"/>
        <w:rPr>
          <w:lang w:val="es-ES_tradnl"/>
        </w:rPr>
      </w:pPr>
      <w:r w:rsidRPr="00DF3871">
        <w:rPr>
          <w:lang w:val="es-ES_tradnl"/>
        </w:rPr>
        <w:t>Informe CRAFT</w:t>
      </w:r>
      <w:r w:rsidR="00632FFF" w:rsidRPr="00DF3871">
        <w:rPr>
          <w:lang w:val="es-ES_tradnl"/>
        </w:rPr>
        <w:t xml:space="preserve"> de texto completo</w:t>
      </w:r>
    </w:p>
    <w:p w14:paraId="5ED55DC4" w14:textId="5079DAC0" w:rsidR="006C5087" w:rsidRPr="00DF3871" w:rsidRDefault="00632FFF" w:rsidP="00D67D36">
      <w:pPr>
        <w:pStyle w:val="Textoindependiente"/>
        <w:numPr>
          <w:ilvl w:val="1"/>
          <w:numId w:val="2"/>
        </w:numPr>
        <w:ind w:left="993"/>
        <w:rPr>
          <w:lang w:val="es-ES_tradnl"/>
        </w:rPr>
      </w:pPr>
      <w:r w:rsidRPr="00DF3871">
        <w:rPr>
          <w:lang w:val="es-ES_tradnl"/>
        </w:rPr>
        <w:t xml:space="preserve">Los </w:t>
      </w:r>
      <w:r w:rsidR="0088508F" w:rsidRPr="00DF3871">
        <w:rPr>
          <w:lang w:val="es-ES_tradnl"/>
        </w:rPr>
        <w:t>informes CRAFT</w:t>
      </w:r>
      <w:r w:rsidRPr="00DF3871">
        <w:rPr>
          <w:lang w:val="es-ES_tradnl"/>
        </w:rPr>
        <w:t xml:space="preserve"> de texto completo pueden contener datos confidenciales. Los </w:t>
      </w:r>
      <w:r w:rsidR="0088508F" w:rsidRPr="00DF3871">
        <w:rPr>
          <w:lang w:val="es-ES_tradnl"/>
        </w:rPr>
        <w:t>informes CRAFT</w:t>
      </w:r>
      <w:r w:rsidRPr="00DF3871">
        <w:rPr>
          <w:lang w:val="es-ES_tradnl"/>
        </w:rPr>
        <w:t xml:space="preserve"> a texto completo que los </w:t>
      </w:r>
      <w:r w:rsidR="00901571" w:rsidRPr="00DF3871">
        <w:rPr>
          <w:lang w:val="es-ES_tradnl"/>
        </w:rPr>
        <w:t>PMAPE</w:t>
      </w:r>
      <w:r w:rsidRPr="00DF3871">
        <w:rPr>
          <w:lang w:val="es-ES_tradnl"/>
        </w:rPr>
        <w:t xml:space="preserve"> </w:t>
      </w:r>
      <w:r w:rsidR="00AD1618" w:rsidRPr="00DF3871">
        <w:rPr>
          <w:lang w:val="es-ES_tradnl"/>
        </w:rPr>
        <w:t xml:space="preserve">deben enviar </w:t>
      </w:r>
      <w:r w:rsidRPr="00DF3871">
        <w:rPr>
          <w:lang w:val="es-ES_tradnl"/>
        </w:rPr>
        <w:t xml:space="preserve">a los </w:t>
      </w:r>
      <w:r w:rsidR="00796F24" w:rsidRPr="00DF3871">
        <w:rPr>
          <w:lang w:val="es-ES_tradnl"/>
        </w:rPr>
        <w:t>Esquema</w:t>
      </w:r>
      <w:r w:rsidR="001C009B" w:rsidRPr="00DF3871">
        <w:rPr>
          <w:lang w:val="es-ES_tradnl"/>
        </w:rPr>
        <w:t>s CRAFT</w:t>
      </w:r>
      <w:r w:rsidRPr="00DF3871">
        <w:rPr>
          <w:lang w:val="es-ES_tradnl"/>
        </w:rPr>
        <w:t xml:space="preserve"> están sujetos a </w:t>
      </w:r>
      <w:r w:rsidR="00BE509B" w:rsidRPr="00DF3871">
        <w:rPr>
          <w:lang w:val="es-ES_tradnl"/>
        </w:rPr>
        <w:t xml:space="preserve">acuerdos de </w:t>
      </w:r>
      <w:r w:rsidRPr="00DF3871">
        <w:rPr>
          <w:lang w:val="es-ES_tradnl"/>
        </w:rPr>
        <w:t>confidencialidad.</w:t>
      </w:r>
      <w:r w:rsidR="006C5087" w:rsidRPr="00DF3871">
        <w:rPr>
          <w:lang w:val="es-ES_tradnl"/>
        </w:rPr>
        <w:t xml:space="preserve"> </w:t>
      </w:r>
    </w:p>
    <w:p w14:paraId="39B2B592" w14:textId="4F027041" w:rsidR="00594882" w:rsidRPr="00DF3871" w:rsidRDefault="00632FFF" w:rsidP="00D67D36">
      <w:pPr>
        <w:pStyle w:val="Textoindependiente"/>
        <w:numPr>
          <w:ilvl w:val="1"/>
          <w:numId w:val="2"/>
        </w:numPr>
        <w:ind w:left="993"/>
        <w:rPr>
          <w:lang w:val="es-ES_tradnl"/>
        </w:rPr>
      </w:pPr>
      <w:r w:rsidRPr="00DF3871">
        <w:rPr>
          <w:lang w:val="es-ES_tradnl"/>
        </w:rPr>
        <w:t xml:space="preserve">Los </w:t>
      </w:r>
      <w:r w:rsidR="00901571" w:rsidRPr="00DF3871">
        <w:rPr>
          <w:lang w:val="es-ES_tradnl"/>
        </w:rPr>
        <w:t>PMAPE</w:t>
      </w:r>
      <w:r w:rsidRPr="00DF3871">
        <w:rPr>
          <w:lang w:val="es-ES_tradnl"/>
        </w:rPr>
        <w:t xml:space="preserve"> pueden divulgar sus propios </w:t>
      </w:r>
      <w:r w:rsidR="0088508F" w:rsidRPr="00DF3871">
        <w:rPr>
          <w:lang w:val="es-ES_tradnl"/>
        </w:rPr>
        <w:t>informes CRAFT</w:t>
      </w:r>
      <w:r w:rsidRPr="00DF3871">
        <w:rPr>
          <w:lang w:val="es-ES_tradnl"/>
        </w:rPr>
        <w:t xml:space="preserve"> de texto completo </w:t>
      </w:r>
      <w:r w:rsidR="00AD1618" w:rsidRPr="00DF3871">
        <w:rPr>
          <w:lang w:val="es-ES_tradnl"/>
        </w:rPr>
        <w:t xml:space="preserve">de </w:t>
      </w:r>
      <w:r w:rsidR="001C009B" w:rsidRPr="00DF3871">
        <w:rPr>
          <w:lang w:val="es-ES_tradnl"/>
        </w:rPr>
        <w:t>CRAFT</w:t>
      </w:r>
      <w:r w:rsidR="00AD1618" w:rsidRPr="00DF3871">
        <w:rPr>
          <w:lang w:val="es-ES_tradnl"/>
        </w:rPr>
        <w:t xml:space="preserve"> </w:t>
      </w:r>
      <w:r w:rsidRPr="00DF3871">
        <w:rPr>
          <w:lang w:val="es-ES_tradnl"/>
        </w:rPr>
        <w:t>a cualquier parte en cualquier momento</w:t>
      </w:r>
      <w:r w:rsidR="00C462D2" w:rsidRPr="00DF3871">
        <w:rPr>
          <w:lang w:val="es-ES_tradnl"/>
        </w:rPr>
        <w:t>,</w:t>
      </w:r>
      <w:r w:rsidRPr="00DF3871">
        <w:rPr>
          <w:lang w:val="es-ES_tradnl"/>
        </w:rPr>
        <w:t xml:space="preserve"> según lo considere</w:t>
      </w:r>
      <w:r w:rsidR="007C4F7E" w:rsidRPr="00DF3871">
        <w:rPr>
          <w:lang w:val="es-ES_tradnl"/>
        </w:rPr>
        <w:t>n</w:t>
      </w:r>
      <w:r w:rsidRPr="00DF3871">
        <w:rPr>
          <w:lang w:val="es-ES_tradnl"/>
        </w:rPr>
        <w:t xml:space="preserve"> apropiado.</w:t>
      </w:r>
    </w:p>
    <w:p w14:paraId="4EBFA9C1" w14:textId="1C077802" w:rsidR="006C5087" w:rsidRPr="00DF3871" w:rsidRDefault="00632FFF" w:rsidP="00D67D36">
      <w:pPr>
        <w:pStyle w:val="Textoindependiente"/>
        <w:numPr>
          <w:ilvl w:val="1"/>
          <w:numId w:val="2"/>
        </w:numPr>
        <w:ind w:left="993"/>
        <w:rPr>
          <w:lang w:val="es-ES_tradnl"/>
        </w:rPr>
      </w:pPr>
      <w:r w:rsidRPr="00DF3871">
        <w:rPr>
          <w:lang w:val="es-ES_tradnl"/>
        </w:rPr>
        <w:t xml:space="preserve">Los </w:t>
      </w:r>
      <w:r w:rsidR="00796F24" w:rsidRPr="00DF3871">
        <w:rPr>
          <w:lang w:val="es-ES_tradnl"/>
        </w:rPr>
        <w:t>Esquema</w:t>
      </w:r>
      <w:r w:rsidR="001C009B" w:rsidRPr="00DF3871">
        <w:rPr>
          <w:lang w:val="es-ES_tradnl"/>
        </w:rPr>
        <w:t>s CRAFT</w:t>
      </w:r>
      <w:r w:rsidRPr="00DF3871">
        <w:rPr>
          <w:lang w:val="es-ES_tradnl"/>
        </w:rPr>
        <w:t xml:space="preserve"> pueden divulgar </w:t>
      </w:r>
      <w:r w:rsidR="008D6BF3" w:rsidRPr="00DF3871">
        <w:rPr>
          <w:lang w:val="es-ES_tradnl"/>
        </w:rPr>
        <w:t xml:space="preserve">el </w:t>
      </w:r>
      <w:r w:rsidR="0088508F" w:rsidRPr="00DF3871">
        <w:rPr>
          <w:lang w:val="es-ES_tradnl"/>
        </w:rPr>
        <w:t>informe CRAFT</w:t>
      </w:r>
      <w:r w:rsidRPr="00DF3871">
        <w:rPr>
          <w:lang w:val="es-ES_tradnl"/>
        </w:rPr>
        <w:t xml:space="preserve"> de texto completo de los </w:t>
      </w:r>
      <w:r w:rsidR="00901571" w:rsidRPr="00DF3871">
        <w:rPr>
          <w:lang w:val="es-ES_tradnl"/>
        </w:rPr>
        <w:t>PMAPE</w:t>
      </w:r>
      <w:r w:rsidRPr="00DF3871">
        <w:rPr>
          <w:lang w:val="es-ES_tradnl"/>
        </w:rPr>
        <w:t xml:space="preserve"> con el </w:t>
      </w:r>
      <w:r w:rsidR="00854B09" w:rsidRPr="00DF3871">
        <w:rPr>
          <w:lang w:val="es-ES_tradnl"/>
        </w:rPr>
        <w:t>estatus</w:t>
      </w:r>
      <w:r w:rsidRPr="00DF3871">
        <w:rPr>
          <w:lang w:val="es-ES_tradnl"/>
        </w:rPr>
        <w:t xml:space="preserve"> Candidato o Afiliado solo con el consentimiento </w:t>
      </w:r>
      <w:r w:rsidR="008D6BF3" w:rsidRPr="00DF3871">
        <w:rPr>
          <w:lang w:val="es-ES_tradnl"/>
        </w:rPr>
        <w:t xml:space="preserve">escrito </w:t>
      </w:r>
      <w:r w:rsidRPr="00DF3871">
        <w:rPr>
          <w:lang w:val="es-ES_tradnl"/>
        </w:rPr>
        <w:t xml:space="preserve">del </w:t>
      </w:r>
      <w:r w:rsidR="00901571" w:rsidRPr="00DF3871">
        <w:rPr>
          <w:lang w:val="es-ES_tradnl"/>
        </w:rPr>
        <w:t>PMAPE</w:t>
      </w:r>
      <w:r w:rsidRPr="00DF3871">
        <w:rPr>
          <w:lang w:val="es-ES_tradnl"/>
        </w:rPr>
        <w:t>.</w:t>
      </w:r>
      <w:r w:rsidR="006C5087" w:rsidRPr="00DF3871">
        <w:rPr>
          <w:lang w:val="es-ES_tradnl"/>
        </w:rPr>
        <w:t xml:space="preserve"> </w:t>
      </w:r>
    </w:p>
    <w:p w14:paraId="113A845A" w14:textId="0900CC9F" w:rsidR="00E53EF4" w:rsidRPr="00DF3871" w:rsidRDefault="00632FFF" w:rsidP="00D67D36">
      <w:pPr>
        <w:pStyle w:val="Textoindependiente"/>
        <w:numPr>
          <w:ilvl w:val="1"/>
          <w:numId w:val="2"/>
        </w:numPr>
        <w:ind w:left="993"/>
        <w:rPr>
          <w:lang w:val="es-ES_tradnl"/>
        </w:rPr>
      </w:pPr>
      <w:r w:rsidRPr="00DF3871">
        <w:rPr>
          <w:lang w:val="es-ES_tradnl"/>
        </w:rPr>
        <w:t xml:space="preserve">Para </w:t>
      </w:r>
      <w:r w:rsidR="00F43F10" w:rsidRPr="00DF3871">
        <w:rPr>
          <w:lang w:val="es-ES_tradnl"/>
        </w:rPr>
        <w:t>la</w:t>
      </w:r>
      <w:r w:rsidR="0042605E" w:rsidRPr="00DF3871">
        <w:rPr>
          <w:lang w:val="es-ES_tradnl"/>
        </w:rPr>
        <w:t xml:space="preserve"> verificación por parte </w:t>
      </w:r>
      <w:r w:rsidR="00F43F10" w:rsidRPr="00DF3871">
        <w:rPr>
          <w:lang w:val="es-ES_tradnl"/>
        </w:rPr>
        <w:t>de tercer</w:t>
      </w:r>
      <w:r w:rsidR="0042605E" w:rsidRPr="00DF3871">
        <w:rPr>
          <w:lang w:val="es-ES_tradnl"/>
        </w:rPr>
        <w:t>os independientes</w:t>
      </w:r>
      <w:r w:rsidRPr="00DF3871">
        <w:rPr>
          <w:lang w:val="es-ES_tradnl"/>
        </w:rPr>
        <w:t>, con</w:t>
      </w:r>
      <w:r w:rsidR="00B97C81" w:rsidRPr="00DF3871">
        <w:rPr>
          <w:lang w:val="es-ES_tradnl"/>
        </w:rPr>
        <w:t xml:space="preserve"> el propósito de verificar las declaraciones</w:t>
      </w:r>
      <w:r w:rsidRPr="00DF3871">
        <w:rPr>
          <w:lang w:val="es-ES_tradnl"/>
        </w:rPr>
        <w:t xml:space="preserve"> de primera y segunda </w:t>
      </w:r>
      <w:r w:rsidR="00316F2F" w:rsidRPr="00DF3871">
        <w:rPr>
          <w:lang w:val="es-ES_tradnl"/>
        </w:rPr>
        <w:t xml:space="preserve">parte hechas en los </w:t>
      </w:r>
      <w:r w:rsidR="0088508F" w:rsidRPr="00DF3871">
        <w:rPr>
          <w:lang w:val="es-ES_tradnl"/>
        </w:rPr>
        <w:t>informes CRAFT</w:t>
      </w:r>
      <w:r w:rsidRPr="00DF3871">
        <w:rPr>
          <w:lang w:val="es-ES_tradnl"/>
        </w:rPr>
        <w:t>, siempre</w:t>
      </w:r>
      <w:r w:rsidR="00316F2F" w:rsidRPr="00DF3871">
        <w:rPr>
          <w:lang w:val="es-ES_tradnl"/>
        </w:rPr>
        <w:t xml:space="preserve"> se debe divulgar el informe </w:t>
      </w:r>
      <w:r w:rsidR="001C009B" w:rsidRPr="00DF3871">
        <w:rPr>
          <w:lang w:val="es-ES_tradnl"/>
        </w:rPr>
        <w:t>CRAFT</w:t>
      </w:r>
      <w:r w:rsidRPr="00DF3871">
        <w:rPr>
          <w:lang w:val="es-ES_tradnl"/>
        </w:rPr>
        <w:t xml:space="preserve"> de texto completo</w:t>
      </w:r>
      <w:r w:rsidR="008D6BF3" w:rsidRPr="00DF3871">
        <w:rPr>
          <w:lang w:val="es-ES_tradnl"/>
        </w:rPr>
        <w:t xml:space="preserve"> al organismo de verificación independiente</w:t>
      </w:r>
      <w:r w:rsidRPr="00DF3871">
        <w:rPr>
          <w:lang w:val="es-ES_tradnl"/>
        </w:rPr>
        <w:t>.</w:t>
      </w:r>
    </w:p>
    <w:p w14:paraId="013F6D17" w14:textId="7EB6A2A2" w:rsidR="00C24CC8" w:rsidRPr="00DF3871" w:rsidRDefault="00632FFF" w:rsidP="00D67D36">
      <w:pPr>
        <w:pStyle w:val="Textoindependiente"/>
        <w:numPr>
          <w:ilvl w:val="1"/>
          <w:numId w:val="2"/>
        </w:numPr>
        <w:ind w:left="993"/>
        <w:rPr>
          <w:lang w:val="es-ES_tradnl"/>
        </w:rPr>
      </w:pPr>
      <w:r w:rsidRPr="00DF3871">
        <w:rPr>
          <w:lang w:val="es-ES_tradnl"/>
        </w:rPr>
        <w:t xml:space="preserve">Para la comparabilidad </w:t>
      </w:r>
      <w:r w:rsidR="002A202F" w:rsidRPr="00DF3871">
        <w:rPr>
          <w:lang w:val="es-ES_tradnl"/>
        </w:rPr>
        <w:t>de los</w:t>
      </w:r>
      <w:r w:rsidRPr="00DF3871">
        <w:rPr>
          <w:lang w:val="es-ES_tradnl"/>
        </w:rPr>
        <w:t xml:space="preserve"> </w:t>
      </w:r>
      <w:r w:rsidR="0088508F" w:rsidRPr="00DF3871">
        <w:rPr>
          <w:lang w:val="es-ES_tradnl"/>
        </w:rPr>
        <w:t>informes CRAFT</w:t>
      </w:r>
      <w:r w:rsidR="002A202F" w:rsidRPr="00DF3871">
        <w:rPr>
          <w:lang w:val="es-ES_tradnl"/>
        </w:rPr>
        <w:t xml:space="preserve"> entre los </w:t>
      </w:r>
      <w:r w:rsidR="00796F24" w:rsidRPr="00DF3871">
        <w:rPr>
          <w:lang w:val="es-ES_tradnl"/>
        </w:rPr>
        <w:t>Esquema</w:t>
      </w:r>
      <w:r w:rsidR="001C009B" w:rsidRPr="00DF3871">
        <w:rPr>
          <w:lang w:val="es-ES_tradnl"/>
        </w:rPr>
        <w:t>s CRAFT</w:t>
      </w:r>
      <w:r w:rsidRPr="00DF3871">
        <w:rPr>
          <w:lang w:val="es-ES_tradnl"/>
        </w:rPr>
        <w:t xml:space="preserve"> y entre los </w:t>
      </w:r>
      <w:r w:rsidR="00901571" w:rsidRPr="00DF3871">
        <w:rPr>
          <w:lang w:val="es-ES_tradnl"/>
        </w:rPr>
        <w:t>PMAPE</w:t>
      </w:r>
      <w:r w:rsidR="00C462D2" w:rsidRPr="00DF3871">
        <w:rPr>
          <w:lang w:val="es-ES_tradnl"/>
        </w:rPr>
        <w:t>, cada i</w:t>
      </w:r>
      <w:r w:rsidRPr="00DF3871">
        <w:rPr>
          <w:lang w:val="es-ES_tradnl"/>
        </w:rPr>
        <w:t xml:space="preserve">nforme </w:t>
      </w:r>
      <w:r w:rsidR="001C009B" w:rsidRPr="00DF3871">
        <w:rPr>
          <w:lang w:val="es-ES_tradnl"/>
        </w:rPr>
        <w:t>CRAFT</w:t>
      </w:r>
      <w:r w:rsidRPr="00DF3871">
        <w:rPr>
          <w:lang w:val="es-ES_tradnl"/>
        </w:rPr>
        <w:t xml:space="preserve"> debe contener e indicar</w:t>
      </w:r>
      <w:r w:rsidR="00A351E5">
        <w:rPr>
          <w:lang w:val="es-ES_tradnl"/>
        </w:rPr>
        <w:t>:</w:t>
      </w:r>
    </w:p>
    <w:p w14:paraId="5087FB12" w14:textId="0C371636" w:rsidR="0042605E" w:rsidRPr="00DF3871" w:rsidRDefault="0042605E" w:rsidP="00D67D36">
      <w:pPr>
        <w:pStyle w:val="Textoindependiente"/>
        <w:numPr>
          <w:ilvl w:val="2"/>
          <w:numId w:val="2"/>
        </w:numPr>
        <w:ind w:left="1418"/>
        <w:rPr>
          <w:lang w:val="es-ES_tradnl"/>
        </w:rPr>
      </w:pPr>
      <w:r w:rsidRPr="00DF3871">
        <w:rPr>
          <w:lang w:val="es-ES_tradnl"/>
        </w:rPr>
        <w:t>Información detallada sobre los resultados de la evaluación de riesgos, con evidencia que la respalda (cuando corresponda)</w:t>
      </w:r>
      <w:r w:rsidR="00A351E5">
        <w:rPr>
          <w:lang w:val="es-ES_tradnl"/>
        </w:rPr>
        <w:t>,</w:t>
      </w:r>
    </w:p>
    <w:p w14:paraId="7948C6EC" w14:textId="7CB26815" w:rsidR="00C24CC8" w:rsidRPr="00DF3871" w:rsidRDefault="0042605E" w:rsidP="00D67D36">
      <w:pPr>
        <w:pStyle w:val="Textoindependiente"/>
        <w:numPr>
          <w:ilvl w:val="2"/>
          <w:numId w:val="2"/>
        </w:numPr>
        <w:ind w:left="1418"/>
        <w:rPr>
          <w:lang w:val="es-ES_tradnl"/>
        </w:rPr>
      </w:pPr>
      <w:r w:rsidRPr="00DF3871">
        <w:rPr>
          <w:lang w:val="es-ES_tradnl"/>
        </w:rPr>
        <w:t xml:space="preserve">Información detallada sobre </w:t>
      </w:r>
      <w:r w:rsidR="00632FFF" w:rsidRPr="00DF3871">
        <w:rPr>
          <w:lang w:val="es-ES_tradnl"/>
        </w:rPr>
        <w:t>el número y tipo de compromisos de mitigación o mejora para el próximo período de informe, y</w:t>
      </w:r>
    </w:p>
    <w:p w14:paraId="7A4697EE" w14:textId="634FEECE" w:rsidR="00C24CC8" w:rsidRPr="00DF3871" w:rsidRDefault="0042605E" w:rsidP="00D67D36">
      <w:pPr>
        <w:pStyle w:val="Textoindependiente"/>
        <w:numPr>
          <w:ilvl w:val="2"/>
          <w:numId w:val="2"/>
        </w:numPr>
        <w:ind w:left="1418"/>
        <w:rPr>
          <w:lang w:val="es-ES_tradnl"/>
        </w:rPr>
      </w:pPr>
      <w:r w:rsidRPr="00DF3871">
        <w:rPr>
          <w:lang w:val="es-ES_tradnl"/>
        </w:rPr>
        <w:t xml:space="preserve">Información detallada sobre </w:t>
      </w:r>
      <w:r w:rsidR="00632FFF" w:rsidRPr="00DF3871">
        <w:rPr>
          <w:lang w:val="es-ES_tradnl"/>
        </w:rPr>
        <w:t>el número de compromisos de mitigación o mejora logrados en el período de informe anterior</w:t>
      </w:r>
      <w:r w:rsidR="00C462D2" w:rsidRPr="00DF3871">
        <w:rPr>
          <w:lang w:val="es-ES_tradnl"/>
        </w:rPr>
        <w:t>.</w:t>
      </w:r>
    </w:p>
    <w:p w14:paraId="3CD00F65" w14:textId="330E71CB" w:rsidR="006C5087" w:rsidRPr="00DF3871" w:rsidRDefault="0088508F" w:rsidP="00D67D36">
      <w:pPr>
        <w:pStyle w:val="Textoindependiente"/>
        <w:numPr>
          <w:ilvl w:val="0"/>
          <w:numId w:val="2"/>
        </w:numPr>
        <w:ind w:left="567"/>
        <w:rPr>
          <w:lang w:val="es-ES_tradnl"/>
        </w:rPr>
      </w:pPr>
      <w:r w:rsidRPr="00DF3871">
        <w:rPr>
          <w:lang w:val="es-ES_tradnl"/>
        </w:rPr>
        <w:t>Informe CRAFT</w:t>
      </w:r>
      <w:r w:rsidR="001F5D07" w:rsidRPr="00DF3871">
        <w:rPr>
          <w:lang w:val="es-ES_tradnl"/>
        </w:rPr>
        <w:t xml:space="preserve"> resumido</w:t>
      </w:r>
      <w:r w:rsidR="00632FFF" w:rsidRPr="00DF3871">
        <w:rPr>
          <w:lang w:val="es-ES_tradnl"/>
        </w:rPr>
        <w:t xml:space="preserve"> </w:t>
      </w:r>
      <w:r w:rsidR="0042605E" w:rsidRPr="00DF3871">
        <w:rPr>
          <w:lang w:val="es-ES_tradnl"/>
        </w:rPr>
        <w:t>público</w:t>
      </w:r>
    </w:p>
    <w:p w14:paraId="362D0144" w14:textId="4C3051E9" w:rsidR="00AD1618" w:rsidRPr="00DF3871" w:rsidRDefault="00AD1618" w:rsidP="00D67D36">
      <w:pPr>
        <w:pStyle w:val="Textoindependiente"/>
        <w:numPr>
          <w:ilvl w:val="1"/>
          <w:numId w:val="2"/>
        </w:numPr>
        <w:ind w:left="993"/>
        <w:rPr>
          <w:lang w:val="es-ES_tradnl"/>
        </w:rPr>
      </w:pPr>
      <w:r w:rsidRPr="00DF3871">
        <w:rPr>
          <w:lang w:val="es-ES_tradnl"/>
        </w:rPr>
        <w:t xml:space="preserve">Cada informe </w:t>
      </w:r>
      <w:r w:rsidR="001C009B" w:rsidRPr="00DF3871">
        <w:rPr>
          <w:lang w:val="es-ES_tradnl"/>
        </w:rPr>
        <w:t>CRAFT</w:t>
      </w:r>
      <w:r w:rsidRPr="00DF3871">
        <w:rPr>
          <w:lang w:val="es-ES_tradnl"/>
        </w:rPr>
        <w:t xml:space="preserve"> </w:t>
      </w:r>
      <w:r w:rsidR="00CA5BB0" w:rsidRPr="00DF3871">
        <w:rPr>
          <w:lang w:val="es-ES_tradnl"/>
        </w:rPr>
        <w:t xml:space="preserve">incluirá </w:t>
      </w:r>
      <w:r w:rsidRPr="00DF3871">
        <w:rPr>
          <w:lang w:val="es-ES_tradnl"/>
        </w:rPr>
        <w:t>un resumen público no confidencial.</w:t>
      </w:r>
    </w:p>
    <w:p w14:paraId="6860D8A8" w14:textId="74C33753" w:rsidR="00AD1618" w:rsidRPr="00DF3871" w:rsidRDefault="00AD1618" w:rsidP="00D67D36">
      <w:pPr>
        <w:pStyle w:val="Textoindependiente"/>
        <w:numPr>
          <w:ilvl w:val="1"/>
          <w:numId w:val="2"/>
        </w:numPr>
        <w:ind w:left="993"/>
        <w:rPr>
          <w:lang w:val="es-ES_tradnl"/>
        </w:rPr>
      </w:pPr>
      <w:r w:rsidRPr="00DF3871">
        <w:rPr>
          <w:lang w:val="es-ES_tradnl"/>
        </w:rPr>
        <w:t xml:space="preserve">El informe </w:t>
      </w:r>
      <w:r w:rsidR="001C009B" w:rsidRPr="00DF3871">
        <w:rPr>
          <w:lang w:val="es-ES_tradnl"/>
        </w:rPr>
        <w:t>CRAFT</w:t>
      </w:r>
      <w:r w:rsidR="0047031B" w:rsidRPr="00DF3871">
        <w:rPr>
          <w:lang w:val="es-ES_tradnl"/>
        </w:rPr>
        <w:t xml:space="preserve"> </w:t>
      </w:r>
      <w:r w:rsidRPr="00DF3871">
        <w:rPr>
          <w:lang w:val="es-ES_tradnl"/>
        </w:rPr>
        <w:t xml:space="preserve">resumido debe contener para cada requisito al menos </w:t>
      </w:r>
      <w:r w:rsidR="0042605E" w:rsidRPr="00DF3871">
        <w:rPr>
          <w:lang w:val="es-ES_tradnl"/>
        </w:rPr>
        <w:t xml:space="preserve">el </w:t>
      </w:r>
      <w:r w:rsidRPr="00DF3871">
        <w:rPr>
          <w:lang w:val="es-ES_tradnl"/>
        </w:rPr>
        <w:t xml:space="preserve">calificador de </w:t>
      </w:r>
      <w:r w:rsidR="00854B09" w:rsidRPr="00DF3871">
        <w:rPr>
          <w:lang w:val="es-ES_tradnl"/>
        </w:rPr>
        <w:t>esta</w:t>
      </w:r>
      <w:r w:rsidRPr="00DF3871">
        <w:rPr>
          <w:lang w:val="es-ES_tradnl"/>
        </w:rPr>
        <w:t>tus (por ejemplo, legal, legítimo, mitigado, progreso satisfactorio, mejorado, mejora continua, etc.</w:t>
      </w:r>
      <w:r w:rsidR="0042605E" w:rsidRPr="00DF3871">
        <w:rPr>
          <w:lang w:val="es-ES_tradnl"/>
        </w:rPr>
        <w:t>, como especifica cada requisito desde el Módulo 2 en adelante</w:t>
      </w:r>
      <w:r w:rsidRPr="00DF3871">
        <w:rPr>
          <w:lang w:val="es-ES_tradnl"/>
        </w:rPr>
        <w:t>).</w:t>
      </w:r>
    </w:p>
    <w:p w14:paraId="6AE2A016" w14:textId="1B16E61F" w:rsidR="00AD1618" w:rsidRPr="00DF3871" w:rsidRDefault="00AD1618" w:rsidP="00D67D36">
      <w:pPr>
        <w:pStyle w:val="Textoindependiente"/>
        <w:numPr>
          <w:ilvl w:val="1"/>
          <w:numId w:val="2"/>
        </w:numPr>
        <w:ind w:left="993"/>
        <w:rPr>
          <w:lang w:val="es-ES_tradnl"/>
        </w:rPr>
      </w:pPr>
      <w:r w:rsidRPr="00DF3871">
        <w:rPr>
          <w:lang w:val="es-ES_tradnl"/>
        </w:rPr>
        <w:t xml:space="preserve">El informe </w:t>
      </w:r>
      <w:r w:rsidR="001C009B" w:rsidRPr="00DF3871">
        <w:rPr>
          <w:lang w:val="es-ES_tradnl"/>
        </w:rPr>
        <w:t>CRAFT</w:t>
      </w:r>
      <w:r w:rsidR="0047031B" w:rsidRPr="00DF3871">
        <w:rPr>
          <w:lang w:val="es-ES_tradnl"/>
        </w:rPr>
        <w:t xml:space="preserve"> resumido</w:t>
      </w:r>
      <w:r w:rsidRPr="00DF3871">
        <w:rPr>
          <w:lang w:val="es-ES_tradnl"/>
        </w:rPr>
        <w:t xml:space="preserve"> indicará el número total de compromisos para el próximo período de presentación de </w:t>
      </w:r>
      <w:r w:rsidR="0088508F" w:rsidRPr="00DF3871">
        <w:rPr>
          <w:lang w:val="es-ES_tradnl"/>
        </w:rPr>
        <w:t>informe CRAFT</w:t>
      </w:r>
      <w:r w:rsidRPr="00DF3871">
        <w:rPr>
          <w:lang w:val="es-ES_tradnl"/>
        </w:rPr>
        <w:t xml:space="preserve"> y los logros del último período de presentación de </w:t>
      </w:r>
      <w:r w:rsidR="0088508F" w:rsidRPr="00DF3871">
        <w:rPr>
          <w:lang w:val="es-ES_tradnl"/>
        </w:rPr>
        <w:t>informe CRAFT</w:t>
      </w:r>
      <w:r w:rsidRPr="00DF3871">
        <w:rPr>
          <w:lang w:val="es-ES_tradnl"/>
        </w:rPr>
        <w:t>.</w:t>
      </w:r>
    </w:p>
    <w:p w14:paraId="6F5368D0" w14:textId="6B8DCCF0" w:rsidR="00827273" w:rsidRPr="00DF3871" w:rsidRDefault="0021076D" w:rsidP="00D67D36">
      <w:pPr>
        <w:pStyle w:val="Textoindependiente"/>
        <w:numPr>
          <w:ilvl w:val="1"/>
          <w:numId w:val="2"/>
        </w:numPr>
        <w:ind w:left="993"/>
        <w:rPr>
          <w:lang w:val="es-ES_tradnl"/>
        </w:rPr>
      </w:pPr>
      <w:r w:rsidRPr="00DF3871">
        <w:rPr>
          <w:lang w:val="es-ES_tradnl"/>
        </w:rPr>
        <w:t xml:space="preserve">El informe resumido </w:t>
      </w:r>
      <w:r w:rsidR="001C009B" w:rsidRPr="00DF3871">
        <w:rPr>
          <w:lang w:val="es-ES_tradnl"/>
        </w:rPr>
        <w:t>CRAFT</w:t>
      </w:r>
      <w:r w:rsidRPr="00DF3871">
        <w:rPr>
          <w:lang w:val="es-ES_tradnl"/>
        </w:rPr>
        <w:t xml:space="preserve"> puede contener información detallada no confidencial</w:t>
      </w:r>
      <w:r w:rsidR="008B1C8D" w:rsidRPr="00DF3871">
        <w:rPr>
          <w:lang w:val="es-ES_tradnl"/>
        </w:rPr>
        <w:t>,</w:t>
      </w:r>
      <w:r w:rsidRPr="00DF3871">
        <w:rPr>
          <w:lang w:val="es-ES_tradnl"/>
        </w:rPr>
        <w:t xml:space="preserve"> según lo considere apropiado el </w:t>
      </w:r>
      <w:r w:rsidR="00901571" w:rsidRPr="00DF3871">
        <w:rPr>
          <w:lang w:val="es-ES_tradnl"/>
        </w:rPr>
        <w:t>PMAPE</w:t>
      </w:r>
      <w:r w:rsidRPr="00DF3871">
        <w:rPr>
          <w:lang w:val="es-ES_tradnl"/>
        </w:rPr>
        <w:t>.</w:t>
      </w:r>
      <w:r w:rsidR="00827273" w:rsidRPr="00DF3871">
        <w:rPr>
          <w:lang w:val="es-ES_tradnl"/>
        </w:rPr>
        <w:t xml:space="preserve"> </w:t>
      </w:r>
    </w:p>
    <w:p w14:paraId="288B0103" w14:textId="7DFF66B9" w:rsidR="00061A17" w:rsidRPr="00DF3871" w:rsidRDefault="0021076D" w:rsidP="00E1290E">
      <w:pPr>
        <w:pStyle w:val="Textoindependiente"/>
        <w:rPr>
          <w:lang w:val="es-ES_tradnl"/>
        </w:rPr>
      </w:pPr>
      <w:r w:rsidRPr="00DF3871">
        <w:rPr>
          <w:lang w:val="es-ES_tradnl"/>
        </w:rPr>
        <w:t xml:space="preserve">En las regiones donde no funciona un </w:t>
      </w:r>
      <w:r w:rsidR="00796F24" w:rsidRPr="00DF3871">
        <w:rPr>
          <w:lang w:val="es-ES_tradnl"/>
        </w:rPr>
        <w:t>Esquema</w:t>
      </w:r>
      <w:r w:rsidR="001C009B" w:rsidRPr="00DF3871">
        <w:rPr>
          <w:lang w:val="es-ES_tradnl"/>
        </w:rPr>
        <w:t xml:space="preserve"> CRAFT</w:t>
      </w:r>
      <w:r w:rsidRPr="00DF3871">
        <w:rPr>
          <w:lang w:val="es-ES_tradnl"/>
        </w:rPr>
        <w:t xml:space="preserve">, o en </w:t>
      </w:r>
      <w:r w:rsidR="00CA5BB0" w:rsidRPr="00DF3871">
        <w:rPr>
          <w:lang w:val="es-ES_tradnl"/>
        </w:rPr>
        <w:t xml:space="preserve">el </w:t>
      </w:r>
      <w:r w:rsidRPr="00DF3871">
        <w:rPr>
          <w:lang w:val="es-ES_tradnl"/>
        </w:rPr>
        <w:t xml:space="preserve">caso de que un </w:t>
      </w:r>
      <w:r w:rsidR="00901571" w:rsidRPr="00DF3871">
        <w:rPr>
          <w:lang w:val="es-ES_tradnl"/>
        </w:rPr>
        <w:t>PMAPE</w:t>
      </w:r>
      <w:r w:rsidRPr="00DF3871">
        <w:rPr>
          <w:lang w:val="es-ES_tradnl"/>
        </w:rPr>
        <w:t xml:space="preserve"> no desee unirse a un </w:t>
      </w:r>
      <w:r w:rsidR="00796F24" w:rsidRPr="00DF3871">
        <w:rPr>
          <w:lang w:val="es-ES_tradnl"/>
        </w:rPr>
        <w:t>Esquema</w:t>
      </w:r>
      <w:r w:rsidR="001C009B" w:rsidRPr="00DF3871">
        <w:rPr>
          <w:lang w:val="es-ES_tradnl"/>
        </w:rPr>
        <w:t xml:space="preserve"> CRAFT</w:t>
      </w:r>
      <w:r w:rsidRPr="00DF3871">
        <w:rPr>
          <w:lang w:val="es-ES_tradnl"/>
        </w:rPr>
        <w:t xml:space="preserve"> que opere en su región, los </w:t>
      </w:r>
      <w:r w:rsidR="00901571" w:rsidRPr="00DF3871">
        <w:rPr>
          <w:lang w:val="es-ES_tradnl"/>
        </w:rPr>
        <w:t>PMAPE</w:t>
      </w:r>
      <w:r w:rsidR="002A202F" w:rsidRPr="00DF3871">
        <w:rPr>
          <w:lang w:val="es-ES_tradnl"/>
        </w:rPr>
        <w:t xml:space="preserve"> pueden implementar </w:t>
      </w:r>
      <w:r w:rsidR="0042605E" w:rsidRPr="00DF3871">
        <w:rPr>
          <w:lang w:val="es-ES_tradnl"/>
        </w:rPr>
        <w:t>el</w:t>
      </w:r>
      <w:r w:rsidRPr="00DF3871">
        <w:rPr>
          <w:lang w:val="es-ES_tradnl"/>
        </w:rPr>
        <w:t xml:space="preserve"> </w:t>
      </w:r>
      <w:r w:rsidR="001C009B" w:rsidRPr="00DF3871">
        <w:rPr>
          <w:lang w:val="es-ES_tradnl"/>
        </w:rPr>
        <w:t>CRAFT</w:t>
      </w:r>
      <w:r w:rsidRPr="00DF3871">
        <w:rPr>
          <w:lang w:val="es-ES_tradnl"/>
        </w:rPr>
        <w:t xml:space="preserve"> por sí solos. Para tal fin, pueden publicar (y promocionar) sus </w:t>
      </w:r>
      <w:r w:rsidR="0088508F" w:rsidRPr="00DF3871">
        <w:rPr>
          <w:lang w:val="es-ES_tradnl"/>
        </w:rPr>
        <w:t>informes CRAFT</w:t>
      </w:r>
      <w:r w:rsidRPr="00DF3871">
        <w:rPr>
          <w:lang w:val="es-ES_tradnl"/>
        </w:rPr>
        <w:t xml:space="preserve"> por sí solos, declarando </w:t>
      </w:r>
      <w:r w:rsidR="006A2053" w:rsidRPr="00DF3871">
        <w:rPr>
          <w:lang w:val="es-ES_tradnl"/>
        </w:rPr>
        <w:t>de forma independiente</w:t>
      </w:r>
      <w:r w:rsidRPr="00DF3871">
        <w:rPr>
          <w:lang w:val="es-ES_tradnl"/>
        </w:rPr>
        <w:t xml:space="preserve"> su </w:t>
      </w:r>
      <w:r w:rsidR="0083751E" w:rsidRPr="00DF3871">
        <w:rPr>
          <w:lang w:val="es-ES_tradnl"/>
        </w:rPr>
        <w:lastRenderedPageBreak/>
        <w:t>estatus</w:t>
      </w:r>
      <w:r w:rsidRPr="00DF3871">
        <w:rPr>
          <w:lang w:val="es-ES_tradnl"/>
        </w:rPr>
        <w:t xml:space="preserve"> con el prefijo "Independiente" (es decir, "Solicitante independiente", "Candidato independiente" o "Afiliado independiente").</w:t>
      </w:r>
      <w:r w:rsidR="00E1290E" w:rsidRPr="00DF3871">
        <w:rPr>
          <w:lang w:val="es-ES_tradnl"/>
        </w:rPr>
        <w:t xml:space="preserve"> </w:t>
      </w:r>
    </w:p>
    <w:p w14:paraId="4E19045C" w14:textId="77777777" w:rsidR="008D7D11" w:rsidRPr="00DF3871" w:rsidRDefault="008D7D11" w:rsidP="00E1290E">
      <w:pPr>
        <w:pStyle w:val="Textoindependiente"/>
        <w:rPr>
          <w:lang w:val="es-ES_tradnl"/>
        </w:rPr>
      </w:pPr>
    </w:p>
    <w:p w14:paraId="1C67B6F8" w14:textId="195C3E76" w:rsidR="00061A17" w:rsidRPr="00DF3871" w:rsidRDefault="00064790" w:rsidP="00061A17">
      <w:pPr>
        <w:pStyle w:val="Ttulo2"/>
        <w:rPr>
          <w:lang w:val="es-ES_tradnl"/>
        </w:rPr>
      </w:pPr>
      <w:bookmarkStart w:id="25" w:name="_Toc508009627"/>
      <w:r w:rsidRPr="00DF3871">
        <w:rPr>
          <w:lang w:val="es-ES_tradnl"/>
        </w:rPr>
        <w:t xml:space="preserve">Indicadores de </w:t>
      </w:r>
      <w:r w:rsidR="00CA5BB0" w:rsidRPr="00DF3871">
        <w:rPr>
          <w:lang w:val="es-ES_tradnl"/>
        </w:rPr>
        <w:t>D</w:t>
      </w:r>
      <w:r w:rsidRPr="00DF3871">
        <w:rPr>
          <w:lang w:val="es-ES_tradnl"/>
        </w:rPr>
        <w:t>esempeñ</w:t>
      </w:r>
      <w:r w:rsidR="0021076D" w:rsidRPr="00DF3871">
        <w:rPr>
          <w:lang w:val="es-ES_tradnl"/>
        </w:rPr>
        <w:t xml:space="preserve">o para </w:t>
      </w:r>
      <w:r w:rsidR="00901571" w:rsidRPr="00DF3871">
        <w:rPr>
          <w:lang w:val="es-ES_tradnl"/>
        </w:rPr>
        <w:t>PMAPE</w:t>
      </w:r>
      <w:bookmarkEnd w:id="25"/>
    </w:p>
    <w:p w14:paraId="16D59EB2" w14:textId="572B8758" w:rsidR="00061A17" w:rsidRPr="00DF3871" w:rsidRDefault="00B37608" w:rsidP="00E1290E">
      <w:pPr>
        <w:pStyle w:val="Textoindependiente"/>
        <w:rPr>
          <w:lang w:val="es-ES_tradnl"/>
        </w:rPr>
      </w:pPr>
      <w:r w:rsidRPr="00DF3871">
        <w:rPr>
          <w:lang w:val="es-ES_tradnl"/>
        </w:rPr>
        <w:t>Los</w:t>
      </w:r>
      <w:r w:rsidR="0021076D" w:rsidRPr="00DF3871">
        <w:rPr>
          <w:lang w:val="es-ES_tradnl"/>
        </w:rPr>
        <w:t xml:space="preserve"> Módulo</w:t>
      </w:r>
      <w:r w:rsidRPr="00DF3871">
        <w:rPr>
          <w:lang w:val="es-ES_tradnl"/>
        </w:rPr>
        <w:t>s</w:t>
      </w:r>
      <w:r w:rsidR="0021076D" w:rsidRPr="00DF3871">
        <w:rPr>
          <w:lang w:val="es-ES_tradnl"/>
        </w:rPr>
        <w:t xml:space="preserve"> 1</w:t>
      </w:r>
      <w:r w:rsidRPr="00DF3871">
        <w:rPr>
          <w:lang w:val="es-ES_tradnl"/>
        </w:rPr>
        <w:t xml:space="preserve"> y </w:t>
      </w:r>
      <w:r w:rsidR="0021076D" w:rsidRPr="00DF3871">
        <w:rPr>
          <w:lang w:val="es-ES_tradnl"/>
        </w:rPr>
        <w:t xml:space="preserve">2 del </w:t>
      </w:r>
      <w:r w:rsidR="001C009B" w:rsidRPr="00DF3871">
        <w:rPr>
          <w:lang w:val="es-ES_tradnl"/>
        </w:rPr>
        <w:t>CRAFT</w:t>
      </w:r>
      <w:r w:rsidR="008B1C8D" w:rsidRPr="00DF3871">
        <w:rPr>
          <w:lang w:val="es-ES_tradnl"/>
        </w:rPr>
        <w:t xml:space="preserve"> </w:t>
      </w:r>
      <w:r w:rsidR="00F26207" w:rsidRPr="00DF3871">
        <w:rPr>
          <w:lang w:val="es-ES_tradnl"/>
        </w:rPr>
        <w:t xml:space="preserve">se </w:t>
      </w:r>
      <w:r w:rsidR="0021076D" w:rsidRPr="00DF3871">
        <w:rPr>
          <w:lang w:val="es-ES_tradnl"/>
        </w:rPr>
        <w:t>refieren a los requisitos de afiliación. El Módulo 3 cubre los riesgo</w:t>
      </w:r>
      <w:r w:rsidR="0019529D" w:rsidRPr="00DF3871">
        <w:rPr>
          <w:lang w:val="es-ES_tradnl"/>
        </w:rPr>
        <w:t xml:space="preserve">s del Anexo II para los cuales </w:t>
      </w:r>
      <w:r w:rsidR="0021076D" w:rsidRPr="00DF3871">
        <w:rPr>
          <w:lang w:val="es-ES_tradnl"/>
        </w:rPr>
        <w:t>l</w:t>
      </w:r>
      <w:r w:rsidR="0019529D" w:rsidRPr="00DF3871">
        <w:rPr>
          <w:lang w:val="es-ES_tradnl"/>
        </w:rPr>
        <w:t>a</w:t>
      </w:r>
      <w:r w:rsidR="0021076D" w:rsidRPr="00DF3871">
        <w:rPr>
          <w:lang w:val="es-ES_tradnl"/>
        </w:rPr>
        <w:t xml:space="preserve"> </w:t>
      </w:r>
      <w:r w:rsidR="00064790" w:rsidRPr="00DF3871">
        <w:rPr>
          <w:lang w:val="es-ES_tradnl"/>
        </w:rPr>
        <w:t>G</w:t>
      </w:r>
      <w:r w:rsidR="0021076D" w:rsidRPr="00DF3871">
        <w:rPr>
          <w:lang w:val="es-ES_tradnl"/>
        </w:rPr>
        <w:t xml:space="preserve">DD de la OCDE recomienda la </w:t>
      </w:r>
      <w:r w:rsidR="00310FA5" w:rsidRPr="00DF3871">
        <w:rPr>
          <w:lang w:val="es-ES_tradnl"/>
        </w:rPr>
        <w:t>desvinculación</w:t>
      </w:r>
      <w:r w:rsidR="0021076D" w:rsidRPr="00DF3871">
        <w:rPr>
          <w:lang w:val="es-ES_tradnl"/>
        </w:rPr>
        <w:t xml:space="preserve"> inmediata. Hasta este nivel (donde los </w:t>
      </w:r>
      <w:r w:rsidR="00901571" w:rsidRPr="00DF3871">
        <w:rPr>
          <w:lang w:val="es-ES_tradnl"/>
        </w:rPr>
        <w:t>PMAPE</w:t>
      </w:r>
      <w:r w:rsidR="00322401">
        <w:rPr>
          <w:lang w:val="es-ES_tradnl"/>
        </w:rPr>
        <w:t xml:space="preserve"> tienen el estatus de</w:t>
      </w:r>
      <w:r w:rsidRPr="00DF3871">
        <w:rPr>
          <w:lang w:val="es-ES_tradnl"/>
        </w:rPr>
        <w:t xml:space="preserve"> </w:t>
      </w:r>
      <w:r w:rsidR="0021076D" w:rsidRPr="00DF3871">
        <w:rPr>
          <w:i/>
          <w:lang w:val="es-ES_tradnl"/>
        </w:rPr>
        <w:t>Solicitante</w:t>
      </w:r>
      <w:r w:rsidR="0021076D" w:rsidRPr="00DF3871">
        <w:rPr>
          <w:lang w:val="es-ES_tradnl"/>
        </w:rPr>
        <w:t xml:space="preserve"> o </w:t>
      </w:r>
      <w:r w:rsidR="0021076D" w:rsidRPr="00DF3871">
        <w:rPr>
          <w:i/>
          <w:lang w:val="es-ES_tradnl"/>
        </w:rPr>
        <w:t>Candidato</w:t>
      </w:r>
      <w:r w:rsidR="00B1475E" w:rsidRPr="00DF3871">
        <w:rPr>
          <w:lang w:val="es-ES_tradnl"/>
        </w:rPr>
        <w:t xml:space="preserve">), </w:t>
      </w:r>
      <w:r w:rsidR="00560B8C">
        <w:rPr>
          <w:lang w:val="es-ES_tradnl"/>
        </w:rPr>
        <w:t xml:space="preserve">el </w:t>
      </w:r>
      <w:r w:rsidR="00322401">
        <w:rPr>
          <w:lang w:val="es-ES_tradnl"/>
        </w:rPr>
        <w:t>código</w:t>
      </w:r>
      <w:r w:rsidR="0021076D" w:rsidRPr="00DF3871">
        <w:rPr>
          <w:lang w:val="es-ES_tradnl"/>
        </w:rPr>
        <w:t xml:space="preserve"> solo distingue entre los criterios de </w:t>
      </w:r>
      <w:r w:rsidR="0019529D" w:rsidRPr="00DF3871">
        <w:rPr>
          <w:lang w:val="es-ES_tradnl"/>
        </w:rPr>
        <w:t>cumplimiento y no cumplimiento</w:t>
      </w:r>
      <w:r w:rsidR="0021076D" w:rsidRPr="00DF3871">
        <w:rPr>
          <w:lang w:val="es-ES_tradnl"/>
        </w:rPr>
        <w:t>.</w:t>
      </w:r>
    </w:p>
    <w:p w14:paraId="34F4538F" w14:textId="73E22922" w:rsidR="00061A17" w:rsidRPr="00DF3871" w:rsidRDefault="0021076D" w:rsidP="00E1290E">
      <w:pPr>
        <w:pStyle w:val="Textoindependiente"/>
        <w:rPr>
          <w:lang w:val="es-ES_tradnl"/>
        </w:rPr>
      </w:pPr>
      <w:r w:rsidRPr="00DF3871">
        <w:rPr>
          <w:lang w:val="es-ES_tradnl"/>
        </w:rPr>
        <w:t xml:space="preserve">Una vez que un </w:t>
      </w:r>
      <w:r w:rsidR="00901571" w:rsidRPr="00DF3871">
        <w:rPr>
          <w:lang w:val="es-ES_tradnl"/>
        </w:rPr>
        <w:t>PMAPE</w:t>
      </w:r>
      <w:r w:rsidR="008B1C8D" w:rsidRPr="00DF3871">
        <w:rPr>
          <w:lang w:val="es-ES_tradnl"/>
        </w:rPr>
        <w:t xml:space="preserve"> </w:t>
      </w:r>
      <w:r w:rsidR="00B1475E" w:rsidRPr="00DF3871">
        <w:rPr>
          <w:lang w:val="es-ES_tradnl"/>
        </w:rPr>
        <w:t>haya</w:t>
      </w:r>
      <w:r w:rsidR="0083751E" w:rsidRPr="00DF3871">
        <w:rPr>
          <w:lang w:val="es-ES_tradnl"/>
        </w:rPr>
        <w:t xml:space="preserve"> alcanzado el </w:t>
      </w:r>
      <w:r w:rsidR="00B1475E" w:rsidRPr="00DF3871">
        <w:rPr>
          <w:lang w:val="es-ES_tradnl"/>
        </w:rPr>
        <w:t xml:space="preserve">estatus de </w:t>
      </w:r>
      <w:r w:rsidR="00B1475E" w:rsidRPr="00DF3871">
        <w:rPr>
          <w:i/>
          <w:lang w:val="es-ES_tradnl"/>
        </w:rPr>
        <w:t>A</w:t>
      </w:r>
      <w:r w:rsidRPr="00DF3871">
        <w:rPr>
          <w:i/>
          <w:lang w:val="es-ES_tradnl"/>
        </w:rPr>
        <w:t>filiado</w:t>
      </w:r>
      <w:r w:rsidR="00A05AF0" w:rsidRPr="00DF3871">
        <w:rPr>
          <w:lang w:val="es-ES_tradnl"/>
        </w:rPr>
        <w:t xml:space="preserve"> (ningún requisito</w:t>
      </w:r>
      <w:r w:rsidRPr="00DF3871">
        <w:rPr>
          <w:lang w:val="es-ES_tradnl"/>
        </w:rPr>
        <w:t xml:space="preserve"> </w:t>
      </w:r>
      <w:r w:rsidR="00414028" w:rsidRPr="00DF3871">
        <w:rPr>
          <w:lang w:val="es-ES_tradnl"/>
        </w:rPr>
        <w:t>in</w:t>
      </w:r>
      <w:r w:rsidR="00A05AF0" w:rsidRPr="00DF3871">
        <w:rPr>
          <w:lang w:val="es-ES_tradnl"/>
        </w:rPr>
        <w:t>cumplido</w:t>
      </w:r>
      <w:r w:rsidR="008B1C8D" w:rsidRPr="00DF3871">
        <w:rPr>
          <w:lang w:val="es-ES_tradnl"/>
        </w:rPr>
        <w:t xml:space="preserve"> de los M</w:t>
      </w:r>
      <w:r w:rsidRPr="00DF3871">
        <w:rPr>
          <w:lang w:val="es-ES_tradnl"/>
        </w:rPr>
        <w:t xml:space="preserve">ódulos 3 y 4), </w:t>
      </w:r>
      <w:r w:rsidR="008B1C8D" w:rsidRPr="00DF3871">
        <w:rPr>
          <w:lang w:val="es-ES_tradnl"/>
        </w:rPr>
        <w:t xml:space="preserve">se vuelven predominantes </w:t>
      </w:r>
      <w:r w:rsidRPr="00DF3871">
        <w:rPr>
          <w:lang w:val="es-ES_tradnl"/>
        </w:rPr>
        <w:t>las característic</w:t>
      </w:r>
      <w:r w:rsidR="00B1475E" w:rsidRPr="00DF3871">
        <w:rPr>
          <w:lang w:val="es-ES_tradnl"/>
        </w:rPr>
        <w:t>as de un estándar de desempeño</w:t>
      </w:r>
      <w:r w:rsidRPr="00DF3871">
        <w:rPr>
          <w:lang w:val="es-ES_tradnl"/>
        </w:rPr>
        <w:t xml:space="preserve"> progresivo. El Módulo 4 todavía tiene algunos criterios de </w:t>
      </w:r>
      <w:r w:rsidR="00414028" w:rsidRPr="00DF3871">
        <w:rPr>
          <w:lang w:val="es-ES_tradnl"/>
        </w:rPr>
        <w:t>no cumplimiento</w:t>
      </w:r>
      <w:r w:rsidRPr="00DF3871">
        <w:rPr>
          <w:lang w:val="es-ES_tradnl"/>
        </w:rPr>
        <w:t xml:space="preserve">, pero principalmente </w:t>
      </w:r>
      <w:r w:rsidR="00B1475E" w:rsidRPr="00DF3871">
        <w:rPr>
          <w:lang w:val="es-ES_tradnl"/>
        </w:rPr>
        <w:t xml:space="preserve">son </w:t>
      </w:r>
      <w:r w:rsidRPr="00DF3871">
        <w:rPr>
          <w:lang w:val="es-ES_tradnl"/>
        </w:rPr>
        <w:t xml:space="preserve">criterios de progreso y </w:t>
      </w:r>
      <w:r w:rsidR="00414028" w:rsidRPr="00DF3871">
        <w:rPr>
          <w:lang w:val="es-ES_tradnl"/>
        </w:rPr>
        <w:t>cumplimiento</w:t>
      </w:r>
      <w:r w:rsidR="00031DF8">
        <w:rPr>
          <w:lang w:val="es-ES_tradnl"/>
        </w:rPr>
        <w:t>.</w:t>
      </w:r>
      <w:r w:rsidR="008B1C8D" w:rsidRPr="00DF3871">
        <w:rPr>
          <w:lang w:val="es-ES_tradnl"/>
        </w:rPr>
        <w:t xml:space="preserve"> </w:t>
      </w:r>
      <w:r w:rsidR="00031DF8" w:rsidRPr="005575FF">
        <w:rPr>
          <w:lang w:val="es-ES_tradnl"/>
        </w:rPr>
        <w:t>L</w:t>
      </w:r>
      <w:r w:rsidR="008B1C8D" w:rsidRPr="005575FF">
        <w:rPr>
          <w:lang w:val="es-ES_tradnl"/>
        </w:rPr>
        <w:t>os M</w:t>
      </w:r>
      <w:r w:rsidR="00F26207" w:rsidRPr="005575FF">
        <w:rPr>
          <w:lang w:val="es-ES_tradnl"/>
        </w:rPr>
        <w:t xml:space="preserve">ódulos 5 </w:t>
      </w:r>
      <w:r w:rsidR="00B37608" w:rsidRPr="005575FF">
        <w:rPr>
          <w:lang w:val="es-ES_tradnl"/>
        </w:rPr>
        <w:t>en adelante</w:t>
      </w:r>
      <w:r w:rsidRPr="00DF3871">
        <w:rPr>
          <w:lang w:val="es-ES_tradnl"/>
        </w:rPr>
        <w:t xml:space="preserve"> tienen </w:t>
      </w:r>
      <w:r w:rsidR="00B1475E" w:rsidRPr="00DF3871">
        <w:rPr>
          <w:lang w:val="es-ES_tradnl"/>
        </w:rPr>
        <w:t xml:space="preserve">solo </w:t>
      </w:r>
      <w:r w:rsidRPr="00DF3871">
        <w:rPr>
          <w:lang w:val="es-ES_tradnl"/>
        </w:rPr>
        <w:t xml:space="preserve">criterios de progreso y </w:t>
      </w:r>
      <w:r w:rsidR="00414028" w:rsidRPr="00DF3871">
        <w:rPr>
          <w:lang w:val="es-ES_tradnl"/>
        </w:rPr>
        <w:t>cumplimiento</w:t>
      </w:r>
      <w:r w:rsidRPr="00DF3871">
        <w:rPr>
          <w:lang w:val="es-ES_tradnl"/>
        </w:rPr>
        <w:t xml:space="preserve">. Los indicadores de </w:t>
      </w:r>
      <w:r w:rsidR="00B1475E" w:rsidRPr="00DF3871">
        <w:rPr>
          <w:lang w:val="es-ES_tradnl"/>
        </w:rPr>
        <w:t>desempeño</w:t>
      </w:r>
      <w:r w:rsidRPr="00DF3871">
        <w:rPr>
          <w:lang w:val="es-ES_tradnl"/>
        </w:rPr>
        <w:t xml:space="preserve"> robustos que miden el progreso son, por lo tanto, de crucial importancia.</w:t>
      </w:r>
    </w:p>
    <w:p w14:paraId="5583325B" w14:textId="4650E2E1" w:rsidR="008D7D11" w:rsidRPr="00DF3871" w:rsidRDefault="00B1475E" w:rsidP="00E1290E">
      <w:pPr>
        <w:pStyle w:val="Textoindependiente"/>
        <w:rPr>
          <w:b/>
          <w:lang w:val="es-ES_tradnl"/>
        </w:rPr>
      </w:pPr>
      <w:r w:rsidRPr="00DF3871">
        <w:rPr>
          <w:b/>
          <w:lang w:val="es-ES_tradnl"/>
        </w:rPr>
        <w:t xml:space="preserve">Indicador de </w:t>
      </w:r>
      <w:r w:rsidR="008D4AD7" w:rsidRPr="00DF3871">
        <w:rPr>
          <w:b/>
          <w:lang w:val="es-ES_tradnl"/>
        </w:rPr>
        <w:t>D</w:t>
      </w:r>
      <w:r w:rsidR="0021076D" w:rsidRPr="00DF3871">
        <w:rPr>
          <w:b/>
          <w:lang w:val="es-ES_tradnl"/>
        </w:rPr>
        <w:t>esempeño 1: Compromiso</w:t>
      </w:r>
    </w:p>
    <w:p w14:paraId="30C92EB7" w14:textId="251D4494" w:rsidR="008D7D11" w:rsidRPr="00DF3871" w:rsidRDefault="0021076D" w:rsidP="00E1290E">
      <w:pPr>
        <w:pStyle w:val="Textoindependiente"/>
        <w:rPr>
          <w:lang w:val="es-ES_tradnl"/>
        </w:rPr>
      </w:pPr>
      <w:r w:rsidRPr="00DF3871">
        <w:rPr>
          <w:lang w:val="es-ES_tradnl"/>
        </w:rPr>
        <w:t xml:space="preserve">En su informe </w:t>
      </w:r>
      <w:r w:rsidR="001C009B" w:rsidRPr="00DF3871">
        <w:rPr>
          <w:lang w:val="es-ES_tradnl"/>
        </w:rPr>
        <w:t>CRAFT</w:t>
      </w:r>
      <w:r w:rsidRPr="00DF3871">
        <w:rPr>
          <w:lang w:val="es-ES_tradnl"/>
        </w:rPr>
        <w:t xml:space="preserve">, y en base a su evaluación de riesgos, los </w:t>
      </w:r>
      <w:r w:rsidR="00901571" w:rsidRPr="00DF3871">
        <w:rPr>
          <w:lang w:val="es-ES_tradnl"/>
        </w:rPr>
        <w:t>PMAPE</w:t>
      </w:r>
      <w:r w:rsidRPr="00DF3871">
        <w:rPr>
          <w:lang w:val="es-ES_tradnl"/>
        </w:rPr>
        <w:t xml:space="preserve"> deben indicar sus compromisos de mitigación </w:t>
      </w:r>
      <w:r w:rsidR="004C7805" w:rsidRPr="00DF3871">
        <w:rPr>
          <w:lang w:val="es-ES_tradnl"/>
        </w:rPr>
        <w:t>y</w:t>
      </w:r>
      <w:r w:rsidRPr="00DF3871">
        <w:rPr>
          <w:lang w:val="es-ES_tradnl"/>
        </w:rPr>
        <w:t xml:space="preserve"> mejora para el próximo período de informe. El número y el tipo de mejoras planificadas es </w:t>
      </w:r>
      <w:r w:rsidR="004C7805" w:rsidRPr="00DF3871">
        <w:rPr>
          <w:lang w:val="es-ES_tradnl"/>
        </w:rPr>
        <w:t>un</w:t>
      </w:r>
      <w:r w:rsidRPr="00DF3871">
        <w:rPr>
          <w:lang w:val="es-ES_tradnl"/>
        </w:rPr>
        <w:t xml:space="preserve"> indicador del compromiso de</w:t>
      </w:r>
      <w:r w:rsidR="008B1C8D" w:rsidRPr="00DF3871">
        <w:rPr>
          <w:lang w:val="es-ES_tradnl"/>
        </w:rPr>
        <w:t>l</w:t>
      </w:r>
      <w:r w:rsidRPr="00DF3871">
        <w:rPr>
          <w:lang w:val="es-ES_tradnl"/>
        </w:rPr>
        <w:t xml:space="preserve"> </w:t>
      </w:r>
      <w:r w:rsidR="00901571" w:rsidRPr="00DF3871">
        <w:rPr>
          <w:lang w:val="es-ES_tradnl"/>
        </w:rPr>
        <w:t>PMAPE</w:t>
      </w:r>
      <w:r w:rsidRPr="00DF3871">
        <w:rPr>
          <w:lang w:val="es-ES_tradnl"/>
        </w:rPr>
        <w:t xml:space="preserve"> para mejorar</w:t>
      </w:r>
      <w:r w:rsidR="008B1C8D" w:rsidRPr="00DF3871">
        <w:rPr>
          <w:lang w:val="es-ES_tradnl"/>
        </w:rPr>
        <w:t>se</w:t>
      </w:r>
      <w:r w:rsidRPr="00DF3871">
        <w:rPr>
          <w:lang w:val="es-ES_tradnl"/>
        </w:rPr>
        <w:t xml:space="preserve">. </w:t>
      </w:r>
      <w:r w:rsidR="004C7805" w:rsidRPr="00DF3871">
        <w:rPr>
          <w:lang w:val="es-ES_tradnl"/>
        </w:rPr>
        <w:t>El</w:t>
      </w:r>
      <w:r w:rsidRPr="00DF3871">
        <w:rPr>
          <w:lang w:val="es-ES_tradnl"/>
        </w:rPr>
        <w:t xml:space="preserve"> </w:t>
      </w:r>
      <w:r w:rsidR="004C7805" w:rsidRPr="00DF3871">
        <w:rPr>
          <w:lang w:val="es-ES_tradnl"/>
        </w:rPr>
        <w:t>indicador permite hacer compara</w:t>
      </w:r>
      <w:r w:rsidR="007C4F7E" w:rsidRPr="00DF3871">
        <w:rPr>
          <w:lang w:val="es-ES_tradnl"/>
        </w:rPr>
        <w:t>cio</w:t>
      </w:r>
      <w:r w:rsidR="004C7805" w:rsidRPr="00DF3871">
        <w:rPr>
          <w:lang w:val="es-ES_tradnl"/>
        </w:rPr>
        <w:t>n</w:t>
      </w:r>
      <w:r w:rsidR="007C4F7E" w:rsidRPr="00DF3871">
        <w:rPr>
          <w:lang w:val="es-ES_tradnl"/>
        </w:rPr>
        <w:t>es</w:t>
      </w:r>
      <w:r w:rsidR="004C7805" w:rsidRPr="00DF3871">
        <w:rPr>
          <w:lang w:val="es-ES_tradnl"/>
        </w:rPr>
        <w:t xml:space="preserve"> entre</w:t>
      </w:r>
      <w:r w:rsidRPr="00DF3871">
        <w:rPr>
          <w:lang w:val="es-ES_tradnl"/>
        </w:rPr>
        <w:t xml:space="preserve"> </w:t>
      </w:r>
      <w:r w:rsidR="004C7805" w:rsidRPr="00DF3871">
        <w:rPr>
          <w:lang w:val="es-ES_tradnl"/>
        </w:rPr>
        <w:t xml:space="preserve">el compromiso del PMAPE </w:t>
      </w:r>
      <w:r w:rsidR="007C4F7E" w:rsidRPr="00DF3871">
        <w:rPr>
          <w:lang w:val="es-ES_tradnl"/>
        </w:rPr>
        <w:t>y</w:t>
      </w:r>
      <w:r w:rsidR="004C7805" w:rsidRPr="00DF3871">
        <w:rPr>
          <w:lang w:val="es-ES_tradnl"/>
        </w:rPr>
        <w:t xml:space="preserve"> el compromiso de </w:t>
      </w:r>
      <w:r w:rsidRPr="00DF3871">
        <w:rPr>
          <w:lang w:val="es-ES_tradnl"/>
        </w:rPr>
        <w:t xml:space="preserve">otros </w:t>
      </w:r>
      <w:r w:rsidR="00901571" w:rsidRPr="00DF3871">
        <w:rPr>
          <w:lang w:val="es-ES_tradnl"/>
        </w:rPr>
        <w:t>PMAPE</w:t>
      </w:r>
      <w:r w:rsidR="004C7805" w:rsidRPr="00DF3871">
        <w:rPr>
          <w:lang w:val="es-ES_tradnl"/>
        </w:rPr>
        <w:t>.</w:t>
      </w:r>
      <w:r w:rsidRPr="00DF3871">
        <w:rPr>
          <w:lang w:val="es-ES_tradnl"/>
        </w:rPr>
        <w:t xml:space="preserve"> </w:t>
      </w:r>
    </w:p>
    <w:p w14:paraId="7F7107F8" w14:textId="6EDCA068" w:rsidR="00BC2B29" w:rsidRPr="00DF3871" w:rsidRDefault="002464F7" w:rsidP="00BC2B29">
      <w:pPr>
        <w:pStyle w:val="Textoindependiente"/>
        <w:rPr>
          <w:rStyle w:val="Textoennegrita"/>
          <w:lang w:val="es-ES_tradnl"/>
        </w:rPr>
      </w:pPr>
      <w:r w:rsidRPr="00DF3871">
        <w:rPr>
          <w:rStyle w:val="Textoennegrita"/>
          <w:lang w:val="es-ES_tradnl"/>
        </w:rPr>
        <w:t xml:space="preserve">Indicador de </w:t>
      </w:r>
      <w:r w:rsidR="008D4AD7" w:rsidRPr="00DF3871">
        <w:rPr>
          <w:b/>
          <w:lang w:val="es-ES_tradnl"/>
        </w:rPr>
        <w:t>D</w:t>
      </w:r>
      <w:r w:rsidR="00B1475E" w:rsidRPr="00DF3871">
        <w:rPr>
          <w:b/>
          <w:lang w:val="es-ES_tradnl"/>
        </w:rPr>
        <w:t>esempeño</w:t>
      </w:r>
      <w:r w:rsidR="00052474" w:rsidRPr="00DF3871">
        <w:rPr>
          <w:rStyle w:val="Textoennegrita"/>
          <w:lang w:val="es-ES_tradnl"/>
        </w:rPr>
        <w:t xml:space="preserve"> 2: C</w:t>
      </w:r>
      <w:r w:rsidRPr="00DF3871">
        <w:rPr>
          <w:rStyle w:val="Textoennegrita"/>
          <w:lang w:val="es-ES_tradnl"/>
        </w:rPr>
        <w:t>onformidad</w:t>
      </w:r>
    </w:p>
    <w:p w14:paraId="5399B096" w14:textId="4ED551D6" w:rsidR="00BC2B29" w:rsidRPr="00DF3871" w:rsidRDefault="002464F7" w:rsidP="00BC2B29">
      <w:pPr>
        <w:pStyle w:val="Textoindependiente"/>
        <w:rPr>
          <w:rStyle w:val="Textoennegrita"/>
          <w:b w:val="0"/>
          <w:lang w:val="es-ES_tradnl"/>
        </w:rPr>
      </w:pPr>
      <w:r w:rsidRPr="00DF3871">
        <w:rPr>
          <w:rStyle w:val="Textoennegrita"/>
          <w:b w:val="0"/>
          <w:lang w:val="es-ES_tradnl"/>
        </w:rPr>
        <w:t>En su</w:t>
      </w:r>
      <w:r w:rsidR="008D4AD7" w:rsidRPr="00DF3871">
        <w:rPr>
          <w:rStyle w:val="Textoennegrita"/>
          <w:b w:val="0"/>
          <w:lang w:val="es-ES_tradnl"/>
        </w:rPr>
        <w:t>s</w:t>
      </w:r>
      <w:r w:rsidRPr="00DF3871">
        <w:rPr>
          <w:rStyle w:val="Textoennegrita"/>
          <w:b w:val="0"/>
          <w:lang w:val="es-ES_tradnl"/>
        </w:rPr>
        <w:t xml:space="preserve"> informe</w:t>
      </w:r>
      <w:r w:rsidR="008D4AD7" w:rsidRPr="00DF3871">
        <w:rPr>
          <w:rStyle w:val="Textoennegrita"/>
          <w:b w:val="0"/>
          <w:lang w:val="es-ES_tradnl"/>
        </w:rPr>
        <w:t>s</w:t>
      </w:r>
      <w:r w:rsidRPr="00DF3871">
        <w:rPr>
          <w:rStyle w:val="Textoennegrita"/>
          <w:b w:val="0"/>
          <w:lang w:val="es-ES_tradnl"/>
        </w:rPr>
        <w:t xml:space="preserve"> </w:t>
      </w:r>
      <w:r w:rsidR="001C009B" w:rsidRPr="00DF3871">
        <w:rPr>
          <w:rStyle w:val="Textoennegrita"/>
          <w:b w:val="0"/>
          <w:lang w:val="es-ES_tradnl"/>
        </w:rPr>
        <w:t>CRAFT</w:t>
      </w:r>
      <w:r w:rsidRPr="00DF3871">
        <w:rPr>
          <w:rStyle w:val="Textoennegrita"/>
          <w:b w:val="0"/>
          <w:lang w:val="es-ES_tradnl"/>
        </w:rPr>
        <w:t>, y</w:t>
      </w:r>
      <w:r w:rsidR="00B37608" w:rsidRPr="00DF3871">
        <w:rPr>
          <w:rStyle w:val="Textoennegrita"/>
          <w:b w:val="0"/>
          <w:lang w:val="es-ES_tradnl"/>
        </w:rPr>
        <w:t xml:space="preserve"> en base a su auto</w:t>
      </w:r>
      <w:r w:rsidR="00560B8C">
        <w:rPr>
          <w:rStyle w:val="Textoennegrita"/>
          <w:b w:val="0"/>
          <w:lang w:val="es-ES_tradnl"/>
        </w:rPr>
        <w:t>-</w:t>
      </w:r>
      <w:r w:rsidR="00B37608" w:rsidRPr="00DF3871">
        <w:rPr>
          <w:rStyle w:val="Textoennegrita"/>
          <w:b w:val="0"/>
          <w:lang w:val="es-ES_tradnl"/>
        </w:rPr>
        <w:t xml:space="preserve">evaluación por una </w:t>
      </w:r>
      <w:r w:rsidRPr="00DF3871">
        <w:rPr>
          <w:rStyle w:val="Textoennegrita"/>
          <w:b w:val="0"/>
          <w:lang w:val="es-ES_tradnl"/>
        </w:rPr>
        <w:t xml:space="preserve">primera o segunda parte, los </w:t>
      </w:r>
      <w:r w:rsidR="00901571" w:rsidRPr="00DF3871">
        <w:rPr>
          <w:rStyle w:val="Textoennegrita"/>
          <w:b w:val="0"/>
          <w:lang w:val="es-ES_tradnl"/>
        </w:rPr>
        <w:t>PMAPE</w:t>
      </w:r>
      <w:r w:rsidRPr="00DF3871">
        <w:rPr>
          <w:rStyle w:val="Textoennegrita"/>
          <w:b w:val="0"/>
          <w:lang w:val="es-ES_tradnl"/>
        </w:rPr>
        <w:t xml:space="preserve"> deben indicar los compromisos de mitigación o mejora logrados durante el período de presentación de </w:t>
      </w:r>
      <w:r w:rsidR="0088508F" w:rsidRPr="00DF3871">
        <w:rPr>
          <w:rStyle w:val="Textoennegrita"/>
          <w:b w:val="0"/>
          <w:lang w:val="es-ES_tradnl"/>
        </w:rPr>
        <w:t>informes CRAFT</w:t>
      </w:r>
      <w:r w:rsidRPr="00DF3871">
        <w:rPr>
          <w:rStyle w:val="Textoennegrita"/>
          <w:b w:val="0"/>
          <w:lang w:val="es-ES_tradnl"/>
        </w:rPr>
        <w:t xml:space="preserve">. Estos logros pueden </w:t>
      </w:r>
      <w:r w:rsidR="00B37608" w:rsidRPr="00DF3871">
        <w:rPr>
          <w:rStyle w:val="Textoennegrita"/>
          <w:b w:val="0"/>
          <w:lang w:val="es-ES_tradnl"/>
        </w:rPr>
        <w:t>ser comparados</w:t>
      </w:r>
      <w:r w:rsidRPr="00DF3871">
        <w:rPr>
          <w:rStyle w:val="Textoennegrita"/>
          <w:b w:val="0"/>
          <w:lang w:val="es-ES_tradnl"/>
        </w:rPr>
        <w:t xml:space="preserve"> con los compromis</w:t>
      </w:r>
      <w:r w:rsidR="00B37608" w:rsidRPr="00DF3871">
        <w:rPr>
          <w:rStyle w:val="Textoennegrita"/>
          <w:b w:val="0"/>
          <w:lang w:val="es-ES_tradnl"/>
        </w:rPr>
        <w:t>os correspondientes y utilizados</w:t>
      </w:r>
      <w:r w:rsidRPr="00DF3871">
        <w:rPr>
          <w:rStyle w:val="Textoennegrita"/>
          <w:b w:val="0"/>
          <w:lang w:val="es-ES_tradnl"/>
        </w:rPr>
        <w:t xml:space="preserve"> como </w:t>
      </w:r>
      <w:r w:rsidR="00B37608" w:rsidRPr="00DF3871">
        <w:rPr>
          <w:rStyle w:val="Textoennegrita"/>
          <w:b w:val="0"/>
          <w:lang w:val="es-ES_tradnl"/>
        </w:rPr>
        <w:t xml:space="preserve">un </w:t>
      </w:r>
      <w:r w:rsidRPr="00DF3871">
        <w:rPr>
          <w:rStyle w:val="Textoennegrita"/>
          <w:b w:val="0"/>
          <w:lang w:val="es-ES_tradnl"/>
        </w:rPr>
        <w:t>indicador de conformidad. Alcanzar todos</w:t>
      </w:r>
      <w:r w:rsidR="00B37608" w:rsidRPr="00DF3871">
        <w:rPr>
          <w:rStyle w:val="Textoennegrita"/>
          <w:b w:val="0"/>
          <w:lang w:val="es-ES_tradnl"/>
        </w:rPr>
        <w:t xml:space="preserve"> los compromisos corresponde a una conformidad de</w:t>
      </w:r>
      <w:r w:rsidRPr="00DF3871">
        <w:rPr>
          <w:rStyle w:val="Textoennegrita"/>
          <w:b w:val="0"/>
          <w:lang w:val="es-ES_tradnl"/>
        </w:rPr>
        <w:t xml:space="preserve"> 100%.</w:t>
      </w:r>
    </w:p>
    <w:p w14:paraId="464677BD" w14:textId="3326DC9D" w:rsidR="0034154F" w:rsidRPr="00DF3871" w:rsidRDefault="002464F7" w:rsidP="00BC2B29">
      <w:pPr>
        <w:pStyle w:val="Textoindependiente"/>
        <w:rPr>
          <w:rStyle w:val="Textoennegrita"/>
          <w:b w:val="0"/>
          <w:lang w:val="es-ES_tradnl"/>
        </w:rPr>
      </w:pPr>
      <w:r w:rsidRPr="00DF3871">
        <w:rPr>
          <w:rStyle w:val="Textoennegrita"/>
          <w:lang w:val="es-ES_tradnl"/>
        </w:rPr>
        <w:t>Indicador de</w:t>
      </w:r>
      <w:r w:rsidRPr="00DF3871">
        <w:rPr>
          <w:rStyle w:val="Textoennegrita"/>
          <w:b w:val="0"/>
          <w:lang w:val="es-ES_tradnl"/>
        </w:rPr>
        <w:t xml:space="preserve"> </w:t>
      </w:r>
      <w:r w:rsidR="008D4AD7" w:rsidRPr="00DF3871">
        <w:rPr>
          <w:b/>
          <w:lang w:val="es-ES_tradnl"/>
        </w:rPr>
        <w:t>D</w:t>
      </w:r>
      <w:r w:rsidR="00052474" w:rsidRPr="00DF3871">
        <w:rPr>
          <w:b/>
          <w:lang w:val="es-ES_tradnl"/>
        </w:rPr>
        <w:t>esempeño</w:t>
      </w:r>
      <w:r w:rsidRPr="00DF3871">
        <w:rPr>
          <w:rStyle w:val="Textoennegrita"/>
          <w:b w:val="0"/>
          <w:lang w:val="es-ES_tradnl"/>
        </w:rPr>
        <w:t xml:space="preserve"> </w:t>
      </w:r>
      <w:r w:rsidRPr="00DF3871">
        <w:rPr>
          <w:rStyle w:val="Textoennegrita"/>
          <w:lang w:val="es-ES_tradnl"/>
        </w:rPr>
        <w:t>3: Credibilidad</w:t>
      </w:r>
      <w:r w:rsidR="008B1C8D" w:rsidRPr="00DF3871">
        <w:rPr>
          <w:rStyle w:val="Textoennegrita"/>
          <w:b w:val="0"/>
          <w:lang w:val="es-ES_tradnl"/>
        </w:rPr>
        <w:t xml:space="preserve"> (S</w:t>
      </w:r>
      <w:r w:rsidRPr="00DF3871">
        <w:rPr>
          <w:rStyle w:val="Textoennegrita"/>
          <w:b w:val="0"/>
          <w:lang w:val="es-ES_tradnl"/>
        </w:rPr>
        <w:t xml:space="preserve">olo se aplica a los </w:t>
      </w:r>
      <w:r w:rsidR="00901571" w:rsidRPr="00DF3871">
        <w:rPr>
          <w:rStyle w:val="Textoennegrita"/>
          <w:b w:val="0"/>
          <w:lang w:val="es-ES_tradnl"/>
        </w:rPr>
        <w:t>PMAPE</w:t>
      </w:r>
      <w:r w:rsidRPr="00DF3871">
        <w:rPr>
          <w:rStyle w:val="Textoennegrita"/>
          <w:b w:val="0"/>
          <w:lang w:val="es-ES_tradnl"/>
        </w:rPr>
        <w:t xml:space="preserve"> que han sido verificados por</w:t>
      </w:r>
      <w:r w:rsidR="00C94DA1" w:rsidRPr="00DF3871">
        <w:rPr>
          <w:rStyle w:val="Textoennegrita"/>
          <w:b w:val="0"/>
          <w:lang w:val="es-ES_tradnl"/>
        </w:rPr>
        <w:t xml:space="preserve"> </w:t>
      </w:r>
      <w:r w:rsidR="00C94DA1" w:rsidRPr="00DF3871">
        <w:rPr>
          <w:lang w:val="es-ES_tradnl"/>
        </w:rPr>
        <w:t>parte de</w:t>
      </w:r>
      <w:r w:rsidRPr="00DF3871">
        <w:rPr>
          <w:rStyle w:val="Textoennegrita"/>
          <w:b w:val="0"/>
          <w:lang w:val="es-ES_tradnl"/>
        </w:rPr>
        <w:t xml:space="preserve"> terceros </w:t>
      </w:r>
      <w:r w:rsidR="004C7805" w:rsidRPr="00DF3871">
        <w:rPr>
          <w:rStyle w:val="Textoennegrita"/>
          <w:b w:val="0"/>
          <w:lang w:val="es-ES_tradnl"/>
        </w:rPr>
        <w:t>independientes</w:t>
      </w:r>
      <w:r w:rsidRPr="00DF3871">
        <w:rPr>
          <w:rStyle w:val="Textoennegrita"/>
          <w:b w:val="0"/>
          <w:lang w:val="es-ES_tradnl"/>
        </w:rPr>
        <w:t>)</w:t>
      </w:r>
      <w:r w:rsidR="00322401">
        <w:rPr>
          <w:rStyle w:val="Textoennegrita"/>
          <w:b w:val="0"/>
          <w:lang w:val="es-ES_tradnl"/>
        </w:rPr>
        <w:t>.</w:t>
      </w:r>
    </w:p>
    <w:p w14:paraId="70582459" w14:textId="0D3DF3A7" w:rsidR="004C7805" w:rsidRPr="00DF3871" w:rsidRDefault="00316F2F" w:rsidP="004C7805">
      <w:pPr>
        <w:pStyle w:val="Textoindependiente"/>
        <w:rPr>
          <w:lang w:val="es-ES_tradnl"/>
        </w:rPr>
      </w:pPr>
      <w:r w:rsidRPr="00DF3871">
        <w:rPr>
          <w:rStyle w:val="Textoennegrita"/>
          <w:b w:val="0"/>
          <w:lang w:val="es-ES_tradnl"/>
        </w:rPr>
        <w:t>La</w:t>
      </w:r>
      <w:r w:rsidR="002464F7" w:rsidRPr="00DF3871">
        <w:rPr>
          <w:rStyle w:val="Textoennegrita"/>
          <w:b w:val="0"/>
          <w:lang w:val="es-ES_tradnl"/>
        </w:rPr>
        <w:t xml:space="preserve">s </w:t>
      </w:r>
      <w:r w:rsidRPr="00DF3871">
        <w:rPr>
          <w:bCs/>
          <w:lang w:val="es-ES_tradnl"/>
        </w:rPr>
        <w:t>declaraciones</w:t>
      </w:r>
      <w:r w:rsidRPr="00DF3871">
        <w:rPr>
          <w:rStyle w:val="Textoennegrita"/>
          <w:b w:val="0"/>
          <w:lang w:val="es-ES_tradnl"/>
        </w:rPr>
        <w:t xml:space="preserve"> verificables de </w:t>
      </w:r>
      <w:r w:rsidR="002464F7" w:rsidRPr="00DF3871">
        <w:rPr>
          <w:rStyle w:val="Textoennegrita"/>
          <w:b w:val="0"/>
          <w:lang w:val="es-ES_tradnl"/>
        </w:rPr>
        <w:t xml:space="preserve">primera y/o segunda parte del </w:t>
      </w:r>
      <w:r w:rsidR="00901571" w:rsidRPr="00DF3871">
        <w:rPr>
          <w:rStyle w:val="Textoennegrita"/>
          <w:b w:val="0"/>
          <w:lang w:val="es-ES_tradnl"/>
        </w:rPr>
        <w:t>PMAPE</w:t>
      </w:r>
      <w:r w:rsidR="002464F7" w:rsidRPr="00DF3871">
        <w:rPr>
          <w:rStyle w:val="Textoennegrita"/>
          <w:b w:val="0"/>
          <w:lang w:val="es-ES_tradnl"/>
        </w:rPr>
        <w:t xml:space="preserve"> es</w:t>
      </w:r>
      <w:r w:rsidRPr="00DF3871">
        <w:rPr>
          <w:rStyle w:val="Textoennegrita"/>
          <w:b w:val="0"/>
          <w:lang w:val="es-ES_tradnl"/>
        </w:rPr>
        <w:t xml:space="preserve">tán sujetos a la verificación </w:t>
      </w:r>
      <w:r w:rsidR="00B37608" w:rsidRPr="00DF3871">
        <w:rPr>
          <w:rStyle w:val="Textoennegrita"/>
          <w:b w:val="0"/>
          <w:lang w:val="es-ES_tradnl"/>
        </w:rPr>
        <w:t>por</w:t>
      </w:r>
      <w:r w:rsidR="002464F7" w:rsidRPr="00DF3871">
        <w:rPr>
          <w:rStyle w:val="Textoennegrita"/>
          <w:b w:val="0"/>
          <w:lang w:val="es-ES_tradnl"/>
        </w:rPr>
        <w:t xml:space="preserve"> terceros (si alguno de los C</w:t>
      </w:r>
      <w:r w:rsidR="00916A40" w:rsidRPr="00DF3871">
        <w:rPr>
          <w:rStyle w:val="Textoennegrita"/>
          <w:b w:val="0"/>
          <w:lang w:val="es-ES_tradnl"/>
        </w:rPr>
        <w:t>ompradores</w:t>
      </w:r>
      <w:r w:rsidR="002464F7" w:rsidRPr="00DF3871">
        <w:rPr>
          <w:rStyle w:val="Textoennegrita"/>
          <w:b w:val="0"/>
          <w:lang w:val="es-ES_tradnl"/>
        </w:rPr>
        <w:t xml:space="preserve"> o su </w:t>
      </w:r>
      <w:r w:rsidR="00796F24" w:rsidRPr="00DF3871">
        <w:rPr>
          <w:rStyle w:val="Textoennegrita"/>
          <w:b w:val="0"/>
          <w:lang w:val="es-ES_tradnl"/>
        </w:rPr>
        <w:t>Esquema</w:t>
      </w:r>
      <w:r w:rsidR="001C009B" w:rsidRPr="00DF3871">
        <w:rPr>
          <w:rStyle w:val="Textoennegrita"/>
          <w:b w:val="0"/>
          <w:lang w:val="es-ES_tradnl"/>
        </w:rPr>
        <w:t xml:space="preserve"> CRAFT</w:t>
      </w:r>
      <w:r w:rsidR="002464F7" w:rsidRPr="00DF3871">
        <w:rPr>
          <w:rStyle w:val="Textoennegrita"/>
          <w:b w:val="0"/>
          <w:lang w:val="es-ES_tradnl"/>
        </w:rPr>
        <w:t xml:space="preserve"> decide hacerlo como parte de sus obligaciones de </w:t>
      </w:r>
      <w:r w:rsidR="00B37608" w:rsidRPr="00DF3871">
        <w:rPr>
          <w:rStyle w:val="Textoennegrita"/>
          <w:b w:val="0"/>
          <w:lang w:val="es-ES_tradnl"/>
        </w:rPr>
        <w:t xml:space="preserve">debida </w:t>
      </w:r>
      <w:r w:rsidR="002464F7" w:rsidRPr="00DF3871">
        <w:rPr>
          <w:rStyle w:val="Textoennegrita"/>
          <w:b w:val="0"/>
          <w:lang w:val="es-ES_tradnl"/>
        </w:rPr>
        <w:t xml:space="preserve">diligencia). Se espera que los auditores (evaluadores) evalúen si las declaraciones del </w:t>
      </w:r>
      <w:r w:rsidR="00901571" w:rsidRPr="00DF3871">
        <w:rPr>
          <w:rStyle w:val="Textoennegrita"/>
          <w:b w:val="0"/>
          <w:lang w:val="es-ES_tradnl"/>
        </w:rPr>
        <w:t>PMAPE</w:t>
      </w:r>
      <w:r w:rsidR="002464F7" w:rsidRPr="00DF3871">
        <w:rPr>
          <w:rStyle w:val="Textoennegrita"/>
          <w:b w:val="0"/>
          <w:lang w:val="es-ES_tradnl"/>
        </w:rPr>
        <w:t xml:space="preserve"> en su informe </w:t>
      </w:r>
      <w:r w:rsidR="001C009B" w:rsidRPr="00DF3871">
        <w:rPr>
          <w:rStyle w:val="Textoennegrita"/>
          <w:b w:val="0"/>
          <w:lang w:val="es-ES_tradnl"/>
        </w:rPr>
        <w:t>CRAFT</w:t>
      </w:r>
      <w:r w:rsidR="002464F7" w:rsidRPr="00DF3871">
        <w:rPr>
          <w:rStyle w:val="Textoennegrita"/>
          <w:b w:val="0"/>
          <w:lang w:val="es-ES_tradnl"/>
        </w:rPr>
        <w:t xml:space="preserve"> reflejan</w:t>
      </w:r>
      <w:r w:rsidR="006C150B" w:rsidRPr="00DF3871">
        <w:rPr>
          <w:rStyle w:val="Textoennegrita"/>
          <w:b w:val="0"/>
          <w:lang w:val="es-ES_tradnl"/>
        </w:rPr>
        <w:t xml:space="preserve"> razonablemente la realidad </w:t>
      </w:r>
      <w:r w:rsidR="002464F7" w:rsidRPr="00DF3871">
        <w:rPr>
          <w:rStyle w:val="Textoennegrita"/>
          <w:b w:val="0"/>
          <w:lang w:val="es-ES_tradnl"/>
        </w:rPr>
        <w:t>e</w:t>
      </w:r>
      <w:r w:rsidR="006C150B" w:rsidRPr="00DF3871">
        <w:rPr>
          <w:rStyle w:val="Textoennegrita"/>
          <w:b w:val="0"/>
          <w:lang w:val="es-ES_tradnl"/>
        </w:rPr>
        <w:t>n</w:t>
      </w:r>
      <w:r w:rsidR="002464F7" w:rsidRPr="00DF3871">
        <w:rPr>
          <w:rStyle w:val="Textoennegrita"/>
          <w:b w:val="0"/>
          <w:lang w:val="es-ES_tradnl"/>
        </w:rPr>
        <w:t xml:space="preserve"> el terreno. El número d</w:t>
      </w:r>
      <w:r w:rsidR="0088508F" w:rsidRPr="00DF3871">
        <w:rPr>
          <w:rStyle w:val="Textoennegrita"/>
          <w:b w:val="0"/>
          <w:lang w:val="es-ES_tradnl"/>
        </w:rPr>
        <w:t>e declaraciones en el informe</w:t>
      </w:r>
      <w:r w:rsidR="002464F7" w:rsidRPr="00DF3871">
        <w:rPr>
          <w:rStyle w:val="Textoennegrita"/>
          <w:b w:val="0"/>
          <w:lang w:val="es-ES_tradnl"/>
        </w:rPr>
        <w:t xml:space="preserve"> </w:t>
      </w:r>
      <w:r w:rsidR="001C009B" w:rsidRPr="00DF3871">
        <w:rPr>
          <w:rStyle w:val="Textoennegrita"/>
          <w:b w:val="0"/>
          <w:lang w:val="es-ES_tradnl"/>
        </w:rPr>
        <w:t>CRAFT</w:t>
      </w:r>
      <w:r w:rsidR="002464F7" w:rsidRPr="00DF3871">
        <w:rPr>
          <w:rStyle w:val="Textoennegrita"/>
          <w:b w:val="0"/>
          <w:lang w:val="es-ES_tradnl"/>
        </w:rPr>
        <w:t xml:space="preserve"> </w:t>
      </w:r>
      <w:r w:rsidR="008A1B7A" w:rsidRPr="00DF3871">
        <w:rPr>
          <w:rStyle w:val="Textoennegrita"/>
          <w:b w:val="0"/>
          <w:lang w:val="es-ES_tradnl"/>
        </w:rPr>
        <w:t>consideradas</w:t>
      </w:r>
      <w:r w:rsidR="00E16C09" w:rsidRPr="00DF3871">
        <w:rPr>
          <w:rStyle w:val="Textoennegrita"/>
          <w:b w:val="0"/>
          <w:lang w:val="es-ES_tradnl"/>
        </w:rPr>
        <w:t xml:space="preserve"> razonablemente veraces</w:t>
      </w:r>
      <w:r w:rsidR="008A1B7A" w:rsidRPr="00DF3871">
        <w:rPr>
          <w:rStyle w:val="Textoennegrita"/>
          <w:b w:val="0"/>
          <w:lang w:val="es-ES_tradnl"/>
        </w:rPr>
        <w:t xml:space="preserve"> por </w:t>
      </w:r>
      <w:r w:rsidR="002464F7" w:rsidRPr="00DF3871">
        <w:rPr>
          <w:rStyle w:val="Textoennegrita"/>
          <w:b w:val="0"/>
          <w:lang w:val="es-ES_tradnl"/>
        </w:rPr>
        <w:t xml:space="preserve">la </w:t>
      </w:r>
      <w:r w:rsidR="004C7805" w:rsidRPr="00DF3871">
        <w:rPr>
          <w:rStyle w:val="Textoennegrita"/>
          <w:b w:val="0"/>
          <w:lang w:val="es-ES_tradnl"/>
        </w:rPr>
        <w:t>verificación</w:t>
      </w:r>
      <w:r w:rsidR="004C7805" w:rsidRPr="00DF3871" w:rsidDel="004C7805">
        <w:rPr>
          <w:rStyle w:val="Textoennegrita"/>
          <w:b w:val="0"/>
          <w:lang w:val="es-ES_tradnl"/>
        </w:rPr>
        <w:t xml:space="preserve"> </w:t>
      </w:r>
      <w:r w:rsidR="00C94DA1" w:rsidRPr="00DF3871">
        <w:rPr>
          <w:lang w:val="es-ES_tradnl"/>
        </w:rPr>
        <w:t xml:space="preserve">por parte </w:t>
      </w:r>
      <w:r w:rsidR="002464F7" w:rsidRPr="00DF3871">
        <w:rPr>
          <w:rStyle w:val="Textoennegrita"/>
          <w:b w:val="0"/>
          <w:lang w:val="es-ES_tradnl"/>
        </w:rPr>
        <w:t xml:space="preserve">de terceros es un indicador de la credibilidad de los </w:t>
      </w:r>
      <w:r w:rsidR="00901571" w:rsidRPr="00DF3871">
        <w:rPr>
          <w:rStyle w:val="Textoennegrita"/>
          <w:b w:val="0"/>
          <w:lang w:val="es-ES_tradnl"/>
        </w:rPr>
        <w:t>PMAPE</w:t>
      </w:r>
      <w:r w:rsidRPr="00DF3871">
        <w:rPr>
          <w:rStyle w:val="Textoennegrita"/>
          <w:b w:val="0"/>
          <w:lang w:val="es-ES_tradnl"/>
        </w:rPr>
        <w:t>. Todas la</w:t>
      </w:r>
      <w:r w:rsidR="002464F7" w:rsidRPr="00DF3871">
        <w:rPr>
          <w:rStyle w:val="Textoennegrita"/>
          <w:b w:val="0"/>
          <w:lang w:val="es-ES_tradnl"/>
        </w:rPr>
        <w:t xml:space="preserve">s </w:t>
      </w:r>
      <w:r w:rsidRPr="00DF3871">
        <w:rPr>
          <w:lang w:val="es-ES_tradnl"/>
        </w:rPr>
        <w:t>declaraciones</w:t>
      </w:r>
      <w:r w:rsidR="002464F7" w:rsidRPr="00DF3871">
        <w:rPr>
          <w:rStyle w:val="Textoennegrita"/>
          <w:b w:val="0"/>
          <w:lang w:val="es-ES_tradnl"/>
        </w:rPr>
        <w:t xml:space="preserve"> consid</w:t>
      </w:r>
      <w:r w:rsidRPr="00DF3871">
        <w:rPr>
          <w:rStyle w:val="Textoennegrita"/>
          <w:b w:val="0"/>
          <w:lang w:val="es-ES_tradnl"/>
        </w:rPr>
        <w:t>erada</w:t>
      </w:r>
      <w:r w:rsidR="002464F7" w:rsidRPr="00DF3871">
        <w:rPr>
          <w:rStyle w:val="Textoennegrita"/>
          <w:b w:val="0"/>
          <w:lang w:val="es-ES_tradnl"/>
        </w:rPr>
        <w:t>s veraces duran</w:t>
      </w:r>
      <w:r w:rsidR="00BC42DA" w:rsidRPr="00DF3871">
        <w:rPr>
          <w:rStyle w:val="Textoennegrita"/>
          <w:b w:val="0"/>
          <w:lang w:val="es-ES_tradnl"/>
        </w:rPr>
        <w:t>te la auditoría corresponden a una credibilidad de</w:t>
      </w:r>
      <w:r w:rsidR="002464F7" w:rsidRPr="00DF3871">
        <w:rPr>
          <w:rStyle w:val="Textoennegrita"/>
          <w:b w:val="0"/>
          <w:lang w:val="es-ES_tradnl"/>
        </w:rPr>
        <w:t xml:space="preserve"> 100%.</w:t>
      </w:r>
      <w:r w:rsidR="004C7805" w:rsidRPr="00DF3871">
        <w:rPr>
          <w:lang w:val="es-ES_tradnl"/>
        </w:rPr>
        <w:t xml:space="preserve"> </w:t>
      </w:r>
    </w:p>
    <w:p w14:paraId="260F998F" w14:textId="3466C0B5" w:rsidR="004C7805" w:rsidRPr="00DF3871" w:rsidRDefault="004C7805" w:rsidP="004C7805">
      <w:pPr>
        <w:pStyle w:val="Textoindependiente"/>
        <w:rPr>
          <w:rStyle w:val="Textoennegrita"/>
          <w:lang w:val="es-ES_tradnl"/>
        </w:rPr>
      </w:pPr>
      <w:r w:rsidRPr="00DF3871">
        <w:rPr>
          <w:rStyle w:val="Textoennegrita"/>
          <w:lang w:val="es-ES_tradnl"/>
        </w:rPr>
        <w:t>Algoritmo para la cuantificación de indicadores de desempeño</w:t>
      </w:r>
    </w:p>
    <w:p w14:paraId="6538164B" w14:textId="58703061" w:rsidR="00BC2B29" w:rsidRPr="00DF3871" w:rsidRDefault="004C7805" w:rsidP="004C7805">
      <w:pPr>
        <w:pStyle w:val="Textoindependiente"/>
        <w:rPr>
          <w:lang w:val="es-ES_tradnl"/>
        </w:rPr>
      </w:pPr>
      <w:r w:rsidRPr="00DF3871">
        <w:rPr>
          <w:rStyle w:val="Textoennegrita"/>
          <w:b w:val="0"/>
          <w:lang w:val="es-ES_tradnl"/>
        </w:rPr>
        <w:t>Las normas para cuantificar los indicadores de desempeño, asegurando la comparabilidad de los PMAPE afiliados a diferentes Esquemas CRAFT</w:t>
      </w:r>
      <w:r w:rsidR="007C4F7E" w:rsidRPr="00DF3871">
        <w:rPr>
          <w:rStyle w:val="Textoennegrita"/>
          <w:b w:val="0"/>
          <w:lang w:val="es-ES_tradnl"/>
        </w:rPr>
        <w:t>,</w:t>
      </w:r>
      <w:r w:rsidRPr="00DF3871">
        <w:rPr>
          <w:rStyle w:val="Textoennegrita"/>
          <w:b w:val="0"/>
          <w:lang w:val="es-ES_tradnl"/>
        </w:rPr>
        <w:t xml:space="preserve"> se establecerán en versiones futuras de CRAFT, basadas en la experiencia </w:t>
      </w:r>
      <w:r w:rsidR="007C4F7E" w:rsidRPr="00DF3871">
        <w:rPr>
          <w:rStyle w:val="Textoennegrita"/>
          <w:b w:val="0"/>
          <w:lang w:val="es-ES_tradnl"/>
        </w:rPr>
        <w:t xml:space="preserve">adquirida </w:t>
      </w:r>
      <w:r w:rsidRPr="00DF3871">
        <w:rPr>
          <w:rStyle w:val="Textoennegrita"/>
          <w:b w:val="0"/>
          <w:lang w:val="es-ES_tradnl"/>
        </w:rPr>
        <w:t>con la implementación de la versión 1.</w:t>
      </w:r>
    </w:p>
    <w:p w14:paraId="42BCCB7F" w14:textId="77777777" w:rsidR="008D7D11" w:rsidRPr="00DF3871" w:rsidRDefault="008D7D11" w:rsidP="00E1290E">
      <w:pPr>
        <w:pStyle w:val="Textoindependiente"/>
        <w:rPr>
          <w:lang w:val="es-ES_tradnl"/>
        </w:rPr>
      </w:pPr>
    </w:p>
    <w:p w14:paraId="0CF439E7" w14:textId="77B28643" w:rsidR="00D16B3F" w:rsidRPr="00DF3871" w:rsidRDefault="00D16B3F" w:rsidP="00E1290E">
      <w:pPr>
        <w:pStyle w:val="Textoindependiente"/>
        <w:rPr>
          <w:lang w:val="es-ES_tradnl"/>
        </w:rPr>
      </w:pPr>
      <w:r w:rsidRPr="00DF3871">
        <w:rPr>
          <w:lang w:val="es-ES_tradnl"/>
        </w:rPr>
        <w:br w:type="page"/>
      </w:r>
    </w:p>
    <w:p w14:paraId="105E1828" w14:textId="070E5225" w:rsidR="00D16B3F" w:rsidRPr="00DF3871" w:rsidRDefault="002464F7" w:rsidP="008E44C6">
      <w:pPr>
        <w:pStyle w:val="Ttulo1"/>
        <w:rPr>
          <w:lang w:val="es-ES_tradnl"/>
        </w:rPr>
      </w:pPr>
      <w:bookmarkStart w:id="26" w:name="_Toc508009628"/>
      <w:r w:rsidRPr="00DF3871">
        <w:rPr>
          <w:lang w:val="es-ES_tradnl"/>
        </w:rPr>
        <w:lastRenderedPageBreak/>
        <w:t xml:space="preserve">MÓDULO 2: LEGITIMIDAD DEL </w:t>
      </w:r>
      <w:r w:rsidR="00901571" w:rsidRPr="00DF3871">
        <w:rPr>
          <w:lang w:val="es-ES_tradnl"/>
        </w:rPr>
        <w:t>PMAPE</w:t>
      </w:r>
      <w:bookmarkEnd w:id="26"/>
    </w:p>
    <w:p w14:paraId="04D163B8" w14:textId="77777777" w:rsidR="0067525C" w:rsidRPr="00DF3871" w:rsidRDefault="0067525C" w:rsidP="007410BB">
      <w:pPr>
        <w:pStyle w:val="Textoindependiente"/>
        <w:rPr>
          <w:lang w:val="es-ES_tradnl"/>
        </w:rPr>
      </w:pPr>
    </w:p>
    <w:p w14:paraId="6FEB2B42" w14:textId="71165DFD" w:rsidR="00D16B3F" w:rsidRPr="00DF3871" w:rsidRDefault="002464F7" w:rsidP="007410BB">
      <w:pPr>
        <w:pStyle w:val="Textoindependiente"/>
        <w:rPr>
          <w:lang w:val="es-ES_tradnl"/>
        </w:rPr>
      </w:pPr>
      <w:r w:rsidRPr="00DF3871">
        <w:rPr>
          <w:lang w:val="es-ES_tradnl"/>
        </w:rPr>
        <w:t xml:space="preserve">Este módulo especifica los requisitos y criterios utilizados para evaluar la legitimidad </w:t>
      </w:r>
      <w:r w:rsidR="008D4AD7" w:rsidRPr="00DF3871">
        <w:rPr>
          <w:lang w:val="es-ES_tradnl"/>
        </w:rPr>
        <w:t xml:space="preserve">del PMAPE, </w:t>
      </w:r>
      <w:r w:rsidRPr="00DF3871">
        <w:rPr>
          <w:lang w:val="es-ES_tradnl"/>
        </w:rPr>
        <w:t xml:space="preserve">en términos de </w:t>
      </w:r>
      <w:r w:rsidR="008D4AD7" w:rsidRPr="00DF3871">
        <w:rPr>
          <w:lang w:val="es-ES_tradnl"/>
        </w:rPr>
        <w:t xml:space="preserve">la </w:t>
      </w:r>
      <w:r w:rsidRPr="00DF3871">
        <w:rPr>
          <w:lang w:val="es-ES_tradnl"/>
        </w:rPr>
        <w:t xml:space="preserve">legalización y formalización de </w:t>
      </w:r>
      <w:r w:rsidR="008D4AD7" w:rsidRPr="00DF3871">
        <w:rPr>
          <w:lang w:val="es-ES_tradnl"/>
        </w:rPr>
        <w:t>su</w:t>
      </w:r>
      <w:r w:rsidRPr="00DF3871">
        <w:rPr>
          <w:lang w:val="es-ES_tradnl"/>
        </w:rPr>
        <w:t xml:space="preserve"> operación.</w:t>
      </w:r>
      <w:r w:rsidR="00D16B3F" w:rsidRPr="00DF3871">
        <w:rPr>
          <w:lang w:val="es-ES_tradnl"/>
        </w:rPr>
        <w:t xml:space="preserve"> </w:t>
      </w:r>
    </w:p>
    <w:tbl>
      <w:tblPr>
        <w:tblStyle w:val="Tablaconcuadrcula"/>
        <w:tblW w:w="0" w:type="auto"/>
        <w:tblLook w:val="04A0" w:firstRow="1" w:lastRow="0" w:firstColumn="1" w:lastColumn="0" w:noHBand="0" w:noVBand="1"/>
      </w:tblPr>
      <w:tblGrid>
        <w:gridCol w:w="2962"/>
        <w:gridCol w:w="6775"/>
      </w:tblGrid>
      <w:tr w:rsidR="00D16B3F" w:rsidRPr="00F03887" w14:paraId="09CCFB93" w14:textId="77777777" w:rsidTr="00C15E50">
        <w:tc>
          <w:tcPr>
            <w:tcW w:w="3114" w:type="dxa"/>
          </w:tcPr>
          <w:p w14:paraId="6BB18CAE" w14:textId="3F802C4D" w:rsidR="00D16B3F" w:rsidRPr="00DF3871" w:rsidRDefault="002464F7" w:rsidP="007410BB">
            <w:pPr>
              <w:pStyle w:val="Textoindependiente"/>
              <w:rPr>
                <w:lang w:val="es-ES_tradnl"/>
              </w:rPr>
            </w:pPr>
            <w:r w:rsidRPr="00DF3871">
              <w:rPr>
                <w:lang w:val="es-ES_tradnl"/>
              </w:rPr>
              <w:t xml:space="preserve">Un </w:t>
            </w:r>
            <w:r w:rsidR="00901571" w:rsidRPr="00DF3871">
              <w:rPr>
                <w:lang w:val="es-ES_tradnl"/>
              </w:rPr>
              <w:t>PMAPE</w:t>
            </w:r>
            <w:r w:rsidRPr="00DF3871">
              <w:rPr>
                <w:lang w:val="es-ES_tradnl"/>
              </w:rPr>
              <w:t xml:space="preserve"> puede postul</w:t>
            </w:r>
            <w:r w:rsidR="00201F3A" w:rsidRPr="00DF3871">
              <w:rPr>
                <w:lang w:val="es-ES_tradnl"/>
              </w:rPr>
              <w:t xml:space="preserve">arse para unirse a un </w:t>
            </w:r>
            <w:r w:rsidR="000447D0" w:rsidRPr="00DF3871">
              <w:rPr>
                <w:lang w:val="es-ES_tradnl"/>
              </w:rPr>
              <w:t>E</w:t>
            </w:r>
            <w:r w:rsidR="00201F3A" w:rsidRPr="00DF3871">
              <w:rPr>
                <w:lang w:val="es-ES_tradnl"/>
              </w:rPr>
              <w:t xml:space="preserve">squema </w:t>
            </w:r>
            <w:r w:rsidRPr="00DF3871">
              <w:rPr>
                <w:lang w:val="es-ES_tradnl"/>
              </w:rPr>
              <w:t xml:space="preserve"> </w:t>
            </w:r>
            <w:r w:rsidR="001C009B" w:rsidRPr="00DF3871">
              <w:rPr>
                <w:lang w:val="es-ES_tradnl"/>
              </w:rPr>
              <w:t>CRAFT</w:t>
            </w:r>
            <w:r w:rsidRPr="00DF3871">
              <w:rPr>
                <w:lang w:val="es-ES_tradnl"/>
              </w:rPr>
              <w:t xml:space="preserve"> si es legítimo, en el entendimiento de la definición de "</w:t>
            </w:r>
            <w:r w:rsidR="00052474" w:rsidRPr="00DF3871">
              <w:rPr>
                <w:lang w:val="es-ES_tradnl"/>
              </w:rPr>
              <w:t>MAPE</w:t>
            </w:r>
            <w:r w:rsidRPr="00DF3871">
              <w:rPr>
                <w:lang w:val="es-ES_tradnl"/>
              </w:rPr>
              <w:t xml:space="preserve"> Legítima" de la Guía de Debida Diligencia de la OCDE.</w:t>
            </w:r>
          </w:p>
        </w:tc>
        <w:tc>
          <w:tcPr>
            <w:tcW w:w="7342" w:type="dxa"/>
          </w:tcPr>
          <w:p w14:paraId="156EDD35" w14:textId="0C7384F7" w:rsidR="002D18CE" w:rsidRPr="00DF3871" w:rsidRDefault="00C2426C" w:rsidP="002950D9">
            <w:pPr>
              <w:pStyle w:val="Textoindependiente2"/>
              <w:rPr>
                <w:lang w:val="es-ES_tradnl"/>
              </w:rPr>
            </w:pPr>
            <w:r w:rsidRPr="00DF3871">
              <w:rPr>
                <w:lang w:val="es-ES_tradnl"/>
              </w:rPr>
              <w:t>"</w:t>
            </w:r>
            <w:r w:rsidRPr="00DF3871">
              <w:rPr>
                <w:b/>
                <w:lang w:val="es-ES_tradnl"/>
              </w:rPr>
              <w:t xml:space="preserve">Minería artesanal y </w:t>
            </w:r>
            <w:r w:rsidR="00052474" w:rsidRPr="00DF3871">
              <w:rPr>
                <w:b/>
                <w:lang w:val="es-ES_tradnl"/>
              </w:rPr>
              <w:t xml:space="preserve">de </w:t>
            </w:r>
            <w:r w:rsidRPr="00DF3871">
              <w:rPr>
                <w:b/>
                <w:lang w:val="es-ES_tradnl"/>
              </w:rPr>
              <w:t>pequeña</w:t>
            </w:r>
            <w:r w:rsidR="00052474" w:rsidRPr="00DF3871">
              <w:rPr>
                <w:b/>
                <w:lang w:val="es-ES_tradnl"/>
              </w:rPr>
              <w:t xml:space="preserve"> escala legítima</w:t>
            </w:r>
            <w:r w:rsidR="00052474" w:rsidRPr="00DF3871">
              <w:rPr>
                <w:lang w:val="es-ES_tradnl"/>
              </w:rPr>
              <w:t xml:space="preserve">: </w:t>
            </w:r>
            <w:r w:rsidR="00052474" w:rsidRPr="00DF3871">
              <w:rPr>
                <w:i/>
                <w:lang w:val="es-ES_tradnl"/>
              </w:rPr>
              <w:t>L</w:t>
            </w:r>
            <w:r w:rsidRPr="00DF3871">
              <w:rPr>
                <w:i/>
                <w:lang w:val="es-ES_tradnl"/>
              </w:rPr>
              <w:t xml:space="preserve">a legitimidad de la minería artesanal y de pequeña escala es un concepto difícil de definir porque involucra una serie de factores específicos </w:t>
            </w:r>
            <w:r w:rsidR="00CC5D5C" w:rsidRPr="00DF3871">
              <w:rPr>
                <w:i/>
                <w:lang w:val="es-ES_tradnl"/>
              </w:rPr>
              <w:t xml:space="preserve">para cada situación. Para los propósitos </w:t>
            </w:r>
            <w:r w:rsidRPr="00DF3871">
              <w:rPr>
                <w:i/>
                <w:lang w:val="es-ES_tradnl"/>
              </w:rPr>
              <w:t xml:space="preserve">de la Guía de la OCDE, </w:t>
            </w:r>
            <w:r w:rsidR="00CC5D5C" w:rsidRPr="00DF3871">
              <w:rPr>
                <w:i/>
                <w:lang w:val="es-ES_tradnl"/>
              </w:rPr>
              <w:t>se entiende por legítima</w:t>
            </w:r>
            <w:r w:rsidRPr="00DF3871">
              <w:rPr>
                <w:i/>
                <w:lang w:val="es-ES_tradnl"/>
              </w:rPr>
              <w:t>, entre otros, a la minería artesanal y de pequeña escala que es con</w:t>
            </w:r>
            <w:r w:rsidR="00CC5D5C" w:rsidRPr="00DF3871">
              <w:rPr>
                <w:i/>
                <w:lang w:val="es-ES_tradnl"/>
              </w:rPr>
              <w:t>forme</w:t>
            </w:r>
            <w:r w:rsidRPr="00DF3871">
              <w:rPr>
                <w:i/>
                <w:lang w:val="es-ES_tradnl"/>
              </w:rPr>
              <w:t xml:space="preserve"> con las leyes aplicables. Cuando no se </w:t>
            </w:r>
            <w:r w:rsidR="00CC5D5C" w:rsidRPr="00DF3871">
              <w:rPr>
                <w:i/>
                <w:lang w:val="es-ES_tradnl"/>
              </w:rPr>
              <w:t xml:space="preserve">hace cumplir </w:t>
            </w:r>
            <w:r w:rsidRPr="00DF3871">
              <w:rPr>
                <w:i/>
                <w:lang w:val="es-ES_tradnl"/>
              </w:rPr>
              <w:t xml:space="preserve">el marco legal, o en ausencia de dicho marco, la evaluación de la legitimidad de la minería artesanal y </w:t>
            </w:r>
            <w:r w:rsidR="00F21899" w:rsidRPr="00DF3871">
              <w:rPr>
                <w:i/>
                <w:lang w:val="es-ES_tradnl"/>
              </w:rPr>
              <w:t>de</w:t>
            </w:r>
            <w:r w:rsidRPr="00DF3871">
              <w:rPr>
                <w:i/>
                <w:lang w:val="es-ES_tradnl"/>
              </w:rPr>
              <w:t xml:space="preserve"> pequeña escala tendrá en cu</w:t>
            </w:r>
            <w:r w:rsidR="00F941DA" w:rsidRPr="00DF3871">
              <w:rPr>
                <w:i/>
                <w:lang w:val="es-ES_tradnl"/>
              </w:rPr>
              <w:t>enta los esfuerzos de buena fe r</w:t>
            </w:r>
            <w:r w:rsidRPr="00DF3871">
              <w:rPr>
                <w:i/>
                <w:lang w:val="es-ES_tradnl"/>
              </w:rPr>
              <w:t>e</w:t>
            </w:r>
            <w:r w:rsidR="00F941DA" w:rsidRPr="00DF3871">
              <w:rPr>
                <w:i/>
                <w:lang w:val="es-ES_tradnl"/>
              </w:rPr>
              <w:t>alizados por</w:t>
            </w:r>
            <w:r w:rsidRPr="00DF3871">
              <w:rPr>
                <w:i/>
                <w:lang w:val="es-ES_tradnl"/>
              </w:rPr>
              <w:t xml:space="preserve"> los mineros y empresas artesanales y de pequeñ</w:t>
            </w:r>
            <w:r w:rsidR="00F941DA" w:rsidRPr="00DF3871">
              <w:rPr>
                <w:i/>
                <w:lang w:val="es-ES_tradnl"/>
              </w:rPr>
              <w:t>a escala para operar dentro de</w:t>
            </w:r>
            <w:r w:rsidRPr="00DF3871">
              <w:rPr>
                <w:i/>
                <w:lang w:val="es-ES_tradnl"/>
              </w:rPr>
              <w:t>l marco legal aplicable (</w:t>
            </w:r>
            <w:r w:rsidR="00F941DA" w:rsidRPr="00DF3871">
              <w:rPr>
                <w:i/>
                <w:lang w:val="es-ES_tradnl"/>
              </w:rPr>
              <w:t>si existe</w:t>
            </w:r>
            <w:r w:rsidRPr="00DF3871">
              <w:rPr>
                <w:i/>
                <w:lang w:val="es-ES_tradnl"/>
              </w:rPr>
              <w:t>)</w:t>
            </w:r>
            <w:r w:rsidR="00F941DA" w:rsidRPr="00DF3871">
              <w:rPr>
                <w:i/>
                <w:lang w:val="es-ES_tradnl"/>
              </w:rPr>
              <w:t>,</w:t>
            </w:r>
            <w:r w:rsidRPr="00DF3871">
              <w:rPr>
                <w:i/>
                <w:lang w:val="es-ES_tradnl"/>
              </w:rPr>
              <w:t xml:space="preserve"> así como su participación en </w:t>
            </w:r>
            <w:r w:rsidR="00F941DA" w:rsidRPr="00DF3871">
              <w:rPr>
                <w:i/>
                <w:lang w:val="es-ES_tradnl"/>
              </w:rPr>
              <w:t xml:space="preserve">las </w:t>
            </w:r>
            <w:r w:rsidRPr="00DF3871">
              <w:rPr>
                <w:i/>
                <w:lang w:val="es-ES_tradnl"/>
              </w:rPr>
              <w:t>oportunidades de formalización a medida que estén disponibles (teniendo en cuenta que</w:t>
            </w:r>
            <w:r w:rsidR="00F941DA" w:rsidRPr="00DF3871">
              <w:rPr>
                <w:i/>
                <w:lang w:val="es-ES_tradnl"/>
              </w:rPr>
              <w:t>,</w:t>
            </w:r>
            <w:r w:rsidRPr="00DF3871">
              <w:rPr>
                <w:i/>
                <w:lang w:val="es-ES_tradnl"/>
              </w:rPr>
              <w:t xml:space="preserve"> en la mayoría de los casos, los mineros artesanales y de pequeña escala</w:t>
            </w:r>
            <w:r w:rsidR="00F941DA" w:rsidRPr="00DF3871">
              <w:rPr>
                <w:i/>
                <w:lang w:val="es-ES_tradnl"/>
              </w:rPr>
              <w:t xml:space="preserve"> cuentan con</w:t>
            </w:r>
            <w:r w:rsidRPr="00DF3871">
              <w:rPr>
                <w:i/>
                <w:lang w:val="es-ES_tradnl"/>
              </w:rPr>
              <w:t xml:space="preserve"> una </w:t>
            </w:r>
            <w:r w:rsidR="00F941DA" w:rsidRPr="00DF3871">
              <w:rPr>
                <w:i/>
                <w:lang w:val="es-ES_tradnl"/>
              </w:rPr>
              <w:t>muy limitada, insuficiente o inexistente capacidad, habili</w:t>
            </w:r>
            <w:r w:rsidRPr="00DF3871">
              <w:rPr>
                <w:i/>
                <w:lang w:val="es-ES_tradnl"/>
              </w:rPr>
              <w:t>dad técnica o</w:t>
            </w:r>
            <w:r w:rsidR="00F941DA" w:rsidRPr="00DF3871">
              <w:rPr>
                <w:i/>
                <w:lang w:val="es-ES_tradnl"/>
              </w:rPr>
              <w:t xml:space="preserve"> recursos financieros para hacerlo).</w:t>
            </w:r>
            <w:r w:rsidR="00F941DA" w:rsidRPr="00DF3871">
              <w:rPr>
                <w:lang w:val="es-ES_tradnl"/>
              </w:rPr>
              <w:t>..</w:t>
            </w:r>
            <w:r w:rsidRPr="00DF3871">
              <w:rPr>
                <w:lang w:val="es-ES_tradnl"/>
              </w:rPr>
              <w:t>"</w:t>
            </w:r>
            <w:r w:rsidR="00F941DA" w:rsidRPr="00DF3871">
              <w:rPr>
                <w:lang w:val="es-ES_tradnl"/>
              </w:rPr>
              <w:t xml:space="preserve"> </w:t>
            </w:r>
            <w:r w:rsidRPr="00DF3871">
              <w:rPr>
                <w:lang w:val="es-ES_tradnl"/>
              </w:rPr>
              <w:t>(OCDE 2016b)</w:t>
            </w:r>
          </w:p>
          <w:p w14:paraId="392ECE2A" w14:textId="77777777" w:rsidR="00F96845" w:rsidRPr="00DF3871" w:rsidRDefault="00C2426C" w:rsidP="002950D9">
            <w:pPr>
              <w:pStyle w:val="Textoindependiente2"/>
              <w:rPr>
                <w:lang w:val="es-ES_tradnl"/>
              </w:rPr>
            </w:pPr>
            <w:r w:rsidRPr="00DF3871">
              <w:rPr>
                <w:i/>
                <w:lang w:val="es-ES_tradnl"/>
              </w:rPr>
              <w:t xml:space="preserve">"... En cualquier caso, la minería artesanal y </w:t>
            </w:r>
            <w:r w:rsidR="00F21899" w:rsidRPr="00DF3871">
              <w:rPr>
                <w:i/>
                <w:lang w:val="es-ES_tradnl"/>
              </w:rPr>
              <w:t>de</w:t>
            </w:r>
            <w:r w:rsidRPr="00DF3871">
              <w:rPr>
                <w:i/>
                <w:lang w:val="es-ES_tradnl"/>
              </w:rPr>
              <w:t xml:space="preserve"> pequeña escala, </w:t>
            </w:r>
            <w:r w:rsidR="00F96845" w:rsidRPr="00DF3871">
              <w:rPr>
                <w:i/>
                <w:lang w:val="es-ES_tradnl"/>
              </w:rPr>
              <w:t>al igual que</w:t>
            </w:r>
            <w:r w:rsidRPr="00DF3871">
              <w:rPr>
                <w:i/>
                <w:lang w:val="es-ES_tradnl"/>
              </w:rPr>
              <w:t xml:space="preserve"> toda </w:t>
            </w:r>
            <w:r w:rsidR="00F96845" w:rsidRPr="00DF3871">
              <w:rPr>
                <w:i/>
                <w:lang w:val="es-ES_tradnl"/>
              </w:rPr>
              <w:t>c</w:t>
            </w:r>
            <w:r w:rsidRPr="00DF3871">
              <w:rPr>
                <w:i/>
                <w:lang w:val="es-ES_tradnl"/>
              </w:rPr>
              <w:t>la</w:t>
            </w:r>
            <w:r w:rsidR="00F96845" w:rsidRPr="00DF3871">
              <w:rPr>
                <w:i/>
                <w:lang w:val="es-ES_tradnl"/>
              </w:rPr>
              <w:t>se de</w:t>
            </w:r>
            <w:r w:rsidRPr="00DF3871">
              <w:rPr>
                <w:i/>
                <w:lang w:val="es-ES_tradnl"/>
              </w:rPr>
              <w:t xml:space="preserve"> minería, no puede considerarse legítima cuando contribuye a </w:t>
            </w:r>
            <w:r w:rsidR="00F96845" w:rsidRPr="00DF3871">
              <w:rPr>
                <w:i/>
                <w:lang w:val="es-ES_tradnl"/>
              </w:rPr>
              <w:t xml:space="preserve">los </w:t>
            </w:r>
            <w:r w:rsidRPr="00DF3871">
              <w:rPr>
                <w:i/>
                <w:lang w:val="es-ES_tradnl"/>
              </w:rPr>
              <w:t xml:space="preserve">conflictos y </w:t>
            </w:r>
            <w:r w:rsidR="00F96845" w:rsidRPr="00DF3871">
              <w:rPr>
                <w:i/>
                <w:lang w:val="es-ES_tradnl"/>
              </w:rPr>
              <w:t xml:space="preserve">graves </w:t>
            </w:r>
            <w:r w:rsidRPr="00DF3871">
              <w:rPr>
                <w:i/>
                <w:lang w:val="es-ES_tradnl"/>
              </w:rPr>
              <w:t>abusos asociados con la extracción, el transporte o el comercio de minerales</w:t>
            </w:r>
            <w:r w:rsidR="00F96845" w:rsidRPr="00DF3871">
              <w:rPr>
                <w:i/>
                <w:lang w:val="es-ES_tradnl"/>
              </w:rPr>
              <w:t>,</w:t>
            </w:r>
            <w:r w:rsidRPr="00DF3871">
              <w:rPr>
                <w:i/>
                <w:lang w:val="es-ES_tradnl"/>
              </w:rPr>
              <w:t xml:space="preserve"> </w:t>
            </w:r>
            <w:r w:rsidR="00F96845" w:rsidRPr="00DF3871">
              <w:rPr>
                <w:i/>
                <w:lang w:val="es-ES_tradnl"/>
              </w:rPr>
              <w:t>de acuerdo con la definición</w:t>
            </w:r>
            <w:r w:rsidRPr="00DF3871">
              <w:rPr>
                <w:i/>
                <w:lang w:val="es-ES_tradnl"/>
              </w:rPr>
              <w:t xml:space="preserve"> e</w:t>
            </w:r>
            <w:r w:rsidR="00F96845" w:rsidRPr="00DF3871">
              <w:rPr>
                <w:i/>
                <w:lang w:val="es-ES_tradnl"/>
              </w:rPr>
              <w:t>n e</w:t>
            </w:r>
            <w:r w:rsidR="00FB167A" w:rsidRPr="00DF3871">
              <w:rPr>
                <w:i/>
                <w:lang w:val="es-ES_tradnl"/>
              </w:rPr>
              <w:t>l Anexo II de la</w:t>
            </w:r>
            <w:r w:rsidR="00F96845" w:rsidRPr="00DF3871">
              <w:rPr>
                <w:i/>
                <w:lang w:val="es-ES_tradnl"/>
              </w:rPr>
              <w:t xml:space="preserve"> Guía.</w:t>
            </w:r>
            <w:r w:rsidRPr="00DF3871">
              <w:rPr>
                <w:i/>
                <w:lang w:val="es-ES_tradnl"/>
              </w:rPr>
              <w:t>"</w:t>
            </w:r>
            <w:r w:rsidR="00FB167A" w:rsidRPr="00DF3871">
              <w:rPr>
                <w:lang w:val="es-ES_tradnl"/>
              </w:rPr>
              <w:t xml:space="preserve"> </w:t>
            </w:r>
          </w:p>
          <w:p w14:paraId="17509767" w14:textId="2ECEA85C" w:rsidR="00D16B3F" w:rsidRPr="00DF3871" w:rsidRDefault="00F96845" w:rsidP="00322401">
            <w:pPr>
              <w:pStyle w:val="Textoindependiente2"/>
              <w:rPr>
                <w:lang w:val="es-ES_tradnl"/>
              </w:rPr>
            </w:pPr>
            <w:r w:rsidRPr="00DF3871">
              <w:rPr>
                <w:lang w:val="es-ES_tradnl"/>
              </w:rPr>
              <w:t>Esta última parte de la definición de legitimidad se aborda en el Módulo 3.</w:t>
            </w:r>
          </w:p>
        </w:tc>
      </w:tr>
    </w:tbl>
    <w:p w14:paraId="17DBEFE0" w14:textId="77777777" w:rsidR="00D16B3F" w:rsidRPr="00DF3871" w:rsidRDefault="00D16B3F" w:rsidP="007410BB">
      <w:pPr>
        <w:rPr>
          <w:lang w:val="es-ES_tradnl"/>
        </w:rPr>
      </w:pPr>
    </w:p>
    <w:p w14:paraId="6B8E2410" w14:textId="30CBC954" w:rsidR="00986BD3" w:rsidRPr="00DF3871" w:rsidRDefault="00B55795" w:rsidP="007410BB">
      <w:pPr>
        <w:pStyle w:val="Textoindependiente"/>
        <w:rPr>
          <w:lang w:val="es-ES_tradnl"/>
        </w:rPr>
      </w:pPr>
      <w:r w:rsidRPr="00DF3871">
        <w:rPr>
          <w:lang w:val="es-ES_tradnl"/>
        </w:rPr>
        <w:t xml:space="preserve">Para determinar </w:t>
      </w:r>
      <w:r w:rsidR="008D4AD7" w:rsidRPr="00DF3871">
        <w:rPr>
          <w:lang w:val="es-ES_tradnl"/>
        </w:rPr>
        <w:t>l</w:t>
      </w:r>
      <w:r w:rsidRPr="00DF3871">
        <w:rPr>
          <w:lang w:val="es-ES_tradnl"/>
        </w:rPr>
        <w:t xml:space="preserve">egitimidad, </w:t>
      </w:r>
      <w:r w:rsidR="00B51AE7" w:rsidRPr="00DF3871">
        <w:rPr>
          <w:lang w:val="es-ES_tradnl"/>
        </w:rPr>
        <w:t>el</w:t>
      </w:r>
      <w:r w:rsidR="00C2426C" w:rsidRPr="00DF3871">
        <w:rPr>
          <w:lang w:val="es-ES_tradnl"/>
        </w:rPr>
        <w:t xml:space="preserve"> </w:t>
      </w:r>
      <w:r w:rsidR="001C009B" w:rsidRPr="00DF3871">
        <w:rPr>
          <w:lang w:val="es-ES_tradnl"/>
        </w:rPr>
        <w:t>CRAFT</w:t>
      </w:r>
      <w:r w:rsidR="00C2426C" w:rsidRPr="00DF3871">
        <w:rPr>
          <w:lang w:val="es-ES_tradnl"/>
        </w:rPr>
        <w:t xml:space="preserve"> distingue </w:t>
      </w:r>
      <w:r w:rsidR="00377F6B" w:rsidRPr="00DF3871">
        <w:rPr>
          <w:lang w:val="es-ES_tradnl"/>
        </w:rPr>
        <w:t xml:space="preserve">entre </w:t>
      </w:r>
      <w:r w:rsidR="00C2426C" w:rsidRPr="00DF3871">
        <w:rPr>
          <w:lang w:val="es-ES_tradnl"/>
        </w:rPr>
        <w:t xml:space="preserve">diferentes contextos que pueden existir en el país donde opera el </w:t>
      </w:r>
      <w:r w:rsidR="00901571" w:rsidRPr="00DF3871">
        <w:rPr>
          <w:lang w:val="es-ES_tradnl"/>
        </w:rPr>
        <w:t>PMAPE</w:t>
      </w:r>
      <w:r w:rsidR="00C2426C" w:rsidRPr="00DF3871">
        <w:rPr>
          <w:lang w:val="es-ES_tradnl"/>
        </w:rPr>
        <w:t>.</w:t>
      </w:r>
    </w:p>
    <w:p w14:paraId="470A62C9" w14:textId="4341E7D4" w:rsidR="00D56295" w:rsidRPr="00DF3871" w:rsidRDefault="00B55795" w:rsidP="007410BB">
      <w:pPr>
        <w:pStyle w:val="Textoindependiente"/>
        <w:rPr>
          <w:lang w:val="es-ES_tradnl"/>
        </w:rPr>
      </w:pPr>
      <w:r w:rsidRPr="00DF3871">
        <w:rPr>
          <w:lang w:val="es-ES_tradnl"/>
        </w:rPr>
        <w:t xml:space="preserve">Para cada contexto, </w:t>
      </w:r>
      <w:r w:rsidR="00B51AE7" w:rsidRPr="00DF3871">
        <w:rPr>
          <w:lang w:val="es-ES_tradnl"/>
        </w:rPr>
        <w:t xml:space="preserve">el </w:t>
      </w:r>
      <w:r w:rsidR="001C009B" w:rsidRPr="00DF3871">
        <w:rPr>
          <w:lang w:val="es-ES_tradnl"/>
        </w:rPr>
        <w:t>CRAFT</w:t>
      </w:r>
      <w:r w:rsidR="00C2426C" w:rsidRPr="00DF3871">
        <w:rPr>
          <w:lang w:val="es-ES_tradnl"/>
        </w:rPr>
        <w:t xml:space="preserve"> </w:t>
      </w:r>
      <w:r w:rsidR="008D4AD7" w:rsidRPr="00DF3871">
        <w:rPr>
          <w:lang w:val="es-ES_tradnl"/>
        </w:rPr>
        <w:t xml:space="preserve">ha establecido </w:t>
      </w:r>
      <w:r w:rsidR="00C2426C" w:rsidRPr="00DF3871">
        <w:rPr>
          <w:lang w:val="es-ES_tradnl"/>
        </w:rPr>
        <w:t xml:space="preserve">los </w:t>
      </w:r>
      <w:r w:rsidR="008D4AD7" w:rsidRPr="00DF3871">
        <w:rPr>
          <w:lang w:val="es-ES_tradnl"/>
        </w:rPr>
        <w:t xml:space="preserve">siguientes </w:t>
      </w:r>
      <w:r w:rsidR="00C2426C" w:rsidRPr="00DF3871">
        <w:rPr>
          <w:lang w:val="es-ES_tradnl"/>
        </w:rPr>
        <w:t xml:space="preserve">criterios </w:t>
      </w:r>
      <w:r w:rsidR="008D4AD7" w:rsidRPr="00DF3871">
        <w:rPr>
          <w:lang w:val="es-ES_tradnl"/>
        </w:rPr>
        <w:t xml:space="preserve">para </w:t>
      </w:r>
      <w:r w:rsidR="00C2426C" w:rsidRPr="00DF3871">
        <w:rPr>
          <w:lang w:val="es-ES_tradnl"/>
        </w:rPr>
        <w:t xml:space="preserve">determinar si </w:t>
      </w:r>
      <w:r w:rsidR="00377F6B" w:rsidRPr="00DF3871">
        <w:rPr>
          <w:lang w:val="es-ES_tradnl"/>
        </w:rPr>
        <w:t xml:space="preserve">se cumple </w:t>
      </w:r>
      <w:r w:rsidR="00AA321C" w:rsidRPr="00DF3871">
        <w:rPr>
          <w:lang w:val="es-ES_tradnl"/>
        </w:rPr>
        <w:t xml:space="preserve">o no </w:t>
      </w:r>
      <w:r w:rsidR="00C2426C" w:rsidRPr="00DF3871">
        <w:rPr>
          <w:lang w:val="es-ES_tradnl"/>
        </w:rPr>
        <w:t>el requisito de legitimidad:</w:t>
      </w:r>
    </w:p>
    <w:tbl>
      <w:tblPr>
        <w:tblStyle w:val="Tablaconcuadrcula"/>
        <w:tblW w:w="0" w:type="auto"/>
        <w:tblLook w:val="04A0" w:firstRow="1" w:lastRow="0" w:firstColumn="1" w:lastColumn="0" w:noHBand="0" w:noVBand="1"/>
      </w:tblPr>
      <w:tblGrid>
        <w:gridCol w:w="3241"/>
        <w:gridCol w:w="3248"/>
        <w:gridCol w:w="3248"/>
      </w:tblGrid>
      <w:tr w:rsidR="007410BB" w:rsidRPr="00DF3871" w14:paraId="21308CF4" w14:textId="77777777" w:rsidTr="00A8096E">
        <w:tc>
          <w:tcPr>
            <w:tcW w:w="3321" w:type="dxa"/>
            <w:shd w:val="clear" w:color="auto" w:fill="92D050"/>
          </w:tcPr>
          <w:p w14:paraId="747CA54A" w14:textId="44B00EE2" w:rsidR="007410BB" w:rsidRPr="00DF3871" w:rsidRDefault="00A432C4" w:rsidP="00270827">
            <w:pPr>
              <w:pStyle w:val="Textoindependiente"/>
              <w:keepNext/>
              <w:spacing w:after="0"/>
              <w:jc w:val="center"/>
              <w:rPr>
                <w:b/>
                <w:lang w:val="es-ES_tradnl"/>
              </w:rPr>
            </w:pPr>
            <w:r w:rsidRPr="00DF3871">
              <w:rPr>
                <w:u w:val="single"/>
                <w:lang w:val="es-ES_tradnl"/>
              </w:rPr>
              <w:t>Requisito cumplido</w:t>
            </w:r>
          </w:p>
        </w:tc>
        <w:tc>
          <w:tcPr>
            <w:tcW w:w="3321" w:type="dxa"/>
            <w:shd w:val="clear" w:color="auto" w:fill="CCFF66"/>
          </w:tcPr>
          <w:p w14:paraId="6CDDF3C7" w14:textId="1BAC9019" w:rsidR="007410BB" w:rsidRPr="00DF3871" w:rsidRDefault="0061284A" w:rsidP="00270827">
            <w:pPr>
              <w:pStyle w:val="Prrafodelista"/>
              <w:ind w:left="0"/>
              <w:jc w:val="center"/>
              <w:rPr>
                <w:u w:val="single"/>
                <w:lang w:val="es-ES_tradnl"/>
              </w:rPr>
            </w:pPr>
            <w:r w:rsidRPr="00DF3871">
              <w:rPr>
                <w:u w:val="single"/>
                <w:lang w:val="es-ES_tradnl"/>
              </w:rPr>
              <w:t>En progreso hacia el cumplimiento del requisito</w:t>
            </w:r>
          </w:p>
        </w:tc>
        <w:tc>
          <w:tcPr>
            <w:tcW w:w="3321" w:type="dxa"/>
            <w:shd w:val="clear" w:color="auto" w:fill="FF7C80"/>
          </w:tcPr>
          <w:p w14:paraId="19DE08B7" w14:textId="3FF13A8A" w:rsidR="007410BB" w:rsidRPr="00DF3871" w:rsidRDefault="0061284A" w:rsidP="00270827">
            <w:pPr>
              <w:pStyle w:val="Prrafodelista"/>
              <w:ind w:left="0"/>
              <w:jc w:val="center"/>
              <w:rPr>
                <w:u w:val="single"/>
                <w:lang w:val="es-ES_tradnl"/>
              </w:rPr>
            </w:pPr>
            <w:r w:rsidRPr="00DF3871">
              <w:rPr>
                <w:u w:val="single"/>
                <w:lang w:val="es-ES_tradnl"/>
              </w:rPr>
              <w:t>No cumple el requisito</w:t>
            </w:r>
          </w:p>
          <w:p w14:paraId="76010BD9" w14:textId="77777777" w:rsidR="007410BB" w:rsidRPr="00DF3871" w:rsidRDefault="007410BB" w:rsidP="00270827">
            <w:pPr>
              <w:jc w:val="center"/>
              <w:rPr>
                <w:lang w:val="es-ES_tradnl"/>
              </w:rPr>
            </w:pPr>
          </w:p>
        </w:tc>
      </w:tr>
      <w:tr w:rsidR="007410BB" w:rsidRPr="00F03887" w14:paraId="370C765D" w14:textId="77777777" w:rsidTr="00A8096E">
        <w:tc>
          <w:tcPr>
            <w:tcW w:w="3321" w:type="dxa"/>
            <w:shd w:val="clear" w:color="auto" w:fill="92D050"/>
          </w:tcPr>
          <w:p w14:paraId="5E9C2FB3" w14:textId="6A5B4039" w:rsidR="007410BB" w:rsidRPr="00DF3871" w:rsidRDefault="008D4AD7" w:rsidP="002950D9">
            <w:pPr>
              <w:pStyle w:val="Textoindependiente"/>
              <w:rPr>
                <w:u w:val="single"/>
                <w:lang w:val="es-ES_tradnl"/>
              </w:rPr>
            </w:pPr>
            <w:r w:rsidRPr="00DF3871">
              <w:rPr>
                <w:lang w:val="es-ES_tradnl"/>
              </w:rPr>
              <w:t>E</w:t>
            </w:r>
            <w:r w:rsidR="0061284A" w:rsidRPr="00DF3871">
              <w:rPr>
                <w:lang w:val="es-ES_tradnl"/>
              </w:rPr>
              <w:t xml:space="preserve">l </w:t>
            </w:r>
            <w:r w:rsidR="00901571" w:rsidRPr="00DF3871">
              <w:rPr>
                <w:lang w:val="es-ES_tradnl"/>
              </w:rPr>
              <w:t>PMAPE</w:t>
            </w:r>
            <w:r w:rsidR="0061284A" w:rsidRPr="00DF3871">
              <w:rPr>
                <w:lang w:val="es-ES_tradnl"/>
              </w:rPr>
              <w:t xml:space="preserve"> es legítimo y formal/legal y puede ser admitido en un </w:t>
            </w:r>
            <w:r w:rsidR="00796F24" w:rsidRPr="00DF3871">
              <w:rPr>
                <w:lang w:val="es-ES_tradnl"/>
              </w:rPr>
              <w:t>Esquema</w:t>
            </w:r>
            <w:r w:rsidR="001C009B" w:rsidRPr="00DF3871">
              <w:rPr>
                <w:lang w:val="es-ES_tradnl"/>
              </w:rPr>
              <w:t xml:space="preserve"> CRAFT</w:t>
            </w:r>
            <w:r w:rsidR="00201F3A" w:rsidRPr="00DF3871">
              <w:rPr>
                <w:lang w:val="es-ES_tradnl"/>
              </w:rPr>
              <w:t>.</w:t>
            </w:r>
          </w:p>
        </w:tc>
        <w:tc>
          <w:tcPr>
            <w:tcW w:w="3321" w:type="dxa"/>
            <w:shd w:val="clear" w:color="auto" w:fill="CCFF66"/>
          </w:tcPr>
          <w:p w14:paraId="28DED5AC" w14:textId="7C8E3BC0" w:rsidR="007410BB" w:rsidRPr="00DF3871" w:rsidRDefault="008D4AD7" w:rsidP="002950D9">
            <w:pPr>
              <w:pStyle w:val="Textoindependiente"/>
              <w:rPr>
                <w:u w:val="single"/>
                <w:lang w:val="es-ES_tradnl"/>
              </w:rPr>
            </w:pPr>
            <w:r w:rsidRPr="00DF3871">
              <w:rPr>
                <w:lang w:val="es-ES_tradnl"/>
              </w:rPr>
              <w:t>E</w:t>
            </w:r>
            <w:r w:rsidR="0061284A" w:rsidRPr="00DF3871">
              <w:rPr>
                <w:lang w:val="es-ES_tradnl"/>
              </w:rPr>
              <w:t xml:space="preserve">l </w:t>
            </w:r>
            <w:r w:rsidR="00901571" w:rsidRPr="00DF3871">
              <w:rPr>
                <w:lang w:val="es-ES_tradnl"/>
              </w:rPr>
              <w:t>PMAPE</w:t>
            </w:r>
            <w:r w:rsidR="0061284A" w:rsidRPr="00DF3871">
              <w:rPr>
                <w:lang w:val="es-ES_tradnl"/>
              </w:rPr>
              <w:t xml:space="preserve"> es legítimo y est</w:t>
            </w:r>
            <w:r w:rsidR="00B55795" w:rsidRPr="00DF3871">
              <w:rPr>
                <w:lang w:val="es-ES_tradnl"/>
              </w:rPr>
              <w:t xml:space="preserve">á en </w:t>
            </w:r>
            <w:r w:rsidRPr="00DF3871">
              <w:rPr>
                <w:lang w:val="es-ES_tradnl"/>
              </w:rPr>
              <w:t xml:space="preserve">el </w:t>
            </w:r>
            <w:r w:rsidR="00B55795" w:rsidRPr="00DF3871">
              <w:rPr>
                <w:lang w:val="es-ES_tradnl"/>
              </w:rPr>
              <w:t>proceso de formalización /</w:t>
            </w:r>
            <w:r w:rsidR="0061284A" w:rsidRPr="00DF3871">
              <w:rPr>
                <w:lang w:val="es-ES_tradnl"/>
              </w:rPr>
              <w:t>legalización y pued</w:t>
            </w:r>
            <w:r w:rsidR="00201F3A" w:rsidRPr="00DF3871">
              <w:rPr>
                <w:lang w:val="es-ES_tradnl"/>
              </w:rPr>
              <w:t xml:space="preserve">e ser admitido en un </w:t>
            </w:r>
            <w:r w:rsidR="00796F24" w:rsidRPr="00DF3871">
              <w:rPr>
                <w:lang w:val="es-ES_tradnl"/>
              </w:rPr>
              <w:t>Esquema</w:t>
            </w:r>
            <w:r w:rsidR="001C009B" w:rsidRPr="00DF3871">
              <w:rPr>
                <w:lang w:val="es-ES_tradnl"/>
              </w:rPr>
              <w:t xml:space="preserve"> CRAFT</w:t>
            </w:r>
            <w:r w:rsidR="0061284A" w:rsidRPr="00DF3871">
              <w:rPr>
                <w:lang w:val="es-ES_tradnl"/>
              </w:rPr>
              <w:t xml:space="preserve"> que brinda apoyo a </w:t>
            </w:r>
            <w:r w:rsidRPr="00DF3871">
              <w:rPr>
                <w:lang w:val="es-ES_tradnl"/>
              </w:rPr>
              <w:t>su</w:t>
            </w:r>
            <w:r w:rsidR="0061284A" w:rsidRPr="00DF3871">
              <w:rPr>
                <w:lang w:val="es-ES_tradnl"/>
              </w:rPr>
              <w:t xml:space="preserve"> formalización</w:t>
            </w:r>
            <w:r w:rsidR="00201F3A" w:rsidRPr="00DF3871">
              <w:rPr>
                <w:lang w:val="es-ES_tradnl"/>
              </w:rPr>
              <w:t>.</w:t>
            </w:r>
          </w:p>
        </w:tc>
        <w:tc>
          <w:tcPr>
            <w:tcW w:w="3321" w:type="dxa"/>
            <w:shd w:val="clear" w:color="auto" w:fill="FF7C80"/>
          </w:tcPr>
          <w:p w14:paraId="07B7F3B1" w14:textId="60A81720" w:rsidR="007410BB" w:rsidRPr="00DF3871" w:rsidRDefault="008D4AD7" w:rsidP="002950D9">
            <w:pPr>
              <w:pStyle w:val="Textoindependiente"/>
              <w:rPr>
                <w:u w:val="single"/>
                <w:lang w:val="es-ES_tradnl"/>
              </w:rPr>
            </w:pPr>
            <w:r w:rsidRPr="00DF3871">
              <w:rPr>
                <w:lang w:val="es-ES_tradnl"/>
              </w:rPr>
              <w:t>B</w:t>
            </w:r>
            <w:r w:rsidR="0061284A" w:rsidRPr="00DF3871">
              <w:rPr>
                <w:lang w:val="es-ES_tradnl"/>
              </w:rPr>
              <w:t xml:space="preserve">ajo circunstancias actuales el </w:t>
            </w:r>
            <w:r w:rsidR="00901571" w:rsidRPr="00DF3871">
              <w:rPr>
                <w:lang w:val="es-ES_tradnl"/>
              </w:rPr>
              <w:t>PMAPE</w:t>
            </w:r>
            <w:r w:rsidR="0061284A" w:rsidRPr="00DF3871">
              <w:rPr>
                <w:lang w:val="es-ES_tradnl"/>
              </w:rPr>
              <w:t xml:space="preserve"> no puede considerarse legítimo. El </w:t>
            </w:r>
            <w:r w:rsidR="00901571" w:rsidRPr="00DF3871">
              <w:rPr>
                <w:lang w:val="es-ES_tradnl"/>
              </w:rPr>
              <w:t>PMAPE</w:t>
            </w:r>
            <w:r w:rsidR="0061284A" w:rsidRPr="00DF3871">
              <w:rPr>
                <w:lang w:val="es-ES_tradnl"/>
              </w:rPr>
              <w:t xml:space="preserve"> actualmente no puede ser admitido en un </w:t>
            </w:r>
            <w:r w:rsidR="00796F24" w:rsidRPr="00DF3871">
              <w:rPr>
                <w:lang w:val="es-ES_tradnl"/>
              </w:rPr>
              <w:t>Esquema</w:t>
            </w:r>
            <w:r w:rsidR="001C009B" w:rsidRPr="00DF3871">
              <w:rPr>
                <w:lang w:val="es-ES_tradnl"/>
              </w:rPr>
              <w:t xml:space="preserve"> CRAFT</w:t>
            </w:r>
            <w:r w:rsidR="00201F3A" w:rsidRPr="00DF3871">
              <w:rPr>
                <w:lang w:val="es-ES_tradnl"/>
              </w:rPr>
              <w:t>.</w:t>
            </w:r>
          </w:p>
        </w:tc>
      </w:tr>
    </w:tbl>
    <w:p w14:paraId="742595F0" w14:textId="77777777" w:rsidR="007410BB" w:rsidRPr="00DF3871" w:rsidRDefault="007410BB" w:rsidP="001718CA">
      <w:pPr>
        <w:pStyle w:val="Textoindependiente"/>
        <w:rPr>
          <w:lang w:val="es-ES_tradnl"/>
        </w:rPr>
      </w:pPr>
    </w:p>
    <w:tbl>
      <w:tblPr>
        <w:tblStyle w:val="Tablaconcuadrcula"/>
        <w:tblW w:w="0" w:type="auto"/>
        <w:tblLook w:val="04A0" w:firstRow="1" w:lastRow="0" w:firstColumn="1" w:lastColumn="0" w:noHBand="0" w:noVBand="1"/>
      </w:tblPr>
      <w:tblGrid>
        <w:gridCol w:w="2315"/>
        <w:gridCol w:w="4418"/>
        <w:gridCol w:w="3004"/>
      </w:tblGrid>
      <w:tr w:rsidR="00024693" w:rsidRPr="00F03887" w14:paraId="4E1A697E" w14:textId="77777777" w:rsidTr="00C15E50">
        <w:tc>
          <w:tcPr>
            <w:tcW w:w="10173" w:type="dxa"/>
            <w:gridSpan w:val="3"/>
          </w:tcPr>
          <w:p w14:paraId="52AAAF55" w14:textId="43B821E1" w:rsidR="00024693" w:rsidRPr="00DF3871" w:rsidRDefault="00377F6B" w:rsidP="005B109C">
            <w:pPr>
              <w:pStyle w:val="Textoindependiente"/>
              <w:rPr>
                <w:b/>
                <w:lang w:val="es-ES_tradnl"/>
              </w:rPr>
            </w:pPr>
            <w:r w:rsidRPr="00DF3871">
              <w:rPr>
                <w:b/>
                <w:lang w:val="es-ES_tradnl"/>
              </w:rPr>
              <w:t>C</w:t>
            </w:r>
            <w:r w:rsidR="00317A56" w:rsidRPr="00DF3871">
              <w:rPr>
                <w:b/>
                <w:lang w:val="es-ES_tradnl"/>
              </w:rPr>
              <w:t xml:space="preserve">ontexto de país </w:t>
            </w:r>
            <w:r w:rsidR="006222EA" w:rsidRPr="00DF3871">
              <w:rPr>
                <w:b/>
                <w:lang w:val="es-ES_tradnl"/>
              </w:rPr>
              <w:t>para C</w:t>
            </w:r>
            <w:r w:rsidRPr="00DF3871">
              <w:rPr>
                <w:b/>
                <w:lang w:val="es-ES_tradnl"/>
              </w:rPr>
              <w:t xml:space="preserve">aso </w:t>
            </w:r>
            <w:r w:rsidR="00317A56" w:rsidRPr="00DF3871">
              <w:rPr>
                <w:b/>
                <w:lang w:val="es-ES_tradnl"/>
              </w:rPr>
              <w:t>1:</w:t>
            </w:r>
            <w:r w:rsidR="00024693" w:rsidRPr="00DF3871">
              <w:rPr>
                <w:b/>
                <w:lang w:val="es-ES_tradnl"/>
              </w:rPr>
              <w:t xml:space="preserve"> </w:t>
            </w:r>
          </w:p>
          <w:p w14:paraId="3A8419D0" w14:textId="1FE2547D" w:rsidR="00024693" w:rsidRPr="00DF3871" w:rsidRDefault="00317A56" w:rsidP="005B109C">
            <w:pPr>
              <w:pStyle w:val="Textoindependiente"/>
              <w:rPr>
                <w:lang w:val="es-ES_tradnl"/>
              </w:rPr>
            </w:pPr>
            <w:r w:rsidRPr="00DF3871">
              <w:rPr>
                <w:b/>
                <w:lang w:val="es-ES_tradnl"/>
              </w:rPr>
              <w:t xml:space="preserve">Existe un marco legal para la MAPE, </w:t>
            </w:r>
            <w:r w:rsidR="00274BAC" w:rsidRPr="00DF3871">
              <w:rPr>
                <w:b/>
                <w:lang w:val="es-ES_tradnl"/>
              </w:rPr>
              <w:t xml:space="preserve">implementado de forma activa </w:t>
            </w:r>
            <w:r w:rsidR="003F4119" w:rsidRPr="00DF3871">
              <w:rPr>
                <w:b/>
                <w:lang w:val="es-ES_tradnl"/>
              </w:rPr>
              <w:t>y hecho cumplir</w:t>
            </w:r>
            <w:r w:rsidR="00201F3A" w:rsidRPr="00DF3871">
              <w:rPr>
                <w:b/>
                <w:lang w:val="es-ES_tradnl"/>
              </w:rPr>
              <w:t xml:space="preserve"> </w:t>
            </w:r>
            <w:r w:rsidR="00274BAC" w:rsidRPr="00DF3871">
              <w:rPr>
                <w:b/>
                <w:lang w:val="es-ES_tradnl"/>
              </w:rPr>
              <w:t>por las autoridades competentes</w:t>
            </w:r>
            <w:r w:rsidR="00377F6B" w:rsidRPr="00DF3871">
              <w:rPr>
                <w:b/>
                <w:lang w:val="es-ES_tradnl"/>
              </w:rPr>
              <w:t>.</w:t>
            </w:r>
          </w:p>
          <w:p w14:paraId="1DC9D106" w14:textId="372FC373" w:rsidR="00024693" w:rsidRPr="00DF3871" w:rsidRDefault="00317A56" w:rsidP="00D67D36">
            <w:pPr>
              <w:pStyle w:val="Textoindependiente2"/>
              <w:numPr>
                <w:ilvl w:val="0"/>
                <w:numId w:val="20"/>
              </w:numPr>
              <w:ind w:left="426" w:hanging="284"/>
              <w:rPr>
                <w:lang w:val="es-ES_tradnl"/>
              </w:rPr>
            </w:pPr>
            <w:r w:rsidRPr="00DF3871">
              <w:rPr>
                <w:lang w:val="es-ES_tradnl"/>
              </w:rPr>
              <w:t>"</w:t>
            </w:r>
            <w:r w:rsidR="008D4AD7" w:rsidRPr="00DF3871">
              <w:rPr>
                <w:lang w:val="es-ES_tradnl"/>
              </w:rPr>
              <w:t>E</w:t>
            </w:r>
            <w:r w:rsidRPr="00DF3871">
              <w:rPr>
                <w:lang w:val="es-ES_tradnl"/>
              </w:rPr>
              <w:t xml:space="preserve">xiste" significa que las leyes nacionales se ocupan de la MAPE y los requisitos para legalizar las operaciones </w:t>
            </w:r>
            <w:r w:rsidR="00D67D36">
              <w:rPr>
                <w:lang w:val="es-ES_tradnl"/>
              </w:rPr>
              <w:t>de la MAPE</w:t>
            </w:r>
            <w:r w:rsidRPr="00DF3871">
              <w:rPr>
                <w:lang w:val="es-ES_tradnl"/>
              </w:rPr>
              <w:t xml:space="preserve"> se establecen en las reglamentaciones correspondientes.</w:t>
            </w:r>
          </w:p>
          <w:p w14:paraId="6264969D" w14:textId="12060EDA" w:rsidR="00024693" w:rsidRPr="00DF3871" w:rsidRDefault="00201F3A" w:rsidP="00D67D36">
            <w:pPr>
              <w:pStyle w:val="Textoindependiente2"/>
              <w:numPr>
                <w:ilvl w:val="0"/>
                <w:numId w:val="20"/>
              </w:numPr>
              <w:ind w:left="426" w:hanging="284"/>
              <w:rPr>
                <w:lang w:val="es-ES_tradnl"/>
              </w:rPr>
            </w:pPr>
            <w:r w:rsidRPr="00DF3871">
              <w:rPr>
                <w:lang w:val="es-ES_tradnl"/>
              </w:rPr>
              <w:lastRenderedPageBreak/>
              <w:t>"</w:t>
            </w:r>
            <w:r w:rsidR="008D4AD7" w:rsidRPr="00DF3871">
              <w:rPr>
                <w:lang w:val="es-ES_tradnl"/>
              </w:rPr>
              <w:t>I</w:t>
            </w:r>
            <w:r w:rsidRPr="00DF3871">
              <w:rPr>
                <w:lang w:val="es-ES_tradnl"/>
              </w:rPr>
              <w:t>mplementado de forma activa" significa que los procedimientos de formalización están claramente establecidos y una proporción significativa</w:t>
            </w:r>
            <w:r w:rsidR="0056625B" w:rsidRPr="00DF3871">
              <w:rPr>
                <w:rStyle w:val="Refdenotaalpie"/>
                <w:lang w:val="es-ES_tradnl"/>
              </w:rPr>
              <w:footnoteReference w:id="12"/>
            </w:r>
            <w:r w:rsidR="00024693" w:rsidRPr="00DF3871">
              <w:rPr>
                <w:lang w:val="es-ES_tradnl"/>
              </w:rPr>
              <w:t xml:space="preserve"> </w:t>
            </w:r>
            <w:r w:rsidR="00317A56" w:rsidRPr="00DF3871">
              <w:rPr>
                <w:lang w:val="es-ES_tradnl"/>
              </w:rPr>
              <w:t xml:space="preserve">de la operación </w:t>
            </w:r>
            <w:r w:rsidR="00D67D36">
              <w:rPr>
                <w:lang w:val="es-ES_tradnl"/>
              </w:rPr>
              <w:t>de la MAPE</w:t>
            </w:r>
            <w:r w:rsidR="00317A56" w:rsidRPr="00DF3871">
              <w:rPr>
                <w:lang w:val="es-ES_tradnl"/>
              </w:rPr>
              <w:t xml:space="preserve"> ha obtenido un estatus formal o está en proceso de formalización.</w:t>
            </w:r>
            <w:r w:rsidR="00024693" w:rsidRPr="00DF3871">
              <w:rPr>
                <w:lang w:val="es-ES_tradnl"/>
              </w:rPr>
              <w:t xml:space="preserve"> </w:t>
            </w:r>
          </w:p>
          <w:p w14:paraId="47F2F128" w14:textId="73D0CA1B" w:rsidR="00024693" w:rsidRPr="00DF3871" w:rsidRDefault="00317A56" w:rsidP="00D67D36">
            <w:pPr>
              <w:pStyle w:val="Textoindependiente2"/>
              <w:numPr>
                <w:ilvl w:val="0"/>
                <w:numId w:val="20"/>
              </w:numPr>
              <w:ind w:left="426" w:hanging="284"/>
              <w:rPr>
                <w:lang w:val="es-ES_tradnl"/>
              </w:rPr>
            </w:pPr>
            <w:r w:rsidRPr="00DF3871">
              <w:rPr>
                <w:lang w:val="es-ES_tradnl"/>
              </w:rPr>
              <w:t>"</w:t>
            </w:r>
            <w:r w:rsidR="008D4AD7" w:rsidRPr="00DF3871">
              <w:rPr>
                <w:lang w:val="es-ES_tradnl"/>
              </w:rPr>
              <w:t>H</w:t>
            </w:r>
            <w:r w:rsidR="003F4119" w:rsidRPr="00DF3871">
              <w:rPr>
                <w:lang w:val="es-ES_tradnl"/>
              </w:rPr>
              <w:t>echo cumplir</w:t>
            </w:r>
            <w:r w:rsidRPr="00DF3871">
              <w:rPr>
                <w:lang w:val="es-ES_tradnl"/>
              </w:rPr>
              <w:t xml:space="preserve">" significa que las autoridades competentes ofrecen procedimientos de formalización para los operadores </w:t>
            </w:r>
            <w:r w:rsidR="00D67D36">
              <w:rPr>
                <w:lang w:val="es-ES_tradnl"/>
              </w:rPr>
              <w:t>de la MAPE</w:t>
            </w:r>
            <w:r w:rsidRPr="00DF3871">
              <w:rPr>
                <w:lang w:val="es-ES_tradnl"/>
              </w:rPr>
              <w:t xml:space="preserve"> que están dispuestos a formalizar</w:t>
            </w:r>
            <w:r w:rsidR="00201F3A" w:rsidRPr="00DF3871">
              <w:rPr>
                <w:lang w:val="es-ES_tradnl"/>
              </w:rPr>
              <w:t>se</w:t>
            </w:r>
            <w:r w:rsidRPr="00DF3871">
              <w:rPr>
                <w:lang w:val="es-ES_tradnl"/>
              </w:rPr>
              <w:t xml:space="preserve"> y tomar medidas contra los operadores que rechazan seguir los procedimientos de formalización.</w:t>
            </w:r>
          </w:p>
        </w:tc>
      </w:tr>
      <w:tr w:rsidR="008B6C90" w:rsidRPr="00DF3871" w14:paraId="21C7F1CF" w14:textId="77777777" w:rsidTr="00C15E50">
        <w:tc>
          <w:tcPr>
            <w:tcW w:w="2376" w:type="dxa"/>
            <w:shd w:val="clear" w:color="auto" w:fill="92D050"/>
          </w:tcPr>
          <w:p w14:paraId="664DD812" w14:textId="3645E883" w:rsidR="008B6C90" w:rsidRPr="00DF3871" w:rsidRDefault="00A432C4" w:rsidP="007410BB">
            <w:pPr>
              <w:pStyle w:val="Textoindependiente"/>
              <w:keepNext/>
              <w:spacing w:after="0"/>
              <w:rPr>
                <w:b/>
                <w:lang w:val="es-ES_tradnl"/>
              </w:rPr>
            </w:pPr>
            <w:r w:rsidRPr="00DF3871">
              <w:rPr>
                <w:u w:val="single"/>
                <w:lang w:val="es-ES_tradnl"/>
              </w:rPr>
              <w:lastRenderedPageBreak/>
              <w:t>Requisito cumplido</w:t>
            </w:r>
          </w:p>
        </w:tc>
        <w:tc>
          <w:tcPr>
            <w:tcW w:w="4678" w:type="dxa"/>
            <w:shd w:val="clear" w:color="auto" w:fill="CCFF66"/>
          </w:tcPr>
          <w:p w14:paraId="53670773" w14:textId="6784BA79" w:rsidR="008B6C90" w:rsidRPr="00DF3871" w:rsidRDefault="00317A56" w:rsidP="007410BB">
            <w:pPr>
              <w:pStyle w:val="Prrafodelista"/>
              <w:ind w:left="0"/>
              <w:rPr>
                <w:u w:val="single"/>
                <w:lang w:val="es-ES_tradnl"/>
              </w:rPr>
            </w:pPr>
            <w:r w:rsidRPr="00DF3871">
              <w:rPr>
                <w:u w:val="single"/>
                <w:lang w:val="es-ES_tradnl"/>
              </w:rPr>
              <w:t>En progreso hacia el cumplimiento del requisito</w:t>
            </w:r>
          </w:p>
        </w:tc>
        <w:tc>
          <w:tcPr>
            <w:tcW w:w="3119" w:type="dxa"/>
            <w:shd w:val="clear" w:color="auto" w:fill="FF7C80"/>
          </w:tcPr>
          <w:p w14:paraId="3295A99C" w14:textId="5CF599CB" w:rsidR="008B6C90" w:rsidRPr="00DF3871" w:rsidRDefault="005F0318" w:rsidP="005F0318">
            <w:pPr>
              <w:pStyle w:val="Prrafodelista"/>
              <w:ind w:left="0"/>
              <w:jc w:val="center"/>
              <w:rPr>
                <w:u w:val="single"/>
                <w:lang w:val="es-ES_tradnl"/>
              </w:rPr>
            </w:pPr>
            <w:r w:rsidRPr="00DF3871">
              <w:rPr>
                <w:u w:val="single"/>
                <w:lang w:val="es-ES_tradnl"/>
              </w:rPr>
              <w:t>No cumple el requisito</w:t>
            </w:r>
          </w:p>
          <w:p w14:paraId="32988F8D" w14:textId="77777777" w:rsidR="008B6C90" w:rsidRPr="00DF3871" w:rsidRDefault="008B6C90" w:rsidP="007410BB">
            <w:pPr>
              <w:rPr>
                <w:lang w:val="es-ES_tradnl"/>
              </w:rPr>
            </w:pPr>
          </w:p>
        </w:tc>
      </w:tr>
      <w:tr w:rsidR="008B6C90" w:rsidRPr="00F03887" w14:paraId="2568D6C3" w14:textId="77777777" w:rsidTr="00A8096E">
        <w:tc>
          <w:tcPr>
            <w:tcW w:w="2376" w:type="dxa"/>
          </w:tcPr>
          <w:p w14:paraId="0E946705" w14:textId="32F5C11B" w:rsidR="008B6C90" w:rsidRPr="00DF3871" w:rsidRDefault="00E75E1F" w:rsidP="007410BB">
            <w:pPr>
              <w:rPr>
                <w:lang w:val="es-ES_tradnl"/>
              </w:rPr>
            </w:pPr>
            <w:r w:rsidRPr="00DF3871">
              <w:rPr>
                <w:lang w:val="es-ES_tradnl"/>
              </w:rPr>
              <w:t>La operación de</w:t>
            </w:r>
            <w:r w:rsidR="00201F3A" w:rsidRPr="00DF3871">
              <w:rPr>
                <w:lang w:val="es-ES_tradnl"/>
              </w:rPr>
              <w:t>l</w:t>
            </w:r>
            <w:r w:rsidRPr="00DF3871">
              <w:rPr>
                <w:lang w:val="es-ES_tradnl"/>
              </w:rPr>
              <w:t xml:space="preserve"> </w:t>
            </w:r>
            <w:r w:rsidR="00901571" w:rsidRPr="00DF3871">
              <w:rPr>
                <w:lang w:val="es-ES_tradnl"/>
              </w:rPr>
              <w:t>PMAPE</w:t>
            </w:r>
            <w:r w:rsidRPr="00DF3871">
              <w:rPr>
                <w:lang w:val="es-ES_tradnl"/>
              </w:rPr>
              <w:t xml:space="preserve"> es legal. El </w:t>
            </w:r>
            <w:r w:rsidR="00901571" w:rsidRPr="00DF3871">
              <w:rPr>
                <w:lang w:val="es-ES_tradnl"/>
              </w:rPr>
              <w:t>PMAPE</w:t>
            </w:r>
            <w:r w:rsidRPr="00DF3871">
              <w:rPr>
                <w:lang w:val="es-ES_tradnl"/>
              </w:rPr>
              <w:t xml:space="preserve"> posee los documentos públicos o privados legalmente válidos que autorizan su funcionamiento.</w:t>
            </w:r>
          </w:p>
        </w:tc>
        <w:tc>
          <w:tcPr>
            <w:tcW w:w="4678" w:type="dxa"/>
          </w:tcPr>
          <w:p w14:paraId="6E40F5F8" w14:textId="742BE411" w:rsidR="008B6C90" w:rsidRPr="00DF3871" w:rsidRDefault="00E75E1F" w:rsidP="00D67D36">
            <w:pPr>
              <w:pStyle w:val="Prrafodelista"/>
              <w:numPr>
                <w:ilvl w:val="1"/>
                <w:numId w:val="6"/>
              </w:numPr>
              <w:ind w:left="314"/>
              <w:rPr>
                <w:lang w:val="es-ES_tradnl"/>
              </w:rPr>
            </w:pPr>
            <w:r w:rsidRPr="00DF3871">
              <w:rPr>
                <w:lang w:val="es-ES_tradnl"/>
              </w:rPr>
              <w:t xml:space="preserve">El </w:t>
            </w:r>
            <w:r w:rsidR="00901571" w:rsidRPr="00DF3871">
              <w:rPr>
                <w:lang w:val="es-ES_tradnl"/>
              </w:rPr>
              <w:t>PMAPE</w:t>
            </w:r>
            <w:r w:rsidRPr="00DF3871">
              <w:rPr>
                <w:lang w:val="es-ES_tradnl"/>
              </w:rPr>
              <w:t xml:space="preserve"> puede probar con documentos legalmente válidos que está avanzando hacia la legalización de su operación.</w:t>
            </w:r>
            <w:r w:rsidR="008B6C90" w:rsidRPr="00DF3871">
              <w:rPr>
                <w:lang w:val="es-ES_tradnl"/>
              </w:rPr>
              <w:t xml:space="preserve"> </w:t>
            </w:r>
          </w:p>
          <w:p w14:paraId="4D290C0D" w14:textId="06DACED1" w:rsidR="008B6C90" w:rsidRPr="00DF3871" w:rsidRDefault="00E75E1F" w:rsidP="00D67D36">
            <w:pPr>
              <w:pStyle w:val="Prrafodelista"/>
              <w:numPr>
                <w:ilvl w:val="1"/>
                <w:numId w:val="6"/>
              </w:numPr>
              <w:ind w:left="314"/>
              <w:rPr>
                <w:lang w:val="es-ES_tradnl"/>
              </w:rPr>
            </w:pPr>
            <w:r w:rsidRPr="00DF3871">
              <w:rPr>
                <w:lang w:val="es-ES_tradnl"/>
              </w:rPr>
              <w:t>La operación de</w:t>
            </w:r>
            <w:r w:rsidR="00201F3A" w:rsidRPr="00DF3871">
              <w:rPr>
                <w:lang w:val="es-ES_tradnl"/>
              </w:rPr>
              <w:t>l</w:t>
            </w:r>
            <w:r w:rsidRPr="00DF3871">
              <w:rPr>
                <w:lang w:val="es-ES_tradnl"/>
              </w:rPr>
              <w:t xml:space="preserve"> </w:t>
            </w:r>
            <w:r w:rsidR="00901571" w:rsidRPr="00DF3871">
              <w:rPr>
                <w:lang w:val="es-ES_tradnl"/>
              </w:rPr>
              <w:t>PMAPE</w:t>
            </w:r>
            <w:r w:rsidRPr="00DF3871">
              <w:rPr>
                <w:lang w:val="es-ES_tradnl"/>
              </w:rPr>
              <w:t xml:space="preserve"> se basa en</w:t>
            </w:r>
            <w:r w:rsidR="00201F3A" w:rsidRPr="00DF3871">
              <w:rPr>
                <w:lang w:val="es-ES_tradnl"/>
              </w:rPr>
              <w:t xml:space="preserve"> la</w:t>
            </w:r>
            <w:r w:rsidRPr="00DF3871">
              <w:rPr>
                <w:lang w:val="es-ES_tradnl"/>
              </w:rPr>
              <w:t xml:space="preserve"> buena fe: no existe evidencia de que las autoridades competentes hayan tomado medidas contra el </w:t>
            </w:r>
            <w:r w:rsidR="00901571" w:rsidRPr="00DF3871">
              <w:rPr>
                <w:lang w:val="es-ES_tradnl"/>
              </w:rPr>
              <w:t>PMAPE</w:t>
            </w:r>
            <w:r w:rsidR="00201F3A" w:rsidRPr="00DF3871">
              <w:rPr>
                <w:lang w:val="es-ES_tradnl"/>
              </w:rPr>
              <w:t>, desde</w:t>
            </w:r>
            <w:r w:rsidRPr="00DF3871">
              <w:rPr>
                <w:lang w:val="es-ES_tradnl"/>
              </w:rPr>
              <w:t xml:space="preserve"> que el </w:t>
            </w:r>
            <w:r w:rsidR="00901571" w:rsidRPr="00DF3871">
              <w:rPr>
                <w:lang w:val="es-ES_tradnl"/>
              </w:rPr>
              <w:t>PMAPE</w:t>
            </w:r>
            <w:r w:rsidRPr="00DF3871">
              <w:rPr>
                <w:lang w:val="es-ES_tradnl"/>
              </w:rPr>
              <w:t xml:space="preserve"> </w:t>
            </w:r>
            <w:r w:rsidR="00201F3A" w:rsidRPr="00DF3871">
              <w:rPr>
                <w:lang w:val="es-ES_tradnl"/>
              </w:rPr>
              <w:t>inició e</w:t>
            </w:r>
            <w:r w:rsidRPr="00DF3871">
              <w:rPr>
                <w:lang w:val="es-ES_tradnl"/>
              </w:rPr>
              <w:t>l proceso de formalización.</w:t>
            </w:r>
          </w:p>
          <w:p w14:paraId="3AC02A5C" w14:textId="77777777" w:rsidR="008B6C90" w:rsidRPr="00DF3871" w:rsidRDefault="008B6C90" w:rsidP="007410BB">
            <w:pPr>
              <w:ind w:left="314"/>
              <w:rPr>
                <w:lang w:val="es-ES_tradnl"/>
              </w:rPr>
            </w:pPr>
          </w:p>
          <w:p w14:paraId="7925EAE1" w14:textId="56B720D7" w:rsidR="008B6C90" w:rsidRPr="00DF3871" w:rsidRDefault="00E75E1F" w:rsidP="007410BB">
            <w:pPr>
              <w:rPr>
                <w:u w:val="single"/>
                <w:lang w:val="es-ES_tradnl"/>
              </w:rPr>
            </w:pPr>
            <w:r w:rsidRPr="00DF3871">
              <w:rPr>
                <w:u w:val="single"/>
                <w:lang w:val="es-ES_tradnl"/>
              </w:rPr>
              <w:t>Progreso incipiente hacia el cumplimiento del requisito:</w:t>
            </w:r>
            <w:r w:rsidR="008B6C90" w:rsidRPr="00DF3871">
              <w:rPr>
                <w:u w:val="single"/>
                <w:lang w:val="es-ES_tradnl"/>
              </w:rPr>
              <w:t xml:space="preserve"> </w:t>
            </w:r>
          </w:p>
          <w:p w14:paraId="3EB0A350" w14:textId="29442B69" w:rsidR="008B6C90" w:rsidRPr="00DF3871" w:rsidRDefault="00E75E1F" w:rsidP="00D67D36">
            <w:pPr>
              <w:pStyle w:val="Prrafodelista"/>
              <w:numPr>
                <w:ilvl w:val="1"/>
                <w:numId w:val="6"/>
              </w:numPr>
              <w:ind w:left="314"/>
              <w:rPr>
                <w:lang w:val="es-ES_tradnl"/>
              </w:rPr>
            </w:pPr>
            <w:r w:rsidRPr="00DF3871">
              <w:rPr>
                <w:lang w:val="es-ES_tradnl"/>
              </w:rPr>
              <w:t xml:space="preserve">El </w:t>
            </w:r>
            <w:r w:rsidR="00901571" w:rsidRPr="00DF3871">
              <w:rPr>
                <w:lang w:val="es-ES_tradnl"/>
              </w:rPr>
              <w:t>PMAPE</w:t>
            </w:r>
            <w:r w:rsidRPr="00DF3871">
              <w:rPr>
                <w:lang w:val="es-ES_tradnl"/>
              </w:rPr>
              <w:t xml:space="preserve"> puede demostrar con documentos que hizo esfuerzos para legalizar su operación.</w:t>
            </w:r>
            <w:r w:rsidR="008B6C90" w:rsidRPr="00DF3871">
              <w:rPr>
                <w:lang w:val="es-ES_tradnl"/>
              </w:rPr>
              <w:t xml:space="preserve"> </w:t>
            </w:r>
          </w:p>
          <w:p w14:paraId="19760B5B" w14:textId="780A15C3" w:rsidR="008B6C90" w:rsidRPr="00DF3871" w:rsidRDefault="00E75E1F" w:rsidP="00D67D36">
            <w:pPr>
              <w:pStyle w:val="Prrafodelista"/>
              <w:numPr>
                <w:ilvl w:val="1"/>
                <w:numId w:val="6"/>
              </w:numPr>
              <w:ind w:left="314"/>
              <w:rPr>
                <w:lang w:val="es-ES_tradnl"/>
              </w:rPr>
            </w:pPr>
            <w:r w:rsidRPr="00DF3871">
              <w:rPr>
                <w:lang w:val="es-ES_tradnl"/>
              </w:rPr>
              <w:t>La operación de</w:t>
            </w:r>
            <w:r w:rsidR="00201F3A" w:rsidRPr="00DF3871">
              <w:rPr>
                <w:lang w:val="es-ES_tradnl"/>
              </w:rPr>
              <w:t>l</w:t>
            </w:r>
            <w:r w:rsidRPr="00DF3871">
              <w:rPr>
                <w:lang w:val="es-ES_tradnl"/>
              </w:rPr>
              <w:t xml:space="preserve"> </w:t>
            </w:r>
            <w:r w:rsidR="00901571" w:rsidRPr="00DF3871">
              <w:rPr>
                <w:lang w:val="es-ES_tradnl"/>
              </w:rPr>
              <w:t>PMAPE</w:t>
            </w:r>
            <w:r w:rsidRPr="00DF3871">
              <w:rPr>
                <w:lang w:val="es-ES_tradnl"/>
              </w:rPr>
              <w:t xml:space="preserve"> se basa en </w:t>
            </w:r>
            <w:r w:rsidR="00201F3A" w:rsidRPr="00DF3871">
              <w:rPr>
                <w:lang w:val="es-ES_tradnl"/>
              </w:rPr>
              <w:t>la buena fe: N</w:t>
            </w:r>
            <w:r w:rsidRPr="00DF3871">
              <w:rPr>
                <w:lang w:val="es-ES_tradnl"/>
              </w:rPr>
              <w:t xml:space="preserve">o existe evidencia de que las autoridades competentes hayan tomado medidas contra el </w:t>
            </w:r>
            <w:r w:rsidR="00901571" w:rsidRPr="00DF3871">
              <w:rPr>
                <w:lang w:val="es-ES_tradnl"/>
              </w:rPr>
              <w:t>PMAPE</w:t>
            </w:r>
            <w:r w:rsidR="00201F3A" w:rsidRPr="00DF3871">
              <w:rPr>
                <w:lang w:val="es-ES_tradnl"/>
              </w:rPr>
              <w:t>, desde</w:t>
            </w:r>
            <w:r w:rsidRPr="00DF3871">
              <w:rPr>
                <w:lang w:val="es-ES_tradnl"/>
              </w:rPr>
              <w:t xml:space="preserve"> que el </w:t>
            </w:r>
            <w:r w:rsidR="00901571" w:rsidRPr="00DF3871">
              <w:rPr>
                <w:lang w:val="es-ES_tradnl"/>
              </w:rPr>
              <w:t>PMAPE</w:t>
            </w:r>
            <w:r w:rsidRPr="00DF3871">
              <w:rPr>
                <w:lang w:val="es-ES_tradnl"/>
              </w:rPr>
              <w:t xml:space="preserve"> inició el proceso de formalización.</w:t>
            </w:r>
          </w:p>
        </w:tc>
        <w:tc>
          <w:tcPr>
            <w:tcW w:w="3119" w:type="dxa"/>
          </w:tcPr>
          <w:p w14:paraId="609E6CFC" w14:textId="14222F3C" w:rsidR="008B6C90" w:rsidRPr="00DF3871" w:rsidRDefault="00E75E1F" w:rsidP="00D67D36">
            <w:pPr>
              <w:pStyle w:val="Prrafodelista"/>
              <w:numPr>
                <w:ilvl w:val="1"/>
                <w:numId w:val="6"/>
              </w:numPr>
              <w:ind w:left="313"/>
              <w:rPr>
                <w:lang w:val="es-ES_tradnl"/>
              </w:rPr>
            </w:pPr>
            <w:r w:rsidRPr="00DF3871">
              <w:rPr>
                <w:lang w:val="es-ES_tradnl"/>
              </w:rPr>
              <w:t xml:space="preserve">El </w:t>
            </w:r>
            <w:r w:rsidR="00362BBC" w:rsidRPr="00DF3871">
              <w:rPr>
                <w:lang w:val="es-ES_tradnl"/>
              </w:rPr>
              <w:t>PMAPE</w:t>
            </w:r>
            <w:r w:rsidRPr="00DF3871">
              <w:rPr>
                <w:lang w:val="es-ES_tradnl"/>
              </w:rPr>
              <w:t xml:space="preserve"> no puede proporcionar ninguna evidencia de esfuerzos</w:t>
            </w:r>
            <w:r w:rsidR="00201F3A" w:rsidRPr="00DF3871">
              <w:rPr>
                <w:lang w:val="es-ES_tradnl"/>
              </w:rPr>
              <w:t xml:space="preserve"> hechos para legalizar</w:t>
            </w:r>
            <w:r w:rsidRPr="00DF3871">
              <w:rPr>
                <w:lang w:val="es-ES_tradnl"/>
              </w:rPr>
              <w:t xml:space="preserve"> su operación.</w:t>
            </w:r>
            <w:r w:rsidR="003E44A7">
              <w:rPr>
                <w:lang w:val="es-ES_tradnl"/>
              </w:rPr>
              <w:t xml:space="preserve"> Por ejemplo,</w:t>
            </w:r>
            <w:r w:rsidR="00AD0838" w:rsidRPr="00DF3871">
              <w:rPr>
                <w:lang w:val="es-ES_tradnl"/>
              </w:rPr>
              <w:t xml:space="preserve"> el P</w:t>
            </w:r>
            <w:r w:rsidR="007C4F7E" w:rsidRPr="00DF3871">
              <w:rPr>
                <w:lang w:val="es-ES_tradnl"/>
              </w:rPr>
              <w:t>MAPE</w:t>
            </w:r>
            <w:r w:rsidR="00AD0838" w:rsidRPr="00DF3871">
              <w:rPr>
                <w:lang w:val="es-ES_tradnl"/>
              </w:rPr>
              <w:t xml:space="preserve"> no tiene ningún documento que evidencie </w:t>
            </w:r>
            <w:r w:rsidR="00714C48" w:rsidRPr="00DF3871">
              <w:rPr>
                <w:lang w:val="es-ES_tradnl"/>
              </w:rPr>
              <w:t>su aplicación o inicio</w:t>
            </w:r>
            <w:r w:rsidR="00AD0838" w:rsidRPr="00DF3871">
              <w:rPr>
                <w:lang w:val="es-ES_tradnl"/>
              </w:rPr>
              <w:t xml:space="preserve"> </w:t>
            </w:r>
            <w:r w:rsidR="00714C48" w:rsidRPr="00DF3871">
              <w:rPr>
                <w:lang w:val="es-ES_tradnl"/>
              </w:rPr>
              <w:t>d</w:t>
            </w:r>
            <w:r w:rsidR="00AD0838" w:rsidRPr="00DF3871">
              <w:rPr>
                <w:lang w:val="es-ES_tradnl"/>
              </w:rPr>
              <w:t>el procedimiento</w:t>
            </w:r>
            <w:r w:rsidR="00714C48" w:rsidRPr="00DF3871">
              <w:rPr>
                <w:lang w:val="es-ES_tradnl"/>
              </w:rPr>
              <w:t xml:space="preserve"> de formalización</w:t>
            </w:r>
            <w:r w:rsidR="00AD0838" w:rsidRPr="00DF3871">
              <w:rPr>
                <w:lang w:val="es-ES_tradnl"/>
              </w:rPr>
              <w:t>.</w:t>
            </w:r>
          </w:p>
          <w:p w14:paraId="7A623A70" w14:textId="1525D34D" w:rsidR="008B6C90" w:rsidRPr="00DF3871" w:rsidRDefault="00E75E1F" w:rsidP="00D67D36">
            <w:pPr>
              <w:pStyle w:val="Prrafodelista"/>
              <w:numPr>
                <w:ilvl w:val="1"/>
                <w:numId w:val="6"/>
              </w:numPr>
              <w:ind w:left="313"/>
              <w:rPr>
                <w:lang w:val="es-ES_tradnl"/>
              </w:rPr>
            </w:pPr>
            <w:r w:rsidRPr="00DF3871">
              <w:rPr>
                <w:lang w:val="es-ES_tradnl"/>
              </w:rPr>
              <w:t>La operación de</w:t>
            </w:r>
            <w:r w:rsidR="00201F3A" w:rsidRPr="00DF3871">
              <w:rPr>
                <w:lang w:val="es-ES_tradnl"/>
              </w:rPr>
              <w:t>l</w:t>
            </w:r>
            <w:r w:rsidRPr="00DF3871">
              <w:rPr>
                <w:lang w:val="es-ES_tradnl"/>
              </w:rPr>
              <w:t xml:space="preserve"> </w:t>
            </w:r>
            <w:r w:rsidR="00362BBC" w:rsidRPr="00DF3871">
              <w:rPr>
                <w:lang w:val="es-ES_tradnl"/>
              </w:rPr>
              <w:t>PMAPE</w:t>
            </w:r>
            <w:r w:rsidR="00201F3A" w:rsidRPr="00DF3871">
              <w:rPr>
                <w:lang w:val="es-ES_tradnl"/>
              </w:rPr>
              <w:t xml:space="preserve"> no se basa en l</w:t>
            </w:r>
            <w:r w:rsidRPr="00DF3871">
              <w:rPr>
                <w:lang w:val="es-ES_tradnl"/>
              </w:rPr>
              <w:t xml:space="preserve">a buena fe: </w:t>
            </w:r>
            <w:r w:rsidR="00201F3A" w:rsidRPr="00DF3871">
              <w:rPr>
                <w:lang w:val="es-ES_tradnl"/>
              </w:rPr>
              <w:t xml:space="preserve">Continúa </w:t>
            </w:r>
            <w:r w:rsidRPr="00DF3871">
              <w:rPr>
                <w:lang w:val="es-ES_tradnl"/>
              </w:rPr>
              <w:t xml:space="preserve">su operación a pesar de las medidas tomadas por las autoridades competentes contra </w:t>
            </w:r>
            <w:r w:rsidR="00201F3A" w:rsidRPr="00DF3871">
              <w:rPr>
                <w:lang w:val="es-ES_tradnl"/>
              </w:rPr>
              <w:t xml:space="preserve">el </w:t>
            </w:r>
            <w:r w:rsidR="00362BBC" w:rsidRPr="00DF3871">
              <w:rPr>
                <w:lang w:val="es-ES_tradnl"/>
              </w:rPr>
              <w:t>PMAPE</w:t>
            </w:r>
            <w:r w:rsidRPr="00DF3871">
              <w:rPr>
                <w:lang w:val="es-ES_tradnl"/>
              </w:rPr>
              <w:t>.</w:t>
            </w:r>
          </w:p>
        </w:tc>
      </w:tr>
    </w:tbl>
    <w:p w14:paraId="4203B9C0" w14:textId="77777777" w:rsidR="00D16B3F" w:rsidRPr="00DF3871" w:rsidRDefault="00D16B3F" w:rsidP="001718CA">
      <w:pPr>
        <w:pStyle w:val="Textoindependiente"/>
        <w:rPr>
          <w:lang w:val="es-ES_tradnl"/>
        </w:rPr>
      </w:pPr>
    </w:p>
    <w:tbl>
      <w:tblPr>
        <w:tblStyle w:val="Tablaconcuadrcula"/>
        <w:tblW w:w="0" w:type="auto"/>
        <w:tblLook w:val="04A0" w:firstRow="1" w:lastRow="0" w:firstColumn="1" w:lastColumn="0" w:noHBand="0" w:noVBand="1"/>
      </w:tblPr>
      <w:tblGrid>
        <w:gridCol w:w="3671"/>
        <w:gridCol w:w="3039"/>
        <w:gridCol w:w="3027"/>
      </w:tblGrid>
      <w:tr w:rsidR="00024693" w:rsidRPr="00F03887" w14:paraId="2B5819FA" w14:textId="77777777" w:rsidTr="00C15E50">
        <w:tc>
          <w:tcPr>
            <w:tcW w:w="10031" w:type="dxa"/>
            <w:gridSpan w:val="3"/>
          </w:tcPr>
          <w:p w14:paraId="6FD2517D" w14:textId="0EBA7B77" w:rsidR="00024693" w:rsidRPr="00DF3871" w:rsidRDefault="00377F6B" w:rsidP="007410BB">
            <w:pPr>
              <w:pStyle w:val="Textoindependiente"/>
              <w:rPr>
                <w:b/>
                <w:lang w:val="es-ES_tradnl"/>
              </w:rPr>
            </w:pPr>
            <w:r w:rsidRPr="00DF3871">
              <w:rPr>
                <w:b/>
                <w:lang w:val="es-ES_tradnl"/>
              </w:rPr>
              <w:t>C</w:t>
            </w:r>
            <w:r w:rsidR="00317A56" w:rsidRPr="00DF3871">
              <w:rPr>
                <w:b/>
                <w:lang w:val="es-ES_tradnl"/>
              </w:rPr>
              <w:t xml:space="preserve">ontexto de país </w:t>
            </w:r>
            <w:r w:rsidR="006222EA" w:rsidRPr="00DF3871">
              <w:rPr>
                <w:b/>
                <w:lang w:val="es-ES_tradnl"/>
              </w:rPr>
              <w:t>para C</w:t>
            </w:r>
            <w:r w:rsidRPr="00DF3871">
              <w:rPr>
                <w:b/>
                <w:lang w:val="es-ES_tradnl"/>
              </w:rPr>
              <w:t xml:space="preserve">aso </w:t>
            </w:r>
            <w:r w:rsidR="00317A56" w:rsidRPr="00DF3871">
              <w:rPr>
                <w:b/>
                <w:lang w:val="es-ES_tradnl"/>
              </w:rPr>
              <w:t>2:</w:t>
            </w:r>
            <w:r w:rsidR="00024693" w:rsidRPr="00DF3871">
              <w:rPr>
                <w:b/>
                <w:lang w:val="es-ES_tradnl"/>
              </w:rPr>
              <w:t xml:space="preserve"> </w:t>
            </w:r>
          </w:p>
          <w:p w14:paraId="29DDBD7E" w14:textId="728ACEA7" w:rsidR="00024693" w:rsidRPr="00DF3871" w:rsidRDefault="000C0732" w:rsidP="007410BB">
            <w:pPr>
              <w:pStyle w:val="Textoindependiente"/>
              <w:rPr>
                <w:lang w:val="es-ES_tradnl"/>
              </w:rPr>
            </w:pPr>
            <w:r w:rsidRPr="00DF3871">
              <w:rPr>
                <w:b/>
                <w:lang w:val="es-ES_tradnl"/>
              </w:rPr>
              <w:t xml:space="preserve">Existe un marco legal para la MAPE, pero no se implementa ni se </w:t>
            </w:r>
            <w:r w:rsidR="00201F3A" w:rsidRPr="00DF3871">
              <w:rPr>
                <w:b/>
                <w:lang w:val="es-ES_tradnl"/>
              </w:rPr>
              <w:t>hace cumplir</w:t>
            </w:r>
            <w:r w:rsidRPr="00DF3871">
              <w:rPr>
                <w:b/>
                <w:lang w:val="es-ES_tradnl"/>
              </w:rPr>
              <w:t xml:space="preserve"> activamente</w:t>
            </w:r>
            <w:r w:rsidR="00377F6B" w:rsidRPr="00DF3871">
              <w:rPr>
                <w:b/>
                <w:lang w:val="es-ES_tradnl"/>
              </w:rPr>
              <w:t>.</w:t>
            </w:r>
          </w:p>
          <w:p w14:paraId="517A60F4" w14:textId="5C027BF9" w:rsidR="00024693" w:rsidRPr="00DF3871" w:rsidRDefault="000C0732" w:rsidP="00D67D36">
            <w:pPr>
              <w:pStyle w:val="Textoindependiente2"/>
              <w:numPr>
                <w:ilvl w:val="0"/>
                <w:numId w:val="21"/>
              </w:numPr>
              <w:ind w:left="426" w:hanging="284"/>
              <w:rPr>
                <w:lang w:val="es-ES_tradnl"/>
              </w:rPr>
            </w:pPr>
            <w:r w:rsidRPr="00DF3871">
              <w:rPr>
                <w:lang w:val="es-ES_tradnl"/>
              </w:rPr>
              <w:t>"</w:t>
            </w:r>
            <w:r w:rsidR="00714C48" w:rsidRPr="00DF3871">
              <w:rPr>
                <w:lang w:val="es-ES_tradnl"/>
              </w:rPr>
              <w:t>E</w:t>
            </w:r>
            <w:r w:rsidRPr="00DF3871">
              <w:rPr>
                <w:lang w:val="es-ES_tradnl"/>
              </w:rPr>
              <w:t xml:space="preserve">xiste" significa que las leyes nacionales se ocupan de la MAPE y que los requisitos para legalizar las operaciones </w:t>
            </w:r>
            <w:r w:rsidR="00D67D36">
              <w:rPr>
                <w:lang w:val="es-ES_tradnl"/>
              </w:rPr>
              <w:t>de la MAPE</w:t>
            </w:r>
            <w:r w:rsidRPr="00DF3871">
              <w:rPr>
                <w:lang w:val="es-ES_tradnl"/>
              </w:rPr>
              <w:t xml:space="preserve"> se establecen en las reglamentaciones correspondientes.</w:t>
            </w:r>
          </w:p>
          <w:p w14:paraId="3462EA08" w14:textId="3B34601F" w:rsidR="00BB4922" w:rsidRPr="00DF3871" w:rsidRDefault="00201F3A" w:rsidP="00D67D36">
            <w:pPr>
              <w:pStyle w:val="Textoindependiente2"/>
              <w:numPr>
                <w:ilvl w:val="0"/>
                <w:numId w:val="21"/>
              </w:numPr>
              <w:ind w:left="426" w:hanging="284"/>
              <w:rPr>
                <w:lang w:val="es-ES_tradnl"/>
              </w:rPr>
            </w:pPr>
            <w:r w:rsidRPr="00DF3871">
              <w:rPr>
                <w:lang w:val="es-ES_tradnl"/>
              </w:rPr>
              <w:t>"</w:t>
            </w:r>
            <w:r w:rsidR="00714C48" w:rsidRPr="00DF3871">
              <w:rPr>
                <w:lang w:val="es-ES_tradnl"/>
              </w:rPr>
              <w:t>N</w:t>
            </w:r>
            <w:r w:rsidRPr="00DF3871">
              <w:rPr>
                <w:lang w:val="es-ES_tradnl"/>
              </w:rPr>
              <w:t xml:space="preserve">o se implementa...activamente" significa que los procedimientos de formalización no están claramente establecidos o están más allá de la capacidad de los operadores </w:t>
            </w:r>
            <w:r w:rsidR="00D67D36">
              <w:rPr>
                <w:lang w:val="es-ES_tradnl"/>
              </w:rPr>
              <w:t>de la MAPE</w:t>
            </w:r>
            <w:r w:rsidRPr="00DF3871">
              <w:rPr>
                <w:lang w:val="es-ES_tradnl"/>
              </w:rPr>
              <w:t xml:space="preserve"> y la formalización no es promovida activamente por el estado. En consecuencia, una proporción significativa</w:t>
            </w:r>
            <w:r w:rsidR="0056625B" w:rsidRPr="00DF3871">
              <w:rPr>
                <w:rStyle w:val="Refdenotaalpie"/>
                <w:lang w:val="es-ES_tradnl"/>
              </w:rPr>
              <w:footnoteReference w:id="13"/>
            </w:r>
            <w:r w:rsidRPr="00DF3871">
              <w:rPr>
                <w:lang w:val="es-ES_tradnl"/>
              </w:rPr>
              <w:t xml:space="preserve"> </w:t>
            </w:r>
            <w:r w:rsidR="000C0732" w:rsidRPr="00DF3871">
              <w:rPr>
                <w:lang w:val="es-ES_tradnl"/>
              </w:rPr>
              <w:t xml:space="preserve">del sector </w:t>
            </w:r>
            <w:r w:rsidR="00D67D36">
              <w:rPr>
                <w:lang w:val="es-ES_tradnl"/>
              </w:rPr>
              <w:t>de la MAPE</w:t>
            </w:r>
            <w:r w:rsidR="000C0732" w:rsidRPr="00DF3871">
              <w:rPr>
                <w:lang w:val="es-ES_tradnl"/>
              </w:rPr>
              <w:t xml:space="preserve"> opera en el sector informal.</w:t>
            </w:r>
            <w:r w:rsidR="00024693" w:rsidRPr="00DF3871">
              <w:rPr>
                <w:lang w:val="es-ES_tradnl"/>
              </w:rPr>
              <w:t xml:space="preserve"> </w:t>
            </w:r>
          </w:p>
          <w:p w14:paraId="422BF4B8" w14:textId="31E74BDD" w:rsidR="00024693" w:rsidRPr="00DF3871" w:rsidRDefault="00201F3A" w:rsidP="00D67D36">
            <w:pPr>
              <w:pStyle w:val="Textoindependiente2"/>
              <w:numPr>
                <w:ilvl w:val="0"/>
                <w:numId w:val="21"/>
              </w:numPr>
              <w:ind w:left="426" w:hanging="284"/>
              <w:rPr>
                <w:lang w:val="es-ES_tradnl"/>
              </w:rPr>
            </w:pPr>
            <w:r w:rsidRPr="00DF3871">
              <w:rPr>
                <w:lang w:val="es-ES_tradnl"/>
              </w:rPr>
              <w:t>"</w:t>
            </w:r>
            <w:r w:rsidR="00714C48" w:rsidRPr="00DF3871">
              <w:rPr>
                <w:lang w:val="es-ES_tradnl"/>
              </w:rPr>
              <w:t>N</w:t>
            </w:r>
            <w:r w:rsidR="00BB4922" w:rsidRPr="00DF3871">
              <w:rPr>
                <w:lang w:val="es-ES_tradnl"/>
              </w:rPr>
              <w:t xml:space="preserve">i </w:t>
            </w:r>
            <w:r w:rsidRPr="00DF3871">
              <w:rPr>
                <w:lang w:val="es-ES_tradnl"/>
              </w:rPr>
              <w:t>se hace cumplir</w:t>
            </w:r>
            <w:r w:rsidR="00BB4922" w:rsidRPr="00DF3871">
              <w:rPr>
                <w:lang w:val="es-ES_tradnl"/>
              </w:rPr>
              <w:t xml:space="preserve">" significa que las autoridades competentes </w:t>
            </w:r>
            <w:r w:rsidRPr="00DF3871">
              <w:rPr>
                <w:lang w:val="es-ES_tradnl"/>
              </w:rPr>
              <w:t xml:space="preserve">o </w:t>
            </w:r>
            <w:r w:rsidR="00BB4922" w:rsidRPr="00DF3871">
              <w:rPr>
                <w:lang w:val="es-ES_tradnl"/>
              </w:rPr>
              <w:t>no realizan ninguna acción o participan ocasionalmente o repetidamente en ope</w:t>
            </w:r>
            <w:r w:rsidR="00B339D6" w:rsidRPr="00DF3871">
              <w:rPr>
                <w:lang w:val="es-ES_tradnl"/>
              </w:rPr>
              <w:t>raciones locales o regionales para</w:t>
            </w:r>
            <w:r w:rsidR="00BB4922" w:rsidRPr="00DF3871">
              <w:rPr>
                <w:lang w:val="es-ES_tradnl"/>
              </w:rPr>
              <w:t xml:space="preserve"> </w:t>
            </w:r>
            <w:r w:rsidR="004A6809" w:rsidRPr="00DF3871">
              <w:rPr>
                <w:lang w:val="es-ES_tradnl"/>
              </w:rPr>
              <w:t>combatir la informalidad</w:t>
            </w:r>
            <w:r w:rsidR="00B339D6" w:rsidRPr="00DF3871">
              <w:rPr>
                <w:lang w:val="es-ES_tradnl"/>
              </w:rPr>
              <w:t xml:space="preserve"> con </w:t>
            </w:r>
            <w:r w:rsidR="00AD5E3B" w:rsidRPr="00DF3871">
              <w:rPr>
                <w:lang w:val="es-ES_tradnl"/>
              </w:rPr>
              <w:t>medid</w:t>
            </w:r>
            <w:r w:rsidR="004A6809" w:rsidRPr="00DF3871">
              <w:rPr>
                <w:lang w:val="es-ES_tradnl"/>
              </w:rPr>
              <w:t xml:space="preserve">as duras </w:t>
            </w:r>
            <w:r w:rsidR="00B339D6" w:rsidRPr="00DF3871">
              <w:rPr>
                <w:lang w:val="es-ES_tradnl"/>
              </w:rPr>
              <w:t>de</w:t>
            </w:r>
            <w:r w:rsidR="00BB4922" w:rsidRPr="00DF3871">
              <w:rPr>
                <w:lang w:val="es-ES_tradnl"/>
              </w:rPr>
              <w:t xml:space="preserve"> impacto a corto plazo, es decir, después las operaciones </w:t>
            </w:r>
            <w:r w:rsidR="00D67D36">
              <w:rPr>
                <w:lang w:val="es-ES_tradnl"/>
              </w:rPr>
              <w:t>de la MAPE</w:t>
            </w:r>
            <w:r w:rsidRPr="00DF3871">
              <w:rPr>
                <w:lang w:val="es-ES_tradnl"/>
              </w:rPr>
              <w:t xml:space="preserve"> vuelve</w:t>
            </w:r>
            <w:r w:rsidR="00BB4922" w:rsidRPr="00DF3871">
              <w:rPr>
                <w:lang w:val="es-ES_tradnl"/>
              </w:rPr>
              <w:t>n a</w:t>
            </w:r>
            <w:r w:rsidRPr="00DF3871">
              <w:rPr>
                <w:lang w:val="es-ES_tradnl"/>
              </w:rPr>
              <w:t>l "negocio (informal</w:t>
            </w:r>
            <w:r w:rsidR="00BB4922" w:rsidRPr="00DF3871">
              <w:rPr>
                <w:lang w:val="es-ES_tradnl"/>
              </w:rPr>
              <w:t>) como de costumbre".</w:t>
            </w:r>
          </w:p>
        </w:tc>
      </w:tr>
      <w:tr w:rsidR="00096106" w:rsidRPr="00DF3871" w14:paraId="6FE4BD4E" w14:textId="77777777" w:rsidTr="00C15E50">
        <w:tc>
          <w:tcPr>
            <w:tcW w:w="3794" w:type="dxa"/>
            <w:shd w:val="clear" w:color="auto" w:fill="92D050"/>
          </w:tcPr>
          <w:p w14:paraId="6DE94B35" w14:textId="4081DD7C" w:rsidR="00534FAD" w:rsidRPr="00DF3871" w:rsidRDefault="00A432C4" w:rsidP="009953BB">
            <w:pPr>
              <w:pStyle w:val="Textoindependiente"/>
              <w:keepNext/>
              <w:spacing w:after="0"/>
              <w:rPr>
                <w:b/>
                <w:lang w:val="es-ES_tradnl"/>
              </w:rPr>
            </w:pPr>
            <w:r w:rsidRPr="00DF3871">
              <w:rPr>
                <w:u w:val="single"/>
                <w:lang w:val="es-ES_tradnl"/>
              </w:rPr>
              <w:t>Requisito cumplido</w:t>
            </w:r>
          </w:p>
        </w:tc>
        <w:tc>
          <w:tcPr>
            <w:tcW w:w="3118" w:type="dxa"/>
            <w:shd w:val="clear" w:color="auto" w:fill="CCFF66"/>
          </w:tcPr>
          <w:p w14:paraId="29F723B8" w14:textId="19EBB4A3" w:rsidR="00534FAD" w:rsidRPr="00DF3871" w:rsidRDefault="00317A56" w:rsidP="009953BB">
            <w:pPr>
              <w:pStyle w:val="Prrafodelista"/>
              <w:ind w:left="0"/>
              <w:rPr>
                <w:u w:val="single"/>
                <w:lang w:val="es-ES_tradnl"/>
              </w:rPr>
            </w:pPr>
            <w:r w:rsidRPr="00DF3871">
              <w:rPr>
                <w:u w:val="single"/>
                <w:lang w:val="es-ES_tradnl"/>
              </w:rPr>
              <w:t>En progreso hacia el cumplimiento del requisito</w:t>
            </w:r>
          </w:p>
        </w:tc>
        <w:tc>
          <w:tcPr>
            <w:tcW w:w="3119" w:type="dxa"/>
            <w:shd w:val="clear" w:color="auto" w:fill="FF7C80"/>
          </w:tcPr>
          <w:p w14:paraId="5519F76E" w14:textId="59DA4E98" w:rsidR="005F0318" w:rsidRPr="00DF3871" w:rsidRDefault="005F0318" w:rsidP="005F0318">
            <w:pPr>
              <w:pStyle w:val="Prrafodelista"/>
              <w:ind w:left="0"/>
              <w:rPr>
                <w:u w:val="single"/>
                <w:lang w:val="es-ES_tradnl"/>
              </w:rPr>
            </w:pPr>
            <w:r w:rsidRPr="00DF3871">
              <w:rPr>
                <w:u w:val="single"/>
                <w:lang w:val="es-ES_tradnl"/>
              </w:rPr>
              <w:t>No cumple el requisito</w:t>
            </w:r>
          </w:p>
          <w:p w14:paraId="7D3B8831" w14:textId="77777777" w:rsidR="00534FAD" w:rsidRPr="00DF3871" w:rsidRDefault="00534FAD" w:rsidP="009953BB">
            <w:pPr>
              <w:rPr>
                <w:lang w:val="es-ES_tradnl"/>
              </w:rPr>
            </w:pPr>
          </w:p>
        </w:tc>
      </w:tr>
      <w:tr w:rsidR="00534FAD" w:rsidRPr="00F03887" w14:paraId="6C07F5B8" w14:textId="77777777" w:rsidTr="00C15E50">
        <w:tc>
          <w:tcPr>
            <w:tcW w:w="3794" w:type="dxa"/>
            <w:shd w:val="clear" w:color="auto" w:fill="auto"/>
          </w:tcPr>
          <w:p w14:paraId="353F3CC4" w14:textId="1B37AAEE" w:rsidR="00534FAD" w:rsidRPr="00DF3871" w:rsidRDefault="00BB4922" w:rsidP="00946DFB">
            <w:pPr>
              <w:ind w:left="32"/>
              <w:rPr>
                <w:lang w:val="es-ES_tradnl"/>
              </w:rPr>
            </w:pPr>
            <w:r w:rsidRPr="00DF3871">
              <w:rPr>
                <w:lang w:val="es-ES_tradnl"/>
              </w:rPr>
              <w:t xml:space="preserve">La operación de </w:t>
            </w:r>
            <w:r w:rsidR="00362BBC" w:rsidRPr="00DF3871">
              <w:rPr>
                <w:lang w:val="es-ES_tradnl"/>
              </w:rPr>
              <w:t>PMAPE</w:t>
            </w:r>
            <w:r w:rsidRPr="00DF3871">
              <w:rPr>
                <w:lang w:val="es-ES_tradnl"/>
              </w:rPr>
              <w:t xml:space="preserve"> es legal. El </w:t>
            </w:r>
            <w:r w:rsidR="00362BBC" w:rsidRPr="00DF3871">
              <w:rPr>
                <w:lang w:val="es-ES_tradnl"/>
              </w:rPr>
              <w:t>PMAPE</w:t>
            </w:r>
            <w:r w:rsidRPr="00DF3871">
              <w:rPr>
                <w:lang w:val="es-ES_tradnl"/>
              </w:rPr>
              <w:t xml:space="preserve"> posee los documentos públicos o privados legalmente </w:t>
            </w:r>
            <w:r w:rsidRPr="00DF3871">
              <w:rPr>
                <w:lang w:val="es-ES_tradnl"/>
              </w:rPr>
              <w:lastRenderedPageBreak/>
              <w:t>válidos que autorizan su</w:t>
            </w:r>
            <w:r w:rsidR="00AD0838" w:rsidRPr="00DF3871">
              <w:rPr>
                <w:lang w:val="es-ES_tradnl"/>
              </w:rPr>
              <w:t>(s)</w:t>
            </w:r>
            <w:r w:rsidRPr="00DF3871">
              <w:rPr>
                <w:lang w:val="es-ES_tradnl"/>
              </w:rPr>
              <w:t xml:space="preserve"> </w:t>
            </w:r>
            <w:r w:rsidR="00AD0838" w:rsidRPr="00DF3871">
              <w:rPr>
                <w:lang w:val="es-ES_tradnl"/>
              </w:rPr>
              <w:t xml:space="preserve">operación(es) </w:t>
            </w:r>
            <w:r w:rsidRPr="00DF3871">
              <w:rPr>
                <w:lang w:val="es-ES_tradnl"/>
              </w:rPr>
              <w:t>.</w:t>
            </w:r>
          </w:p>
          <w:p w14:paraId="560B068A" w14:textId="77777777" w:rsidR="00534FAD" w:rsidRPr="00DF3871" w:rsidRDefault="00534FAD" w:rsidP="00534FAD">
            <w:pPr>
              <w:pStyle w:val="Textoindependiente"/>
              <w:ind w:left="32" w:firstLine="142"/>
              <w:rPr>
                <w:b/>
                <w:lang w:val="es-ES_tradnl"/>
              </w:rPr>
            </w:pPr>
          </w:p>
          <w:p w14:paraId="0006C616" w14:textId="65887C6F" w:rsidR="00534FAD" w:rsidRPr="00DF3871" w:rsidRDefault="00317A56" w:rsidP="00534FAD">
            <w:pPr>
              <w:pStyle w:val="Prrafodelista"/>
              <w:ind w:left="32" w:firstLine="142"/>
              <w:rPr>
                <w:lang w:val="es-ES_tradnl"/>
              </w:rPr>
            </w:pPr>
            <w:r w:rsidRPr="00DF3871">
              <w:rPr>
                <w:u w:val="single"/>
                <w:lang w:val="es-ES_tradnl"/>
              </w:rPr>
              <w:t>Requisito alternativo cumplido:</w:t>
            </w:r>
          </w:p>
          <w:p w14:paraId="1EE9E753" w14:textId="57CC2390" w:rsidR="00534FAD" w:rsidRPr="00DF3871" w:rsidRDefault="00051C68" w:rsidP="00D67D36">
            <w:pPr>
              <w:pStyle w:val="Prrafodelista"/>
              <w:numPr>
                <w:ilvl w:val="1"/>
                <w:numId w:val="6"/>
              </w:numPr>
              <w:ind w:left="314"/>
              <w:rPr>
                <w:lang w:val="es-ES_tradnl"/>
              </w:rPr>
            </w:pPr>
            <w:r w:rsidRPr="00DF3871">
              <w:rPr>
                <w:lang w:val="es-ES_tradnl"/>
              </w:rPr>
              <w:t>El</w:t>
            </w:r>
            <w:r w:rsidR="00E42AAE" w:rsidRPr="00DF3871">
              <w:rPr>
                <w:lang w:val="es-ES_tradnl"/>
              </w:rPr>
              <w:t xml:space="preserve"> </w:t>
            </w:r>
            <w:r w:rsidR="00362BBC" w:rsidRPr="00DF3871">
              <w:rPr>
                <w:lang w:val="es-ES_tradnl"/>
              </w:rPr>
              <w:t>PMAPE</w:t>
            </w:r>
            <w:r w:rsidR="00E42AAE" w:rsidRPr="00DF3871">
              <w:rPr>
                <w:lang w:val="es-ES_tradnl"/>
              </w:rPr>
              <w:t xml:space="preserve"> puede demostrar con documentos su voluntad de legalizar su funcionamiento en virtud de la legislación nacional.</w:t>
            </w:r>
          </w:p>
          <w:p w14:paraId="0E5C30E0" w14:textId="182FEA3C" w:rsidR="00534FAD" w:rsidRPr="00DF3871" w:rsidRDefault="00E42AAE" w:rsidP="00D67D36">
            <w:pPr>
              <w:pStyle w:val="Prrafodelista"/>
              <w:numPr>
                <w:ilvl w:val="1"/>
                <w:numId w:val="6"/>
              </w:numPr>
              <w:ind w:left="314"/>
              <w:rPr>
                <w:lang w:val="es-ES_tradnl"/>
              </w:rPr>
            </w:pPr>
            <w:r w:rsidRPr="00DF3871">
              <w:rPr>
                <w:lang w:val="es-ES_tradnl"/>
              </w:rPr>
              <w:t xml:space="preserve">El </w:t>
            </w:r>
            <w:r w:rsidR="00362BBC" w:rsidRPr="00DF3871">
              <w:rPr>
                <w:lang w:val="es-ES_tradnl"/>
              </w:rPr>
              <w:t>PMAPE</w:t>
            </w:r>
            <w:r w:rsidRPr="00DF3871">
              <w:rPr>
                <w:lang w:val="es-ES_tradnl"/>
              </w:rPr>
              <w:t xml:space="preserve"> opera con autorizaciones según la ley consuetudinaria u opera con el consentimiento local implícito. No hay quejas sostenidas por partes interesadas públicas, privadas o comunitarias potencialmente afectadas. Los conflictos se resuelven tan pronto como surgen.</w:t>
            </w:r>
          </w:p>
        </w:tc>
        <w:tc>
          <w:tcPr>
            <w:tcW w:w="3118" w:type="dxa"/>
            <w:shd w:val="clear" w:color="auto" w:fill="auto"/>
          </w:tcPr>
          <w:p w14:paraId="01CBBAB3" w14:textId="569988BC" w:rsidR="00534FAD" w:rsidRPr="00DF3871" w:rsidRDefault="00051C68" w:rsidP="00D67D36">
            <w:pPr>
              <w:pStyle w:val="Prrafodelista"/>
              <w:numPr>
                <w:ilvl w:val="1"/>
                <w:numId w:val="6"/>
              </w:numPr>
              <w:ind w:left="314"/>
              <w:rPr>
                <w:lang w:val="es-ES_tradnl"/>
              </w:rPr>
            </w:pPr>
            <w:r w:rsidRPr="00DF3871">
              <w:rPr>
                <w:lang w:val="es-ES_tradnl"/>
              </w:rPr>
              <w:lastRenderedPageBreak/>
              <w:t>El</w:t>
            </w:r>
            <w:r w:rsidR="00BB4922" w:rsidRPr="00DF3871">
              <w:rPr>
                <w:lang w:val="es-ES_tradnl"/>
              </w:rPr>
              <w:t xml:space="preserve"> </w:t>
            </w:r>
            <w:r w:rsidR="00362BBC" w:rsidRPr="00DF3871">
              <w:rPr>
                <w:lang w:val="es-ES_tradnl"/>
              </w:rPr>
              <w:t>PMAPE</w:t>
            </w:r>
            <w:r w:rsidR="00BB4922" w:rsidRPr="00DF3871">
              <w:rPr>
                <w:lang w:val="es-ES_tradnl"/>
              </w:rPr>
              <w:t xml:space="preserve"> declara su voluntad de legalizar su </w:t>
            </w:r>
            <w:r w:rsidR="00BB4922" w:rsidRPr="00DF3871">
              <w:rPr>
                <w:lang w:val="es-ES_tradnl"/>
              </w:rPr>
              <w:lastRenderedPageBreak/>
              <w:t>funcionamiento en virtud de la legislación nacional.</w:t>
            </w:r>
            <w:r w:rsidR="00534FAD" w:rsidRPr="00DF3871">
              <w:rPr>
                <w:lang w:val="es-ES_tradnl"/>
              </w:rPr>
              <w:t xml:space="preserve"> </w:t>
            </w:r>
          </w:p>
          <w:p w14:paraId="7FC616C7" w14:textId="72813273" w:rsidR="00534FAD" w:rsidRPr="00DF3871" w:rsidRDefault="00E42AAE" w:rsidP="00D67D36">
            <w:pPr>
              <w:pStyle w:val="Prrafodelista"/>
              <w:numPr>
                <w:ilvl w:val="1"/>
                <w:numId w:val="6"/>
              </w:numPr>
              <w:ind w:left="314"/>
              <w:rPr>
                <w:lang w:val="es-ES_tradnl"/>
              </w:rPr>
            </w:pPr>
            <w:r w:rsidRPr="00DF3871">
              <w:rPr>
                <w:lang w:val="es-ES_tradnl"/>
              </w:rPr>
              <w:t xml:space="preserve">El </w:t>
            </w:r>
            <w:r w:rsidR="00362BBC" w:rsidRPr="00DF3871">
              <w:rPr>
                <w:lang w:val="es-ES_tradnl"/>
              </w:rPr>
              <w:t>PMAPE</w:t>
            </w:r>
            <w:r w:rsidRPr="00DF3871">
              <w:rPr>
                <w:lang w:val="es-ES_tradnl"/>
              </w:rPr>
              <w:t xml:space="preserve"> mantiene un diálogo con las autoridades tradicionales y con las partes interesadas públicas, privadas y comunitarias, según corresponda, a fin de lograr el consentimiento y resolver conflictos. El </w:t>
            </w:r>
            <w:r w:rsidR="00362BBC" w:rsidRPr="00DF3871">
              <w:rPr>
                <w:lang w:val="es-ES_tradnl"/>
              </w:rPr>
              <w:t>PMAPE</w:t>
            </w:r>
            <w:r w:rsidRPr="00DF3871">
              <w:rPr>
                <w:lang w:val="es-ES_tradnl"/>
              </w:rPr>
              <w:t xml:space="preserve"> puede demostrar progreso en las negociaciones respectivas.</w:t>
            </w:r>
          </w:p>
          <w:p w14:paraId="6D64C182" w14:textId="77777777" w:rsidR="00534FAD" w:rsidRPr="00DF3871" w:rsidRDefault="00534FAD" w:rsidP="00534FAD">
            <w:pPr>
              <w:pStyle w:val="Prrafodelista"/>
              <w:ind w:left="0"/>
              <w:rPr>
                <w:u w:val="single"/>
                <w:lang w:val="es-ES_tradnl"/>
              </w:rPr>
            </w:pPr>
          </w:p>
        </w:tc>
        <w:tc>
          <w:tcPr>
            <w:tcW w:w="3119" w:type="dxa"/>
            <w:shd w:val="clear" w:color="auto" w:fill="auto"/>
          </w:tcPr>
          <w:p w14:paraId="4D609AAD" w14:textId="06BABD6C" w:rsidR="00534FAD" w:rsidRPr="00DF3871" w:rsidRDefault="00BB4922" w:rsidP="00D67D36">
            <w:pPr>
              <w:pStyle w:val="Prrafodelista"/>
              <w:numPr>
                <w:ilvl w:val="1"/>
                <w:numId w:val="6"/>
              </w:numPr>
              <w:ind w:left="314"/>
              <w:rPr>
                <w:lang w:val="es-ES_tradnl"/>
              </w:rPr>
            </w:pPr>
            <w:r w:rsidRPr="00DF3871">
              <w:rPr>
                <w:lang w:val="es-ES_tradnl"/>
              </w:rPr>
              <w:lastRenderedPageBreak/>
              <w:t xml:space="preserve">El </w:t>
            </w:r>
            <w:r w:rsidR="00362BBC" w:rsidRPr="00DF3871">
              <w:rPr>
                <w:lang w:val="es-ES_tradnl"/>
              </w:rPr>
              <w:t>PMAPE</w:t>
            </w:r>
            <w:r w:rsidRPr="00DF3871">
              <w:rPr>
                <w:lang w:val="es-ES_tradnl"/>
              </w:rPr>
              <w:t xml:space="preserve"> no puede proporcionar ninguna evidencia de haber hecho </w:t>
            </w:r>
            <w:r w:rsidRPr="00DF3871">
              <w:rPr>
                <w:lang w:val="es-ES_tradnl"/>
              </w:rPr>
              <w:lastRenderedPageBreak/>
              <w:t>esfuerzos hacia la legalización de su operación.</w:t>
            </w:r>
          </w:p>
          <w:p w14:paraId="0E1AC1D5" w14:textId="5F8649BF" w:rsidR="00534FAD" w:rsidRPr="00DF3871" w:rsidRDefault="00051C68" w:rsidP="00D67D36">
            <w:pPr>
              <w:pStyle w:val="Prrafodelista"/>
              <w:numPr>
                <w:ilvl w:val="1"/>
                <w:numId w:val="6"/>
              </w:numPr>
              <w:ind w:left="314"/>
              <w:rPr>
                <w:lang w:val="es-ES_tradnl"/>
              </w:rPr>
            </w:pPr>
            <w:r w:rsidRPr="00DF3871">
              <w:rPr>
                <w:lang w:val="es-ES_tradnl"/>
              </w:rPr>
              <w:t>El</w:t>
            </w:r>
            <w:r w:rsidR="00BB4922" w:rsidRPr="00DF3871">
              <w:rPr>
                <w:lang w:val="es-ES_tradnl"/>
              </w:rPr>
              <w:t xml:space="preserve"> </w:t>
            </w:r>
            <w:r w:rsidR="00362BBC" w:rsidRPr="00DF3871">
              <w:rPr>
                <w:lang w:val="es-ES_tradnl"/>
              </w:rPr>
              <w:t>PMAPE</w:t>
            </w:r>
            <w:r w:rsidR="00BB4922" w:rsidRPr="00DF3871">
              <w:rPr>
                <w:lang w:val="es-ES_tradnl"/>
              </w:rPr>
              <w:t xml:space="preserve"> continúa operando a pesar de la oposición claramente expresada y sostenida de las autoridades tradicionales, o de las partes interesadas públicas, privadas o comunitarias.</w:t>
            </w:r>
            <w:r w:rsidR="00534FAD" w:rsidRPr="00DF3871">
              <w:rPr>
                <w:lang w:val="es-ES_tradnl"/>
              </w:rPr>
              <w:t xml:space="preserve"> </w:t>
            </w:r>
          </w:p>
          <w:p w14:paraId="338AB9D5" w14:textId="77777777" w:rsidR="00534FAD" w:rsidRPr="00DF3871" w:rsidRDefault="00534FAD" w:rsidP="00534FAD">
            <w:pPr>
              <w:pStyle w:val="Prrafodelista"/>
              <w:ind w:left="0"/>
              <w:rPr>
                <w:u w:val="single"/>
                <w:lang w:val="es-ES_tradnl"/>
              </w:rPr>
            </w:pPr>
          </w:p>
        </w:tc>
      </w:tr>
    </w:tbl>
    <w:p w14:paraId="086A8FC7" w14:textId="77777777" w:rsidR="00D16B3F" w:rsidRPr="00DF3871" w:rsidRDefault="00D16B3F" w:rsidP="00024693">
      <w:pPr>
        <w:pStyle w:val="Textoindependiente"/>
        <w:rPr>
          <w:lang w:val="es-ES_tradnl"/>
        </w:rPr>
      </w:pPr>
    </w:p>
    <w:tbl>
      <w:tblPr>
        <w:tblStyle w:val="Tablaconcuadrcula"/>
        <w:tblW w:w="0" w:type="auto"/>
        <w:tblLook w:val="04A0" w:firstRow="1" w:lastRow="0" w:firstColumn="1" w:lastColumn="0" w:noHBand="0" w:noVBand="1"/>
      </w:tblPr>
      <w:tblGrid>
        <w:gridCol w:w="3880"/>
        <w:gridCol w:w="2867"/>
        <w:gridCol w:w="2990"/>
      </w:tblGrid>
      <w:tr w:rsidR="00024693" w:rsidRPr="00F03887" w14:paraId="15366C9D" w14:textId="77777777" w:rsidTr="00C15E50">
        <w:tc>
          <w:tcPr>
            <w:tcW w:w="10173" w:type="dxa"/>
            <w:gridSpan w:val="3"/>
          </w:tcPr>
          <w:p w14:paraId="6C025D02" w14:textId="0383C8AA" w:rsidR="00024693" w:rsidRPr="00DF3871" w:rsidRDefault="00377F6B" w:rsidP="007410BB">
            <w:pPr>
              <w:pStyle w:val="Textoindependiente"/>
              <w:rPr>
                <w:b/>
                <w:lang w:val="es-ES_tradnl"/>
              </w:rPr>
            </w:pPr>
            <w:r w:rsidRPr="00DF3871">
              <w:rPr>
                <w:b/>
                <w:lang w:val="es-ES_tradnl"/>
              </w:rPr>
              <w:t>C</w:t>
            </w:r>
            <w:r w:rsidR="00317A56" w:rsidRPr="00DF3871">
              <w:rPr>
                <w:b/>
                <w:lang w:val="es-ES_tradnl"/>
              </w:rPr>
              <w:t xml:space="preserve">ontexto de país </w:t>
            </w:r>
            <w:r w:rsidR="006222EA" w:rsidRPr="00DF3871">
              <w:rPr>
                <w:b/>
                <w:lang w:val="es-ES_tradnl"/>
              </w:rPr>
              <w:t>para C</w:t>
            </w:r>
            <w:r w:rsidRPr="00DF3871">
              <w:rPr>
                <w:b/>
                <w:lang w:val="es-ES_tradnl"/>
              </w:rPr>
              <w:t xml:space="preserve">aso </w:t>
            </w:r>
            <w:r w:rsidR="00317A56" w:rsidRPr="00DF3871">
              <w:rPr>
                <w:b/>
                <w:lang w:val="es-ES_tradnl"/>
              </w:rPr>
              <w:t>3:</w:t>
            </w:r>
            <w:r w:rsidR="00024693" w:rsidRPr="00DF3871">
              <w:rPr>
                <w:b/>
                <w:lang w:val="es-ES_tradnl"/>
              </w:rPr>
              <w:t xml:space="preserve"> </w:t>
            </w:r>
          </w:p>
          <w:p w14:paraId="57866092" w14:textId="4551E780" w:rsidR="00024693" w:rsidRPr="00DF3871" w:rsidRDefault="00377F6B" w:rsidP="007410BB">
            <w:pPr>
              <w:pStyle w:val="Textoindependiente"/>
              <w:rPr>
                <w:lang w:val="es-ES_tradnl"/>
              </w:rPr>
            </w:pPr>
            <w:r w:rsidRPr="00DF3871">
              <w:rPr>
                <w:b/>
                <w:lang w:val="es-ES_tradnl"/>
              </w:rPr>
              <w:t>No existe u</w:t>
            </w:r>
            <w:r w:rsidR="00D97D89" w:rsidRPr="00DF3871">
              <w:rPr>
                <w:b/>
                <w:lang w:val="es-ES_tradnl"/>
              </w:rPr>
              <w:t>n marco legal</w:t>
            </w:r>
            <w:r w:rsidRPr="00DF3871">
              <w:rPr>
                <w:b/>
                <w:lang w:val="es-ES_tradnl"/>
              </w:rPr>
              <w:t xml:space="preserve"> </w:t>
            </w:r>
            <w:r w:rsidR="00AD0838" w:rsidRPr="00DF3871">
              <w:rPr>
                <w:b/>
                <w:lang w:val="es-ES_tradnl"/>
              </w:rPr>
              <w:t>específ</w:t>
            </w:r>
            <w:r w:rsidR="007C4F7E" w:rsidRPr="00DF3871">
              <w:rPr>
                <w:b/>
                <w:lang w:val="es-ES_tradnl"/>
              </w:rPr>
              <w:t>i</w:t>
            </w:r>
            <w:r w:rsidR="00AD0838" w:rsidRPr="00DF3871">
              <w:rPr>
                <w:b/>
                <w:lang w:val="es-ES_tradnl"/>
              </w:rPr>
              <w:t xml:space="preserve">co </w:t>
            </w:r>
            <w:r w:rsidRPr="00DF3871">
              <w:rPr>
                <w:b/>
                <w:lang w:val="es-ES_tradnl"/>
              </w:rPr>
              <w:t xml:space="preserve">para </w:t>
            </w:r>
            <w:r w:rsidR="00D97D89" w:rsidRPr="00DF3871">
              <w:rPr>
                <w:b/>
                <w:lang w:val="es-ES_tradnl"/>
              </w:rPr>
              <w:t>M</w:t>
            </w:r>
            <w:r w:rsidRPr="00DF3871">
              <w:rPr>
                <w:b/>
                <w:lang w:val="es-ES_tradnl"/>
              </w:rPr>
              <w:t>APE</w:t>
            </w:r>
            <w:r w:rsidR="00D97D89" w:rsidRPr="00DF3871">
              <w:rPr>
                <w:b/>
                <w:lang w:val="es-ES_tradnl"/>
              </w:rPr>
              <w:t>.</w:t>
            </w:r>
          </w:p>
          <w:p w14:paraId="7A5E7834" w14:textId="29E8EB96" w:rsidR="00024693" w:rsidRPr="00DF3871" w:rsidRDefault="00D97D89" w:rsidP="00D67D36">
            <w:pPr>
              <w:pStyle w:val="Textoindependiente2"/>
              <w:numPr>
                <w:ilvl w:val="0"/>
                <w:numId w:val="22"/>
              </w:numPr>
              <w:ind w:left="426" w:hanging="284"/>
              <w:rPr>
                <w:b/>
                <w:lang w:val="es-ES_tradnl"/>
              </w:rPr>
            </w:pPr>
            <w:r w:rsidRPr="00DF3871">
              <w:rPr>
                <w:rStyle w:val="Textoindependiente2Car"/>
                <w:lang w:val="es-ES_tradnl"/>
              </w:rPr>
              <w:t>"</w:t>
            </w:r>
            <w:r w:rsidR="00714C48" w:rsidRPr="00DF3871">
              <w:rPr>
                <w:rStyle w:val="Textoindependiente2Car"/>
                <w:lang w:val="es-ES_tradnl"/>
              </w:rPr>
              <w:t>N</w:t>
            </w:r>
            <w:r w:rsidRPr="00DF3871">
              <w:rPr>
                <w:rStyle w:val="Textoindependiente2Car"/>
                <w:lang w:val="es-ES_tradnl"/>
              </w:rPr>
              <w:t>o existe" significa que las leyes y reg</w:t>
            </w:r>
            <w:r w:rsidR="00377F6B" w:rsidRPr="00DF3871">
              <w:rPr>
                <w:rStyle w:val="Textoindependiente2Car"/>
                <w:lang w:val="es-ES_tradnl"/>
              </w:rPr>
              <w:t xml:space="preserve">ulaciones no distinguen entre </w:t>
            </w:r>
            <w:r w:rsidRPr="00DF3871">
              <w:rPr>
                <w:rStyle w:val="Textoindependiente2Car"/>
                <w:lang w:val="es-ES_tradnl"/>
              </w:rPr>
              <w:t>M</w:t>
            </w:r>
            <w:r w:rsidR="00377F6B" w:rsidRPr="00DF3871">
              <w:rPr>
                <w:rStyle w:val="Textoindependiente2Car"/>
                <w:lang w:val="es-ES_tradnl"/>
              </w:rPr>
              <w:t>APE</w:t>
            </w:r>
            <w:r w:rsidRPr="00DF3871">
              <w:rPr>
                <w:rStyle w:val="Textoindependiente2Car"/>
                <w:lang w:val="es-ES_tradnl"/>
              </w:rPr>
              <w:t xml:space="preserve"> y la minería industri</w:t>
            </w:r>
            <w:r w:rsidR="00274BAC" w:rsidRPr="00DF3871">
              <w:rPr>
                <w:rStyle w:val="Textoindependiente2Car"/>
                <w:lang w:val="es-ES_tradnl"/>
              </w:rPr>
              <w:t xml:space="preserve">al </w:t>
            </w:r>
            <w:r w:rsidR="00E93236" w:rsidRPr="00DF3871">
              <w:rPr>
                <w:rStyle w:val="Textoindependiente2Car"/>
                <w:lang w:val="es-ES_tradnl"/>
              </w:rPr>
              <w:t>de gran o mediana escala</w:t>
            </w:r>
            <w:r w:rsidRPr="00DF3871">
              <w:rPr>
                <w:rStyle w:val="Textoindependiente2Car"/>
                <w:lang w:val="es-ES_tradnl"/>
              </w:rPr>
              <w:t>. Para la legalización de las actividades extractivas, todas las</w:t>
            </w:r>
            <w:r w:rsidR="00D732BD" w:rsidRPr="00DF3871">
              <w:rPr>
                <w:rStyle w:val="Textoindependiente2Car"/>
                <w:lang w:val="es-ES_tradnl"/>
              </w:rPr>
              <w:t xml:space="preserve"> partes interesadas deben </w:t>
            </w:r>
            <w:r w:rsidR="00274BAC" w:rsidRPr="00DF3871">
              <w:rPr>
                <w:rStyle w:val="Textoindependiente2Car"/>
                <w:lang w:val="es-ES_tradnl"/>
              </w:rPr>
              <w:t>cumplir con</w:t>
            </w:r>
            <w:r w:rsidRPr="00DF3871">
              <w:rPr>
                <w:rStyle w:val="Textoindependiente2Car"/>
                <w:lang w:val="es-ES_tradnl"/>
              </w:rPr>
              <w:t xml:space="preserve"> los mismos requisitos y procedimientos legales.</w:t>
            </w:r>
          </w:p>
        </w:tc>
      </w:tr>
      <w:tr w:rsidR="00096106" w:rsidRPr="00DF3871" w14:paraId="5BC83214" w14:textId="77777777" w:rsidTr="00C15E50">
        <w:tc>
          <w:tcPr>
            <w:tcW w:w="4077" w:type="dxa"/>
            <w:shd w:val="clear" w:color="auto" w:fill="92D050"/>
          </w:tcPr>
          <w:p w14:paraId="63F1711D" w14:textId="2A86CD3C" w:rsidR="00114F3F" w:rsidRPr="00DF3871" w:rsidRDefault="00A432C4" w:rsidP="009953BB">
            <w:pPr>
              <w:pStyle w:val="Textoindependiente"/>
              <w:keepNext/>
              <w:spacing w:after="0"/>
              <w:rPr>
                <w:b/>
                <w:lang w:val="es-ES_tradnl"/>
              </w:rPr>
            </w:pPr>
            <w:r w:rsidRPr="00DF3871">
              <w:rPr>
                <w:u w:val="single"/>
                <w:lang w:val="es-ES_tradnl"/>
              </w:rPr>
              <w:t>Requisito cumplido</w:t>
            </w:r>
          </w:p>
        </w:tc>
        <w:tc>
          <w:tcPr>
            <w:tcW w:w="2977" w:type="dxa"/>
            <w:shd w:val="clear" w:color="auto" w:fill="CCFF66"/>
          </w:tcPr>
          <w:p w14:paraId="408D5A93" w14:textId="20426333" w:rsidR="00114F3F" w:rsidRPr="00DF3871" w:rsidRDefault="00317A56" w:rsidP="009953BB">
            <w:pPr>
              <w:pStyle w:val="Prrafodelista"/>
              <w:ind w:left="0"/>
              <w:rPr>
                <w:u w:val="single"/>
                <w:lang w:val="es-ES_tradnl"/>
              </w:rPr>
            </w:pPr>
            <w:r w:rsidRPr="00DF3871">
              <w:rPr>
                <w:u w:val="single"/>
                <w:lang w:val="es-ES_tradnl"/>
              </w:rPr>
              <w:t>En progreso hacia el cumplimiento del requisito</w:t>
            </w:r>
          </w:p>
        </w:tc>
        <w:tc>
          <w:tcPr>
            <w:tcW w:w="3119" w:type="dxa"/>
            <w:shd w:val="clear" w:color="auto" w:fill="FF7C80"/>
          </w:tcPr>
          <w:p w14:paraId="09D8889B" w14:textId="68F0BA84" w:rsidR="00114F3F" w:rsidRPr="00DF3871" w:rsidRDefault="005F0318" w:rsidP="009953BB">
            <w:pPr>
              <w:pStyle w:val="Prrafodelista"/>
              <w:ind w:left="0"/>
              <w:rPr>
                <w:u w:val="single"/>
                <w:lang w:val="es-ES_tradnl"/>
              </w:rPr>
            </w:pPr>
            <w:r w:rsidRPr="00DF3871">
              <w:rPr>
                <w:u w:val="single"/>
                <w:lang w:val="es-ES_tradnl"/>
              </w:rPr>
              <w:t xml:space="preserve">No cumple el requisito </w:t>
            </w:r>
          </w:p>
          <w:p w14:paraId="52FD558F" w14:textId="77777777" w:rsidR="00114F3F" w:rsidRPr="00DF3871" w:rsidRDefault="00114F3F" w:rsidP="009953BB">
            <w:pPr>
              <w:rPr>
                <w:lang w:val="es-ES_tradnl"/>
              </w:rPr>
            </w:pPr>
          </w:p>
        </w:tc>
      </w:tr>
      <w:tr w:rsidR="00114F3F" w:rsidRPr="00F03887" w14:paraId="6FAF39A0" w14:textId="77777777" w:rsidTr="00C15E50">
        <w:tc>
          <w:tcPr>
            <w:tcW w:w="4077" w:type="dxa"/>
            <w:shd w:val="clear" w:color="auto" w:fill="auto"/>
          </w:tcPr>
          <w:p w14:paraId="2A360F05" w14:textId="08528821" w:rsidR="00114F3F" w:rsidRPr="00DF3871" w:rsidRDefault="00D97D89" w:rsidP="00114F3F">
            <w:pPr>
              <w:rPr>
                <w:lang w:val="es-ES_tradnl"/>
              </w:rPr>
            </w:pPr>
            <w:r w:rsidRPr="00DF3871">
              <w:rPr>
                <w:lang w:val="es-ES_tradnl"/>
              </w:rPr>
              <w:t>La operación de</w:t>
            </w:r>
            <w:r w:rsidR="00377F6B" w:rsidRPr="00DF3871">
              <w:rPr>
                <w:lang w:val="es-ES_tradnl"/>
              </w:rPr>
              <w:t>l</w:t>
            </w:r>
            <w:r w:rsidRPr="00DF3871">
              <w:rPr>
                <w:lang w:val="es-ES_tradnl"/>
              </w:rPr>
              <w:t xml:space="preserve"> </w:t>
            </w:r>
            <w:r w:rsidR="00DB20FF" w:rsidRPr="00DF3871">
              <w:rPr>
                <w:lang w:val="es-ES_tradnl"/>
              </w:rPr>
              <w:t>PMAPE</w:t>
            </w:r>
            <w:r w:rsidRPr="00DF3871">
              <w:rPr>
                <w:lang w:val="es-ES_tradnl"/>
              </w:rPr>
              <w:t xml:space="preserve"> es legal. El </w:t>
            </w:r>
            <w:r w:rsidR="00DB20FF" w:rsidRPr="00DF3871">
              <w:rPr>
                <w:lang w:val="es-ES_tradnl"/>
              </w:rPr>
              <w:t>PMAPE</w:t>
            </w:r>
            <w:r w:rsidRPr="00DF3871">
              <w:rPr>
                <w:lang w:val="es-ES_tradnl"/>
              </w:rPr>
              <w:t xml:space="preserve"> posee los documentos públicos o privados legalmente válidos que autorizan su funcionamiento.</w:t>
            </w:r>
          </w:p>
          <w:p w14:paraId="76EAFFEA" w14:textId="77777777" w:rsidR="00114F3F" w:rsidRPr="00DF3871" w:rsidRDefault="00114F3F" w:rsidP="00114F3F">
            <w:pPr>
              <w:pStyle w:val="Prrafodelista"/>
              <w:ind w:left="0"/>
              <w:rPr>
                <w:u w:val="single"/>
                <w:lang w:val="es-ES_tradnl"/>
              </w:rPr>
            </w:pPr>
          </w:p>
          <w:p w14:paraId="3068B0B1" w14:textId="3FE45A25" w:rsidR="00114F3F" w:rsidRPr="00DF3871" w:rsidRDefault="00317A56" w:rsidP="00114F3F">
            <w:pPr>
              <w:pStyle w:val="Prrafodelista"/>
              <w:ind w:left="0"/>
              <w:rPr>
                <w:lang w:val="es-ES_tradnl"/>
              </w:rPr>
            </w:pPr>
            <w:r w:rsidRPr="00DF3871">
              <w:rPr>
                <w:u w:val="single"/>
                <w:lang w:val="es-ES_tradnl"/>
              </w:rPr>
              <w:t>Requisito alternativo cumplido:</w:t>
            </w:r>
          </w:p>
          <w:p w14:paraId="3B4F335E" w14:textId="366301AA" w:rsidR="00114F3F" w:rsidRPr="00DF3871" w:rsidRDefault="000C0732" w:rsidP="00D67D36">
            <w:pPr>
              <w:pStyle w:val="Prrafodelista"/>
              <w:numPr>
                <w:ilvl w:val="1"/>
                <w:numId w:val="6"/>
              </w:numPr>
              <w:ind w:left="316"/>
              <w:rPr>
                <w:lang w:val="es-ES_tradnl"/>
              </w:rPr>
            </w:pPr>
            <w:r w:rsidRPr="00DF3871">
              <w:rPr>
                <w:lang w:val="es-ES_tradnl"/>
              </w:rPr>
              <w:t xml:space="preserve">El </w:t>
            </w:r>
            <w:r w:rsidR="00DB20FF" w:rsidRPr="00DF3871">
              <w:rPr>
                <w:lang w:val="es-ES_tradnl"/>
              </w:rPr>
              <w:t>PMAPE</w:t>
            </w:r>
            <w:r w:rsidRPr="00DF3871">
              <w:rPr>
                <w:lang w:val="es-ES_tradnl"/>
              </w:rPr>
              <w:t xml:space="preserve"> ha analizado las leyes aplicables y puede justificar la imposibilidad de la legalización en el marco legal existente para todas las actividades extractivas.</w:t>
            </w:r>
          </w:p>
          <w:p w14:paraId="0A823721" w14:textId="69198AA2" w:rsidR="00114F3F" w:rsidRPr="00DF3871" w:rsidRDefault="000C0732" w:rsidP="00D67D36">
            <w:pPr>
              <w:pStyle w:val="Prrafodelista"/>
              <w:numPr>
                <w:ilvl w:val="1"/>
                <w:numId w:val="6"/>
              </w:numPr>
              <w:ind w:left="316"/>
              <w:rPr>
                <w:lang w:val="es-ES_tradnl"/>
              </w:rPr>
            </w:pPr>
            <w:r w:rsidRPr="00DF3871">
              <w:rPr>
                <w:lang w:val="es-ES_tradnl"/>
              </w:rPr>
              <w:t xml:space="preserve">El </w:t>
            </w:r>
            <w:r w:rsidR="00DB20FF" w:rsidRPr="00DF3871">
              <w:rPr>
                <w:lang w:val="es-ES_tradnl"/>
              </w:rPr>
              <w:t>PMAPE</w:t>
            </w:r>
            <w:r w:rsidRPr="00DF3871">
              <w:rPr>
                <w:lang w:val="es-ES_tradnl"/>
              </w:rPr>
              <w:t xml:space="preserve"> opera </w:t>
            </w:r>
            <w:r w:rsidR="00714C48" w:rsidRPr="00DF3871">
              <w:rPr>
                <w:lang w:val="es-ES_tradnl"/>
              </w:rPr>
              <w:t xml:space="preserve">bajo </w:t>
            </w:r>
            <w:r w:rsidRPr="00DF3871">
              <w:rPr>
                <w:lang w:val="es-ES_tradnl"/>
              </w:rPr>
              <w:t>autorizaci</w:t>
            </w:r>
            <w:r w:rsidR="00714C48" w:rsidRPr="00DF3871">
              <w:rPr>
                <w:lang w:val="es-ES_tradnl"/>
              </w:rPr>
              <w:t>ó</w:t>
            </w:r>
            <w:r w:rsidRPr="00DF3871">
              <w:rPr>
                <w:lang w:val="es-ES_tradnl"/>
              </w:rPr>
              <w:t>n según la ley consuetudinaria u opera con el consentimiento local implícito. No hay quejas sostenidas por partes interesadas públicas, privadas o comunitarias potencialmente afectadas. Los conflictos se resuelven tan pronto como surgen.</w:t>
            </w:r>
          </w:p>
        </w:tc>
        <w:tc>
          <w:tcPr>
            <w:tcW w:w="2977" w:type="dxa"/>
            <w:shd w:val="clear" w:color="auto" w:fill="auto"/>
          </w:tcPr>
          <w:p w14:paraId="01FCD942" w14:textId="7D8D18EB" w:rsidR="00717B67" w:rsidRPr="00DF3871" w:rsidRDefault="00D97D89" w:rsidP="00D67D36">
            <w:pPr>
              <w:pStyle w:val="Prrafodelista"/>
              <w:numPr>
                <w:ilvl w:val="1"/>
                <w:numId w:val="6"/>
              </w:numPr>
              <w:ind w:left="314"/>
              <w:rPr>
                <w:lang w:val="es-ES_tradnl"/>
              </w:rPr>
            </w:pPr>
            <w:r w:rsidRPr="00DF3871">
              <w:rPr>
                <w:lang w:val="es-ES_tradnl"/>
              </w:rPr>
              <w:t xml:space="preserve">El </w:t>
            </w:r>
            <w:r w:rsidR="00DB20FF" w:rsidRPr="00DF3871">
              <w:rPr>
                <w:lang w:val="es-ES_tradnl"/>
              </w:rPr>
              <w:t>PMAPE</w:t>
            </w:r>
            <w:r w:rsidRPr="00DF3871">
              <w:rPr>
                <w:lang w:val="es-ES_tradnl"/>
              </w:rPr>
              <w:t xml:space="preserve"> declara su disposición a legalizar su operación.</w:t>
            </w:r>
          </w:p>
          <w:p w14:paraId="7A902A64" w14:textId="1F572BD2" w:rsidR="00114F3F" w:rsidRPr="00DF3871" w:rsidRDefault="00D97D89" w:rsidP="00D67D36">
            <w:pPr>
              <w:pStyle w:val="Prrafodelista"/>
              <w:numPr>
                <w:ilvl w:val="1"/>
                <w:numId w:val="6"/>
              </w:numPr>
              <w:ind w:left="321"/>
              <w:rPr>
                <w:lang w:val="es-ES_tradnl"/>
              </w:rPr>
            </w:pPr>
            <w:r w:rsidRPr="00DF3871">
              <w:rPr>
                <w:lang w:val="es-ES_tradnl"/>
              </w:rPr>
              <w:t xml:space="preserve">El </w:t>
            </w:r>
            <w:r w:rsidR="00DB20FF" w:rsidRPr="00DF3871">
              <w:rPr>
                <w:lang w:val="es-ES_tradnl"/>
              </w:rPr>
              <w:t>PMAPE</w:t>
            </w:r>
            <w:r w:rsidRPr="00DF3871">
              <w:rPr>
                <w:lang w:val="es-ES_tradnl"/>
              </w:rPr>
              <w:t xml:space="preserve"> mantiene un diálogo con las autoridades tradicionales y con las partes interesadas públicas, privadas y comunitarias, según corresponda, a fin de lograr el </w:t>
            </w:r>
            <w:r w:rsidR="00714C48" w:rsidRPr="00DF3871">
              <w:rPr>
                <w:lang w:val="es-ES_tradnl"/>
              </w:rPr>
              <w:t>consen</w:t>
            </w:r>
            <w:r w:rsidR="00DF3871">
              <w:rPr>
                <w:lang w:val="es-ES_tradnl"/>
              </w:rPr>
              <w:t>so</w:t>
            </w:r>
            <w:r w:rsidR="00714C48" w:rsidRPr="00DF3871">
              <w:rPr>
                <w:lang w:val="es-ES_tradnl"/>
              </w:rPr>
              <w:t xml:space="preserve"> </w:t>
            </w:r>
            <w:r w:rsidRPr="00DF3871">
              <w:rPr>
                <w:lang w:val="es-ES_tradnl"/>
              </w:rPr>
              <w:t xml:space="preserve">y resolver conflictos. El </w:t>
            </w:r>
            <w:r w:rsidR="00DB20FF" w:rsidRPr="00DF3871">
              <w:rPr>
                <w:lang w:val="es-ES_tradnl"/>
              </w:rPr>
              <w:t>PMAPE</w:t>
            </w:r>
            <w:r w:rsidRPr="00DF3871">
              <w:rPr>
                <w:lang w:val="es-ES_tradnl"/>
              </w:rPr>
              <w:t xml:space="preserve"> puede demostrar progreso en las negociaciones respectivas.</w:t>
            </w:r>
          </w:p>
        </w:tc>
        <w:tc>
          <w:tcPr>
            <w:tcW w:w="3119" w:type="dxa"/>
            <w:shd w:val="clear" w:color="auto" w:fill="auto"/>
          </w:tcPr>
          <w:p w14:paraId="1B42E09A" w14:textId="1E10DF48" w:rsidR="00114F3F" w:rsidRPr="00DF3871" w:rsidRDefault="00377F6B" w:rsidP="00D67D36">
            <w:pPr>
              <w:pStyle w:val="Prrafodelista"/>
              <w:numPr>
                <w:ilvl w:val="1"/>
                <w:numId w:val="6"/>
              </w:numPr>
              <w:ind w:left="313"/>
              <w:rPr>
                <w:lang w:val="es-ES_tradnl"/>
              </w:rPr>
            </w:pPr>
            <w:r w:rsidRPr="00DF3871">
              <w:rPr>
                <w:lang w:val="es-ES_tradnl"/>
              </w:rPr>
              <w:t>El</w:t>
            </w:r>
            <w:r w:rsidR="00D97D89" w:rsidRPr="00DF3871">
              <w:rPr>
                <w:lang w:val="es-ES_tradnl"/>
              </w:rPr>
              <w:t xml:space="preserve"> </w:t>
            </w:r>
            <w:r w:rsidR="00DB20FF" w:rsidRPr="00DF3871">
              <w:rPr>
                <w:lang w:val="es-ES_tradnl"/>
              </w:rPr>
              <w:t>PMAPE</w:t>
            </w:r>
            <w:r w:rsidR="00D97D89" w:rsidRPr="00DF3871">
              <w:rPr>
                <w:lang w:val="es-ES_tradnl"/>
              </w:rPr>
              <w:t xml:space="preserve"> continúa operando a pesar de la oposición claramente expresada y sostenida de las autoridades tradicionales, o de las partes interesadas públicas, privadas o comunitarias.</w:t>
            </w:r>
            <w:r w:rsidR="00114F3F" w:rsidRPr="00DF3871">
              <w:rPr>
                <w:lang w:val="es-ES_tradnl"/>
              </w:rPr>
              <w:t xml:space="preserve"> </w:t>
            </w:r>
          </w:p>
        </w:tc>
      </w:tr>
    </w:tbl>
    <w:p w14:paraId="3042AC7B" w14:textId="77777777" w:rsidR="00D16B3F" w:rsidRPr="00DF3871" w:rsidRDefault="00D16B3F" w:rsidP="00024693">
      <w:pPr>
        <w:pStyle w:val="Textoindependiente"/>
        <w:rPr>
          <w:lang w:val="es-ES_tradnl"/>
        </w:rPr>
      </w:pPr>
    </w:p>
    <w:tbl>
      <w:tblPr>
        <w:tblStyle w:val="Tablaconcuadrcula"/>
        <w:tblW w:w="0" w:type="auto"/>
        <w:tblLook w:val="04A0" w:firstRow="1" w:lastRow="0" w:firstColumn="1" w:lastColumn="0" w:noHBand="0" w:noVBand="1"/>
      </w:tblPr>
      <w:tblGrid>
        <w:gridCol w:w="3553"/>
        <w:gridCol w:w="2848"/>
        <w:gridCol w:w="3336"/>
      </w:tblGrid>
      <w:tr w:rsidR="00024693" w:rsidRPr="00F03887" w14:paraId="573C9675" w14:textId="77777777" w:rsidTr="00C15E50">
        <w:tc>
          <w:tcPr>
            <w:tcW w:w="10314" w:type="dxa"/>
            <w:gridSpan w:val="3"/>
          </w:tcPr>
          <w:p w14:paraId="20053B8D" w14:textId="4BA23021" w:rsidR="00317A56" w:rsidRPr="00DF3871" w:rsidRDefault="00377F6B" w:rsidP="007410BB">
            <w:pPr>
              <w:pStyle w:val="Textoindependiente"/>
              <w:rPr>
                <w:b/>
                <w:lang w:val="es-ES_tradnl"/>
              </w:rPr>
            </w:pPr>
            <w:r w:rsidRPr="00DF3871">
              <w:rPr>
                <w:b/>
                <w:lang w:val="es-ES_tradnl"/>
              </w:rPr>
              <w:t>C</w:t>
            </w:r>
            <w:r w:rsidR="00317A56" w:rsidRPr="00DF3871">
              <w:rPr>
                <w:b/>
                <w:lang w:val="es-ES_tradnl"/>
              </w:rPr>
              <w:t xml:space="preserve">ontexto de país </w:t>
            </w:r>
            <w:r w:rsidR="006222EA" w:rsidRPr="00DF3871">
              <w:rPr>
                <w:b/>
                <w:lang w:val="es-ES_tradnl"/>
              </w:rPr>
              <w:t>para C</w:t>
            </w:r>
            <w:r w:rsidRPr="00DF3871">
              <w:rPr>
                <w:b/>
                <w:lang w:val="es-ES_tradnl"/>
              </w:rPr>
              <w:t xml:space="preserve">aso </w:t>
            </w:r>
            <w:r w:rsidR="00317A56" w:rsidRPr="00DF3871">
              <w:rPr>
                <w:b/>
                <w:lang w:val="es-ES_tradnl"/>
              </w:rPr>
              <w:t>4:</w:t>
            </w:r>
          </w:p>
          <w:p w14:paraId="700EB548" w14:textId="39D236CA" w:rsidR="00024693" w:rsidRPr="00DF3871" w:rsidRDefault="00C25631" w:rsidP="007410BB">
            <w:pPr>
              <w:pStyle w:val="Textoindependiente"/>
              <w:rPr>
                <w:lang w:val="es-ES_tradnl"/>
              </w:rPr>
            </w:pPr>
            <w:r w:rsidRPr="00DF3871">
              <w:rPr>
                <w:b/>
                <w:lang w:val="es-ES_tradnl"/>
              </w:rPr>
              <w:lastRenderedPageBreak/>
              <w:t>Están en funcionamiento l</w:t>
            </w:r>
            <w:r w:rsidR="000C0732" w:rsidRPr="00DF3871">
              <w:rPr>
                <w:b/>
                <w:lang w:val="es-ES_tradnl"/>
              </w:rPr>
              <w:t>os canales de comercialización aprob</w:t>
            </w:r>
            <w:r w:rsidRPr="00DF3871">
              <w:rPr>
                <w:b/>
                <w:lang w:val="es-ES_tradnl"/>
              </w:rPr>
              <w:t>ados por el estado para los biene</w:t>
            </w:r>
            <w:r w:rsidR="000C0732" w:rsidRPr="00DF3871">
              <w:rPr>
                <w:b/>
                <w:lang w:val="es-ES_tradnl"/>
              </w:rPr>
              <w:t>s</w:t>
            </w:r>
            <w:r w:rsidR="00D732BD" w:rsidRPr="00DF3871">
              <w:rPr>
                <w:b/>
                <w:lang w:val="es-ES_tradnl"/>
              </w:rPr>
              <w:t xml:space="preserve"> </w:t>
            </w:r>
            <w:r w:rsidR="000C0732" w:rsidRPr="00DF3871">
              <w:rPr>
                <w:b/>
                <w:lang w:val="es-ES_tradnl"/>
              </w:rPr>
              <w:t>pro</w:t>
            </w:r>
            <w:r w:rsidRPr="00DF3871">
              <w:rPr>
                <w:b/>
                <w:lang w:val="es-ES_tradnl"/>
              </w:rPr>
              <w:t>ducidos informalmente por l</w:t>
            </w:r>
            <w:r w:rsidR="00377F6B" w:rsidRPr="00DF3871">
              <w:rPr>
                <w:b/>
                <w:lang w:val="es-ES_tradnl"/>
              </w:rPr>
              <w:t>a</w:t>
            </w:r>
            <w:r w:rsidRPr="00DF3871">
              <w:rPr>
                <w:b/>
                <w:lang w:val="es-ES_tradnl"/>
              </w:rPr>
              <w:t xml:space="preserve"> MAPE</w:t>
            </w:r>
            <w:r w:rsidR="00377F6B" w:rsidRPr="00DF3871">
              <w:rPr>
                <w:b/>
                <w:lang w:val="es-ES_tradnl"/>
              </w:rPr>
              <w:t>.</w:t>
            </w:r>
            <w:r w:rsidRPr="00DF3871">
              <w:rPr>
                <w:b/>
                <w:lang w:val="es-ES_tradnl"/>
              </w:rPr>
              <w:t xml:space="preserve"> </w:t>
            </w:r>
          </w:p>
          <w:p w14:paraId="43A2CA6D" w14:textId="4B256114" w:rsidR="00024693" w:rsidRPr="00DF3871" w:rsidRDefault="002E6A7C" w:rsidP="00D67D36">
            <w:pPr>
              <w:pStyle w:val="Textoindependiente2"/>
              <w:numPr>
                <w:ilvl w:val="0"/>
                <w:numId w:val="22"/>
              </w:numPr>
              <w:ind w:left="426" w:hanging="284"/>
              <w:rPr>
                <w:b/>
                <w:lang w:val="es-ES_tradnl"/>
              </w:rPr>
            </w:pPr>
            <w:r w:rsidRPr="00DF3871">
              <w:rPr>
                <w:lang w:val="es-ES_tradnl"/>
              </w:rPr>
              <w:t>"Canales de comercialización aproba</w:t>
            </w:r>
            <w:r w:rsidR="00C25631" w:rsidRPr="00DF3871">
              <w:rPr>
                <w:lang w:val="es-ES_tradnl"/>
              </w:rPr>
              <w:t xml:space="preserve">dos por el estado para </w:t>
            </w:r>
            <w:r w:rsidR="00D732BD" w:rsidRPr="00DF3871">
              <w:rPr>
                <w:lang w:val="es-ES_tradnl"/>
              </w:rPr>
              <w:t xml:space="preserve">los </w:t>
            </w:r>
            <w:r w:rsidR="00C25631" w:rsidRPr="00DF3871">
              <w:rPr>
                <w:lang w:val="es-ES_tradnl"/>
              </w:rPr>
              <w:t>bienes</w:t>
            </w:r>
            <w:r w:rsidRPr="00DF3871">
              <w:rPr>
                <w:lang w:val="es-ES_tradnl"/>
              </w:rPr>
              <w:t xml:space="preserve"> producidos informalmente</w:t>
            </w:r>
            <w:r w:rsidR="00D732BD" w:rsidRPr="00DF3871">
              <w:rPr>
                <w:lang w:val="es-ES_tradnl"/>
              </w:rPr>
              <w:t xml:space="preserve"> por la MAPE</w:t>
            </w:r>
            <w:r w:rsidRPr="00DF3871">
              <w:rPr>
                <w:lang w:val="es-ES_tradnl"/>
              </w:rPr>
              <w:t xml:space="preserve">" significa entidades públicas o privadas autorizadas por el estado para comprar </w:t>
            </w:r>
            <w:r w:rsidR="001149C6" w:rsidRPr="00DF3871">
              <w:rPr>
                <w:lang w:val="es-ES_tradnl"/>
              </w:rPr>
              <w:t>producto</w:t>
            </w:r>
            <w:r w:rsidRPr="00DF3871">
              <w:rPr>
                <w:lang w:val="es-ES_tradnl"/>
              </w:rPr>
              <w:t xml:space="preserve">s de operaciones </w:t>
            </w:r>
            <w:r w:rsidR="00377F6B" w:rsidRPr="00DF3871">
              <w:rPr>
                <w:lang w:val="es-ES_tradnl"/>
              </w:rPr>
              <w:t>MAPE</w:t>
            </w:r>
            <w:r w:rsidRPr="00DF3871">
              <w:rPr>
                <w:lang w:val="es-ES_tradnl"/>
              </w:rPr>
              <w:t xml:space="preserve"> informales toleradas. Por lo general, estas entidades compran productos </w:t>
            </w:r>
            <w:r w:rsidR="00D67D36">
              <w:rPr>
                <w:lang w:val="es-ES_tradnl"/>
              </w:rPr>
              <w:t>de la MAPE</w:t>
            </w:r>
            <w:r w:rsidRPr="00DF3871">
              <w:rPr>
                <w:lang w:val="es-ES_tradnl"/>
              </w:rPr>
              <w:t xml:space="preserve"> </w:t>
            </w:r>
            <w:r w:rsidR="00C25631" w:rsidRPr="00DF3871">
              <w:rPr>
                <w:lang w:val="es-ES_tradnl"/>
              </w:rPr>
              <w:t>de los</w:t>
            </w:r>
            <w:r w:rsidRPr="00DF3871">
              <w:rPr>
                <w:lang w:val="es-ES_tradnl"/>
              </w:rPr>
              <w:t xml:space="preserve"> </w:t>
            </w:r>
            <w:r w:rsidR="00DB20FF" w:rsidRPr="00DF3871">
              <w:rPr>
                <w:lang w:val="es-ES_tradnl"/>
              </w:rPr>
              <w:t>PMAPE</w:t>
            </w:r>
            <w:r w:rsidRPr="00DF3871">
              <w:rPr>
                <w:lang w:val="es-ES_tradnl"/>
              </w:rPr>
              <w:t>, deducen las regalías e impuestos aplicables y venden las mercancías a los operadores intermedios.</w:t>
            </w:r>
          </w:p>
        </w:tc>
      </w:tr>
      <w:tr w:rsidR="00096106" w:rsidRPr="00DF3871" w14:paraId="58205C6C" w14:textId="77777777" w:rsidTr="00C15E50">
        <w:tc>
          <w:tcPr>
            <w:tcW w:w="3794" w:type="dxa"/>
            <w:shd w:val="clear" w:color="auto" w:fill="92D050"/>
          </w:tcPr>
          <w:p w14:paraId="4A64DEB2" w14:textId="3F845BAB" w:rsidR="00FD54EA" w:rsidRPr="00DF3871" w:rsidRDefault="00A432C4" w:rsidP="009953BB">
            <w:pPr>
              <w:pStyle w:val="Textoindependiente"/>
              <w:keepNext/>
              <w:spacing w:after="0"/>
              <w:rPr>
                <w:b/>
                <w:lang w:val="es-ES_tradnl"/>
              </w:rPr>
            </w:pPr>
            <w:r w:rsidRPr="00DF3871">
              <w:rPr>
                <w:u w:val="single"/>
                <w:lang w:val="es-ES_tradnl"/>
              </w:rPr>
              <w:lastRenderedPageBreak/>
              <w:t>Requisito cumplido</w:t>
            </w:r>
          </w:p>
        </w:tc>
        <w:tc>
          <w:tcPr>
            <w:tcW w:w="2977" w:type="dxa"/>
            <w:shd w:val="clear" w:color="auto" w:fill="CCFF66"/>
          </w:tcPr>
          <w:p w14:paraId="1AC0247D" w14:textId="28A16386" w:rsidR="00FD54EA" w:rsidRPr="00DF3871" w:rsidRDefault="00317A56" w:rsidP="009953BB">
            <w:pPr>
              <w:pStyle w:val="Prrafodelista"/>
              <w:ind w:left="0"/>
              <w:rPr>
                <w:u w:val="single"/>
                <w:lang w:val="es-ES_tradnl"/>
              </w:rPr>
            </w:pPr>
            <w:r w:rsidRPr="00DF3871">
              <w:rPr>
                <w:u w:val="single"/>
                <w:lang w:val="es-ES_tradnl"/>
              </w:rPr>
              <w:t>En progreso hacia el cumplimiento del requisito</w:t>
            </w:r>
          </w:p>
        </w:tc>
        <w:tc>
          <w:tcPr>
            <w:tcW w:w="3543" w:type="dxa"/>
            <w:shd w:val="clear" w:color="auto" w:fill="FF7C80"/>
          </w:tcPr>
          <w:p w14:paraId="5844905F" w14:textId="05409035" w:rsidR="00FD54EA" w:rsidRPr="00DF3871" w:rsidRDefault="005F0318" w:rsidP="009953BB">
            <w:pPr>
              <w:pStyle w:val="Prrafodelista"/>
              <w:ind w:left="0"/>
              <w:rPr>
                <w:u w:val="single"/>
                <w:lang w:val="es-ES_tradnl"/>
              </w:rPr>
            </w:pPr>
            <w:r w:rsidRPr="00DF3871">
              <w:rPr>
                <w:u w:val="single"/>
                <w:lang w:val="es-ES_tradnl"/>
              </w:rPr>
              <w:t>No cumple el requisito</w:t>
            </w:r>
          </w:p>
          <w:p w14:paraId="596378DB" w14:textId="77777777" w:rsidR="00FD54EA" w:rsidRPr="00DF3871" w:rsidRDefault="00FD54EA" w:rsidP="009953BB">
            <w:pPr>
              <w:rPr>
                <w:lang w:val="es-ES_tradnl"/>
              </w:rPr>
            </w:pPr>
          </w:p>
        </w:tc>
      </w:tr>
      <w:tr w:rsidR="00114F3F" w:rsidRPr="00F03887" w14:paraId="2A60AD86" w14:textId="77777777" w:rsidTr="00C15E50">
        <w:tc>
          <w:tcPr>
            <w:tcW w:w="3794" w:type="dxa"/>
          </w:tcPr>
          <w:p w14:paraId="6C868687" w14:textId="7C311EEF" w:rsidR="00FD54EA" w:rsidRPr="00DF3871" w:rsidRDefault="002E6A7C" w:rsidP="00D67D36">
            <w:pPr>
              <w:pStyle w:val="Prrafodelista"/>
              <w:numPr>
                <w:ilvl w:val="1"/>
                <w:numId w:val="6"/>
              </w:numPr>
              <w:ind w:left="316"/>
              <w:rPr>
                <w:lang w:val="es-ES_tradnl"/>
              </w:rPr>
            </w:pPr>
            <w:r w:rsidRPr="00DF3871">
              <w:rPr>
                <w:lang w:val="es-ES_tradnl"/>
              </w:rPr>
              <w:t>La operación de</w:t>
            </w:r>
            <w:r w:rsidR="00377F6B" w:rsidRPr="00DF3871">
              <w:rPr>
                <w:lang w:val="es-ES_tradnl"/>
              </w:rPr>
              <w:t>l</w:t>
            </w:r>
            <w:r w:rsidRPr="00DF3871">
              <w:rPr>
                <w:lang w:val="es-ES_tradnl"/>
              </w:rPr>
              <w:t xml:space="preserve"> </w:t>
            </w:r>
            <w:r w:rsidR="00DB20FF" w:rsidRPr="00DF3871">
              <w:rPr>
                <w:lang w:val="es-ES_tradnl"/>
              </w:rPr>
              <w:t>PMAPE</w:t>
            </w:r>
            <w:r w:rsidRPr="00DF3871">
              <w:rPr>
                <w:lang w:val="es-ES_tradnl"/>
              </w:rPr>
              <w:t xml:space="preserve"> es legal y</w:t>
            </w:r>
            <w:r w:rsidR="00377F6B" w:rsidRPr="00DF3871">
              <w:rPr>
                <w:lang w:val="es-ES_tradnl"/>
              </w:rPr>
              <w:t xml:space="preserve"> el</w:t>
            </w:r>
            <w:r w:rsidRPr="00DF3871">
              <w:rPr>
                <w:lang w:val="es-ES_tradnl"/>
              </w:rPr>
              <w:t xml:space="preserve"> </w:t>
            </w:r>
            <w:r w:rsidR="00DB20FF" w:rsidRPr="00DF3871">
              <w:rPr>
                <w:lang w:val="es-ES_tradnl"/>
              </w:rPr>
              <w:t>PMAPE</w:t>
            </w:r>
            <w:r w:rsidR="00DD1887" w:rsidRPr="00DF3871">
              <w:rPr>
                <w:lang w:val="es-ES_tradnl"/>
              </w:rPr>
              <w:t xml:space="preserve"> está autorizado</w:t>
            </w:r>
            <w:r w:rsidRPr="00DF3871">
              <w:rPr>
                <w:lang w:val="es-ES_tradnl"/>
              </w:rPr>
              <w:t xml:space="preserve"> para vender al mercado libre. El </w:t>
            </w:r>
            <w:r w:rsidR="00DB20FF" w:rsidRPr="00DF3871">
              <w:rPr>
                <w:lang w:val="es-ES_tradnl"/>
              </w:rPr>
              <w:t>PMAPE</w:t>
            </w:r>
            <w:r w:rsidRPr="00DF3871">
              <w:rPr>
                <w:lang w:val="es-ES_tradnl"/>
              </w:rPr>
              <w:t xml:space="preserve"> posee los documentos públicos o privados legalmente válidos que autorizan su funcionamiento.</w:t>
            </w:r>
          </w:p>
          <w:p w14:paraId="7955245A" w14:textId="77777777" w:rsidR="00717B67" w:rsidRPr="00DF3871" w:rsidRDefault="00717B67" w:rsidP="00717B67">
            <w:pPr>
              <w:pStyle w:val="Prrafodelista"/>
              <w:ind w:left="0"/>
              <w:rPr>
                <w:u w:val="single"/>
                <w:lang w:val="es-ES_tradnl"/>
              </w:rPr>
            </w:pPr>
          </w:p>
          <w:p w14:paraId="52608F19" w14:textId="60609AFE" w:rsidR="00717B67" w:rsidRPr="00DF3871" w:rsidRDefault="00317A56" w:rsidP="00717B67">
            <w:pPr>
              <w:pStyle w:val="Prrafodelista"/>
              <w:ind w:left="0"/>
              <w:rPr>
                <w:lang w:val="es-ES_tradnl"/>
              </w:rPr>
            </w:pPr>
            <w:r w:rsidRPr="00DF3871">
              <w:rPr>
                <w:u w:val="single"/>
                <w:lang w:val="es-ES_tradnl"/>
              </w:rPr>
              <w:t>Requisito alternativo cumplido:</w:t>
            </w:r>
          </w:p>
          <w:p w14:paraId="6618E064" w14:textId="75C4B622" w:rsidR="00FD54EA" w:rsidRPr="00DF3871" w:rsidRDefault="006C15A3" w:rsidP="00D67D36">
            <w:pPr>
              <w:pStyle w:val="Prrafodelista"/>
              <w:numPr>
                <w:ilvl w:val="1"/>
                <w:numId w:val="6"/>
              </w:numPr>
              <w:ind w:left="316"/>
              <w:rPr>
                <w:lang w:val="es-ES_tradnl"/>
              </w:rPr>
            </w:pPr>
            <w:r w:rsidRPr="00DF3871">
              <w:rPr>
                <w:lang w:val="es-ES_tradnl"/>
              </w:rPr>
              <w:t xml:space="preserve">El </w:t>
            </w:r>
            <w:r w:rsidR="00DB20FF" w:rsidRPr="00DF3871">
              <w:rPr>
                <w:lang w:val="es-ES_tradnl"/>
              </w:rPr>
              <w:t>PMAPE</w:t>
            </w:r>
            <w:r w:rsidR="00317A56" w:rsidRPr="00DF3871">
              <w:rPr>
                <w:lang w:val="es-ES_tradnl"/>
              </w:rPr>
              <w:t xml:space="preserve"> vende su producción a</w:t>
            </w:r>
            <w:r w:rsidR="002E6A7C" w:rsidRPr="00DF3871">
              <w:rPr>
                <w:lang w:val="es-ES_tradnl"/>
              </w:rPr>
              <w:t xml:space="preserve"> </w:t>
            </w:r>
            <w:r w:rsidR="00317A56" w:rsidRPr="00DF3871">
              <w:rPr>
                <w:lang w:val="es-ES_tradnl"/>
              </w:rPr>
              <w:t>o a través de un canal de comercialización aprobado por el estado, y</w:t>
            </w:r>
          </w:p>
          <w:p w14:paraId="63653C29" w14:textId="3B5580FC" w:rsidR="00114F3F" w:rsidRPr="00DF3871" w:rsidRDefault="00317A56" w:rsidP="00D67D36">
            <w:pPr>
              <w:pStyle w:val="Prrafodelista"/>
              <w:numPr>
                <w:ilvl w:val="1"/>
                <w:numId w:val="6"/>
              </w:numPr>
              <w:ind w:left="316"/>
              <w:rPr>
                <w:lang w:val="es-ES_tradnl"/>
              </w:rPr>
            </w:pPr>
            <w:r w:rsidRPr="00DF3871">
              <w:rPr>
                <w:lang w:val="es-ES_tradnl"/>
              </w:rPr>
              <w:t xml:space="preserve">El </w:t>
            </w:r>
            <w:r w:rsidR="00DB20FF" w:rsidRPr="00DF3871">
              <w:rPr>
                <w:lang w:val="es-ES_tradnl"/>
              </w:rPr>
              <w:t>PMAPE</w:t>
            </w:r>
            <w:r w:rsidRPr="00DF3871">
              <w:rPr>
                <w:lang w:val="es-ES_tradnl"/>
              </w:rPr>
              <w:t xml:space="preserve"> opera con autorizaciones según la ley consuetudinaria u opera con el consentimiento local implícito. No hay quejas sostenidas por partes interesadas públicas, privadas o comunitarias potencialmente afectadas. Los conflictos se resuelven tan pronto como surgen.</w:t>
            </w:r>
          </w:p>
        </w:tc>
        <w:tc>
          <w:tcPr>
            <w:tcW w:w="2977" w:type="dxa"/>
          </w:tcPr>
          <w:p w14:paraId="3DC1D6F3" w14:textId="70BA007A" w:rsidR="00FD54EA" w:rsidRPr="00DF3871" w:rsidRDefault="002E6A7C" w:rsidP="00D67D36">
            <w:pPr>
              <w:pStyle w:val="Prrafodelista"/>
              <w:numPr>
                <w:ilvl w:val="1"/>
                <w:numId w:val="6"/>
              </w:numPr>
              <w:ind w:left="321"/>
              <w:rPr>
                <w:lang w:val="es-ES_tradnl"/>
              </w:rPr>
            </w:pPr>
            <w:r w:rsidRPr="00DF3871">
              <w:rPr>
                <w:lang w:val="es-ES_tradnl"/>
              </w:rPr>
              <w:t xml:space="preserve">El </w:t>
            </w:r>
            <w:r w:rsidR="00DB20FF" w:rsidRPr="00DF3871">
              <w:rPr>
                <w:lang w:val="es-ES_tradnl"/>
              </w:rPr>
              <w:t>PMAPE</w:t>
            </w:r>
            <w:r w:rsidRPr="00DF3871">
              <w:rPr>
                <w:lang w:val="es-ES_tradnl"/>
              </w:rPr>
              <w:t xml:space="preserve"> ha intentado vender su producción a</w:t>
            </w:r>
            <w:r w:rsidR="00326FBE" w:rsidRPr="00DF3871">
              <w:rPr>
                <w:lang w:val="es-ES_tradnl"/>
              </w:rPr>
              <w:t xml:space="preserve"> </w:t>
            </w:r>
            <w:r w:rsidRPr="00DF3871">
              <w:rPr>
                <w:lang w:val="es-ES_tradnl"/>
              </w:rPr>
              <w:t>o a través de un canal de co</w:t>
            </w:r>
            <w:r w:rsidR="001149C6" w:rsidRPr="00DF3871">
              <w:rPr>
                <w:lang w:val="es-ES_tradnl"/>
              </w:rPr>
              <w:t>mercialización aprobado por el e</w:t>
            </w:r>
            <w:r w:rsidRPr="00DF3871">
              <w:rPr>
                <w:lang w:val="es-ES_tradnl"/>
              </w:rPr>
              <w:t>stado y puede justificar la imposibilidad de tales operaciones comerciales.</w:t>
            </w:r>
          </w:p>
          <w:p w14:paraId="0AC2F2AA" w14:textId="0EA0AD31" w:rsidR="00114F3F" w:rsidRPr="00DF3871" w:rsidRDefault="00317A56" w:rsidP="00D67D36">
            <w:pPr>
              <w:pStyle w:val="Prrafodelista"/>
              <w:numPr>
                <w:ilvl w:val="1"/>
                <w:numId w:val="6"/>
              </w:numPr>
              <w:ind w:left="321"/>
              <w:rPr>
                <w:lang w:val="es-ES_tradnl"/>
              </w:rPr>
            </w:pPr>
            <w:r w:rsidRPr="00DF3871">
              <w:rPr>
                <w:lang w:val="es-ES_tradnl"/>
              </w:rPr>
              <w:t xml:space="preserve">El </w:t>
            </w:r>
            <w:r w:rsidR="00DB20FF" w:rsidRPr="00DF3871">
              <w:rPr>
                <w:lang w:val="es-ES_tradnl"/>
              </w:rPr>
              <w:t>PMAPE</w:t>
            </w:r>
            <w:r w:rsidRPr="00DF3871">
              <w:rPr>
                <w:lang w:val="es-ES_tradnl"/>
              </w:rPr>
              <w:t xml:space="preserve"> mantiene un diálogo con las autoridades tradicionales y con las partes interesadas públicas, privadas y comunitarias, según corresponda, a fin de lograr el consentimiento y resolver conflictos. El </w:t>
            </w:r>
            <w:r w:rsidR="00DB20FF" w:rsidRPr="00DF3871">
              <w:rPr>
                <w:lang w:val="es-ES_tradnl"/>
              </w:rPr>
              <w:t>PMAPE</w:t>
            </w:r>
            <w:r w:rsidR="00377F6B" w:rsidRPr="00DF3871">
              <w:rPr>
                <w:lang w:val="es-ES_tradnl"/>
              </w:rPr>
              <w:t xml:space="preserve"> puede demostrar avances</w:t>
            </w:r>
            <w:r w:rsidRPr="00DF3871">
              <w:rPr>
                <w:lang w:val="es-ES_tradnl"/>
              </w:rPr>
              <w:t xml:space="preserve"> en las negociaciones respectivas.</w:t>
            </w:r>
          </w:p>
        </w:tc>
        <w:tc>
          <w:tcPr>
            <w:tcW w:w="3543" w:type="dxa"/>
          </w:tcPr>
          <w:p w14:paraId="73E42252" w14:textId="78BE2322" w:rsidR="00096106" w:rsidRPr="00DF3871" w:rsidRDefault="002E6A7C" w:rsidP="00D67D36">
            <w:pPr>
              <w:pStyle w:val="Prrafodelista"/>
              <w:numPr>
                <w:ilvl w:val="1"/>
                <w:numId w:val="7"/>
              </w:numPr>
              <w:ind w:left="313"/>
              <w:rPr>
                <w:lang w:val="es-ES_tradnl"/>
              </w:rPr>
            </w:pPr>
            <w:r w:rsidRPr="00DF3871">
              <w:rPr>
                <w:lang w:val="es-ES_tradnl"/>
              </w:rPr>
              <w:t xml:space="preserve">El </w:t>
            </w:r>
            <w:r w:rsidR="00DB20FF" w:rsidRPr="00DF3871">
              <w:rPr>
                <w:lang w:val="es-ES_tradnl"/>
              </w:rPr>
              <w:t>PMAPE</w:t>
            </w:r>
            <w:r w:rsidRPr="00DF3871">
              <w:rPr>
                <w:lang w:val="es-ES_tradnl"/>
              </w:rPr>
              <w:t xml:space="preserve"> intenta eludir los canales de comercialización aprobados por el estado</w:t>
            </w:r>
            <w:r w:rsidR="00377F6B" w:rsidRPr="00DF3871">
              <w:rPr>
                <w:lang w:val="es-ES_tradnl"/>
              </w:rPr>
              <w:t>.</w:t>
            </w:r>
          </w:p>
          <w:p w14:paraId="7B8B4EF3" w14:textId="0D1EE85B" w:rsidR="00114F3F" w:rsidRPr="00DF3871" w:rsidRDefault="006C15A3" w:rsidP="00D67D36">
            <w:pPr>
              <w:pStyle w:val="Prrafodelista"/>
              <w:numPr>
                <w:ilvl w:val="1"/>
                <w:numId w:val="7"/>
              </w:numPr>
              <w:ind w:left="313"/>
              <w:rPr>
                <w:lang w:val="es-ES_tradnl"/>
              </w:rPr>
            </w:pPr>
            <w:r w:rsidRPr="00DF3871">
              <w:rPr>
                <w:lang w:val="es-ES_tradnl"/>
              </w:rPr>
              <w:t>El</w:t>
            </w:r>
            <w:r w:rsidR="002E6A7C" w:rsidRPr="00DF3871">
              <w:rPr>
                <w:lang w:val="es-ES_tradnl"/>
              </w:rPr>
              <w:t xml:space="preserve"> </w:t>
            </w:r>
            <w:r w:rsidR="00DB20FF" w:rsidRPr="00DF3871">
              <w:rPr>
                <w:lang w:val="es-ES_tradnl"/>
              </w:rPr>
              <w:t>PMAPE</w:t>
            </w:r>
            <w:r w:rsidR="002E6A7C" w:rsidRPr="00DF3871">
              <w:rPr>
                <w:lang w:val="es-ES_tradnl"/>
              </w:rPr>
              <w:t xml:space="preserve"> continúa operando a pesar de la oposición claramente expresada y sostenida de las autoridades tradicionales, o de las partes interesadas públicas, privadas o comunitarias.</w:t>
            </w:r>
            <w:r w:rsidR="00096106" w:rsidRPr="00DF3871">
              <w:rPr>
                <w:lang w:val="es-ES_tradnl"/>
              </w:rPr>
              <w:t xml:space="preserve"> </w:t>
            </w:r>
          </w:p>
        </w:tc>
      </w:tr>
    </w:tbl>
    <w:p w14:paraId="59EDC139" w14:textId="77777777" w:rsidR="00D16B3F" w:rsidRPr="00DF3871" w:rsidRDefault="00D16B3F" w:rsidP="001C564B">
      <w:pPr>
        <w:pStyle w:val="Textoindependiente"/>
        <w:rPr>
          <w:lang w:val="es-ES_tradnl"/>
        </w:rPr>
      </w:pPr>
    </w:p>
    <w:p w14:paraId="4C3103C1" w14:textId="6B51FE8F" w:rsidR="008F7ABA" w:rsidRPr="00DF3871" w:rsidRDefault="00595016" w:rsidP="00855656">
      <w:pPr>
        <w:pStyle w:val="Textoindependiente2"/>
        <w:rPr>
          <w:lang w:val="es-ES_tradnl"/>
        </w:rPr>
      </w:pPr>
      <w:r w:rsidRPr="00DF3871">
        <w:rPr>
          <w:b/>
          <w:lang w:val="es-ES_tradnl"/>
        </w:rPr>
        <w:t>Orientación</w:t>
      </w:r>
      <w:r w:rsidR="00274BAC" w:rsidRPr="00DF3871">
        <w:rPr>
          <w:lang w:val="es-ES_tradnl"/>
        </w:rPr>
        <w:t>: E</w:t>
      </w:r>
      <w:r w:rsidRPr="00DF3871">
        <w:rPr>
          <w:lang w:val="es-ES_tradnl"/>
        </w:rPr>
        <w:t xml:space="preserve">l intento anterior de delinear y clasificar </w:t>
      </w:r>
      <w:r w:rsidR="00274BAC" w:rsidRPr="00DF3871">
        <w:rPr>
          <w:lang w:val="es-ES_tradnl"/>
        </w:rPr>
        <w:t xml:space="preserve">los </w:t>
      </w:r>
      <w:r w:rsidR="00D94CAB" w:rsidRPr="00DF3871">
        <w:rPr>
          <w:lang w:val="es-ES_tradnl"/>
        </w:rPr>
        <w:t xml:space="preserve">diferentes escenarios </w:t>
      </w:r>
      <w:r w:rsidR="00274BAC" w:rsidRPr="00DF3871">
        <w:rPr>
          <w:lang w:val="es-ES_tradnl"/>
        </w:rPr>
        <w:t>lleva</w:t>
      </w:r>
      <w:r w:rsidRPr="00DF3871">
        <w:rPr>
          <w:lang w:val="es-ES_tradnl"/>
        </w:rPr>
        <w:t xml:space="preserve"> a la s</w:t>
      </w:r>
      <w:r w:rsidR="00DD1887" w:rsidRPr="00DF3871">
        <w:rPr>
          <w:lang w:val="es-ES_tradnl"/>
        </w:rPr>
        <w:t>iguiente pregunta: ¿Cuá</w:t>
      </w:r>
      <w:r w:rsidR="00274BAC" w:rsidRPr="00DF3871">
        <w:rPr>
          <w:lang w:val="es-ES_tradnl"/>
        </w:rPr>
        <w:t xml:space="preserve">l caso </w:t>
      </w:r>
      <w:r w:rsidRPr="00DF3871">
        <w:rPr>
          <w:lang w:val="es-ES_tradnl"/>
        </w:rPr>
        <w:t xml:space="preserve">aplica? En países o regiones donde opera un </w:t>
      </w:r>
      <w:r w:rsidR="00375460" w:rsidRPr="00DF3871">
        <w:rPr>
          <w:lang w:val="es-ES_tradnl"/>
        </w:rPr>
        <w:t>Esquema CRAFT</w:t>
      </w:r>
      <w:r w:rsidRPr="00DF3871">
        <w:rPr>
          <w:lang w:val="es-ES_tradnl"/>
        </w:rPr>
        <w:t xml:space="preserve">, se espera que los operadores del esquema </w:t>
      </w:r>
      <w:r w:rsidR="00AD0838" w:rsidRPr="00DF3871">
        <w:rPr>
          <w:lang w:val="es-ES_tradnl"/>
        </w:rPr>
        <w:t xml:space="preserve">o los posibles </w:t>
      </w:r>
      <w:r w:rsidRPr="00DF3871">
        <w:rPr>
          <w:lang w:val="es-ES_tradnl"/>
        </w:rPr>
        <w:t>C</w:t>
      </w:r>
      <w:r w:rsidR="000447D0" w:rsidRPr="00DF3871">
        <w:rPr>
          <w:lang w:val="es-ES_tradnl"/>
        </w:rPr>
        <w:t>ompradores</w:t>
      </w:r>
      <w:r w:rsidRPr="00DF3871">
        <w:rPr>
          <w:lang w:val="es-ES_tradnl"/>
        </w:rPr>
        <w:t xml:space="preserve"> proporcionen orientación a los </w:t>
      </w:r>
      <w:r w:rsidR="00DB20FF" w:rsidRPr="00DF3871">
        <w:rPr>
          <w:lang w:val="es-ES_tradnl"/>
        </w:rPr>
        <w:t>PMAPE</w:t>
      </w:r>
      <w:r w:rsidRPr="00DF3871">
        <w:rPr>
          <w:lang w:val="es-ES_tradnl"/>
        </w:rPr>
        <w:t xml:space="preserve"> que deseen unirse al esquema.</w:t>
      </w:r>
    </w:p>
    <w:p w14:paraId="62B16C54" w14:textId="5FFC4635" w:rsidR="002E52E4" w:rsidRPr="00DF3871" w:rsidRDefault="00274BAC" w:rsidP="00855656">
      <w:pPr>
        <w:pStyle w:val="Textoindependiente2"/>
        <w:rPr>
          <w:lang w:val="es-ES_tradnl"/>
        </w:rPr>
      </w:pPr>
      <w:r w:rsidRPr="00DF3871">
        <w:rPr>
          <w:lang w:val="es-ES_tradnl"/>
        </w:rPr>
        <w:t>Donde no</w:t>
      </w:r>
      <w:r w:rsidR="00595016" w:rsidRPr="00DF3871">
        <w:rPr>
          <w:lang w:val="es-ES_tradnl"/>
        </w:rPr>
        <w:t xml:space="preserve"> </w:t>
      </w:r>
      <w:r w:rsidRPr="00DF3871">
        <w:rPr>
          <w:lang w:val="es-ES_tradnl"/>
        </w:rPr>
        <w:t xml:space="preserve">opera </w:t>
      </w:r>
      <w:r w:rsidR="00595016" w:rsidRPr="00DF3871">
        <w:rPr>
          <w:lang w:val="es-ES_tradnl"/>
        </w:rPr>
        <w:t xml:space="preserve">ningún </w:t>
      </w:r>
      <w:r w:rsidR="00375460" w:rsidRPr="00DF3871">
        <w:rPr>
          <w:lang w:val="es-ES_tradnl"/>
        </w:rPr>
        <w:t>E</w:t>
      </w:r>
      <w:r w:rsidRPr="00DF3871">
        <w:rPr>
          <w:lang w:val="es-ES_tradnl"/>
        </w:rPr>
        <w:t>squema</w:t>
      </w:r>
      <w:r w:rsidR="00595016" w:rsidRPr="00DF3871">
        <w:rPr>
          <w:lang w:val="es-ES_tradnl"/>
        </w:rPr>
        <w:t xml:space="preserve"> </w:t>
      </w:r>
      <w:r w:rsidR="00375460" w:rsidRPr="00DF3871">
        <w:rPr>
          <w:lang w:val="es-ES_tradnl"/>
        </w:rPr>
        <w:t>CRAFT</w:t>
      </w:r>
      <w:r w:rsidR="00595016" w:rsidRPr="00DF3871">
        <w:rPr>
          <w:lang w:val="es-ES_tradnl"/>
        </w:rPr>
        <w:t xml:space="preserve"> (es decir, los </w:t>
      </w:r>
      <w:r w:rsidR="00DB20FF" w:rsidRPr="00DF3871">
        <w:rPr>
          <w:lang w:val="es-ES_tradnl"/>
        </w:rPr>
        <w:t>PMAPE</w:t>
      </w:r>
      <w:r w:rsidR="00595016" w:rsidRPr="00DF3871">
        <w:rPr>
          <w:lang w:val="es-ES_tradnl"/>
        </w:rPr>
        <w:t xml:space="preserve"> intentan convencer a los C</w:t>
      </w:r>
      <w:r w:rsidR="000447D0" w:rsidRPr="00DF3871">
        <w:rPr>
          <w:lang w:val="es-ES_tradnl"/>
        </w:rPr>
        <w:t>ompradores</w:t>
      </w:r>
      <w:r w:rsidR="00595016" w:rsidRPr="00DF3871">
        <w:rPr>
          <w:lang w:val="es-ES_tradnl"/>
        </w:rPr>
        <w:t xml:space="preserve"> de participar) y </w:t>
      </w:r>
      <w:r w:rsidRPr="00DF3871">
        <w:rPr>
          <w:lang w:val="es-ES_tradnl"/>
        </w:rPr>
        <w:t xml:space="preserve">cuando es </w:t>
      </w:r>
      <w:r w:rsidR="00595016" w:rsidRPr="00DF3871">
        <w:rPr>
          <w:lang w:val="es-ES_tradnl"/>
        </w:rPr>
        <w:t>considera</w:t>
      </w:r>
      <w:r w:rsidRPr="00DF3871">
        <w:rPr>
          <w:lang w:val="es-ES_tradnl"/>
        </w:rPr>
        <w:t>do</w:t>
      </w:r>
      <w:r w:rsidR="00595016" w:rsidRPr="00DF3871">
        <w:rPr>
          <w:lang w:val="es-ES_tradnl"/>
        </w:rPr>
        <w:t xml:space="preserve"> apropiado </w:t>
      </w:r>
      <w:r w:rsidRPr="00DF3871">
        <w:rPr>
          <w:lang w:val="es-ES_tradnl"/>
        </w:rPr>
        <w:t xml:space="preserve">para el PMAPE </w:t>
      </w:r>
      <w:r w:rsidR="00595016" w:rsidRPr="00DF3871">
        <w:rPr>
          <w:lang w:val="es-ES_tradnl"/>
        </w:rPr>
        <w:t xml:space="preserve">a través de relaciones de confianza, el </w:t>
      </w:r>
      <w:r w:rsidR="00DB20FF" w:rsidRPr="00DF3871">
        <w:rPr>
          <w:lang w:val="es-ES_tradnl"/>
        </w:rPr>
        <w:t>PMAPE</w:t>
      </w:r>
      <w:r w:rsidR="00595016" w:rsidRPr="00DF3871">
        <w:rPr>
          <w:lang w:val="es-ES_tradnl"/>
        </w:rPr>
        <w:t xml:space="preserve"> </w:t>
      </w:r>
      <w:r w:rsidRPr="00DF3871">
        <w:rPr>
          <w:lang w:val="es-ES_tradnl"/>
        </w:rPr>
        <w:t>podría preguntar a funcionarios/</w:t>
      </w:r>
      <w:r w:rsidR="00595016" w:rsidRPr="00DF3871">
        <w:rPr>
          <w:lang w:val="es-ES_tradnl"/>
        </w:rPr>
        <w:t>personal de instituciones gubernamentales, no gubernamentales, académicas o multilat</w:t>
      </w:r>
      <w:r w:rsidRPr="00DF3871">
        <w:rPr>
          <w:lang w:val="es-ES_tradnl"/>
        </w:rPr>
        <w:t xml:space="preserve">erales, empresas privadas o </w:t>
      </w:r>
      <w:r w:rsidR="00595016" w:rsidRPr="00DF3871">
        <w:rPr>
          <w:lang w:val="es-ES_tradnl"/>
        </w:rPr>
        <w:t>expertos sobre cómo evalúan el contexto del país</w:t>
      </w:r>
      <w:r w:rsidRPr="00DF3871">
        <w:rPr>
          <w:lang w:val="es-ES_tradnl"/>
        </w:rPr>
        <w:t>,</w:t>
      </w:r>
      <w:r w:rsidR="00595016" w:rsidRPr="00DF3871">
        <w:rPr>
          <w:lang w:val="es-ES_tradnl"/>
        </w:rPr>
        <w:t xml:space="preserve"> o los </w:t>
      </w:r>
      <w:r w:rsidR="00DB20FF" w:rsidRPr="00DF3871">
        <w:rPr>
          <w:lang w:val="es-ES_tradnl"/>
        </w:rPr>
        <w:t>PMAPE</w:t>
      </w:r>
      <w:r w:rsidR="00595016" w:rsidRPr="00DF3871">
        <w:rPr>
          <w:lang w:val="es-ES_tradnl"/>
        </w:rPr>
        <w:t xml:space="preserve"> pueden juzgar según su mejor conocimiento. Como una </w:t>
      </w:r>
      <w:r w:rsidR="00D94CAB" w:rsidRPr="00DF3871">
        <w:rPr>
          <w:lang w:val="es-ES_tradnl"/>
        </w:rPr>
        <w:t>orientación</w:t>
      </w:r>
      <w:r w:rsidR="00595016" w:rsidRPr="00DF3871">
        <w:rPr>
          <w:lang w:val="es-ES_tradnl"/>
        </w:rPr>
        <w:t xml:space="preserve"> aproximada:</w:t>
      </w:r>
    </w:p>
    <w:p w14:paraId="257E5236" w14:textId="450418B1" w:rsidR="002E52E4" w:rsidRPr="00DF3871" w:rsidRDefault="006C15A3" w:rsidP="00D67D36">
      <w:pPr>
        <w:pStyle w:val="Textoindependiente2"/>
        <w:numPr>
          <w:ilvl w:val="0"/>
          <w:numId w:val="22"/>
        </w:numPr>
        <w:rPr>
          <w:lang w:val="es-ES_tradnl"/>
        </w:rPr>
      </w:pPr>
      <w:r w:rsidRPr="00DF3871">
        <w:rPr>
          <w:lang w:val="es-ES_tradnl"/>
        </w:rPr>
        <w:t>Si v</w:t>
      </w:r>
      <w:r w:rsidR="00DD1887" w:rsidRPr="00DF3871">
        <w:rPr>
          <w:lang w:val="es-ES_tradnl"/>
        </w:rPr>
        <w:t>arias o</w:t>
      </w:r>
      <w:r w:rsidR="00595016" w:rsidRPr="00DF3871">
        <w:rPr>
          <w:lang w:val="es-ES_tradnl"/>
        </w:rPr>
        <w:t xml:space="preserve"> muchas operaciones </w:t>
      </w:r>
      <w:r w:rsidR="00D67D36">
        <w:rPr>
          <w:lang w:val="es-ES_tradnl"/>
        </w:rPr>
        <w:t>de la MAPE</w:t>
      </w:r>
      <w:r w:rsidR="00595016" w:rsidRPr="00DF3871">
        <w:rPr>
          <w:lang w:val="es-ES_tradnl"/>
        </w:rPr>
        <w:t xml:space="preserve"> en el país han logrado legalizar su operación: el Caso 1 es probable</w:t>
      </w:r>
      <w:r w:rsidR="00D94CAB" w:rsidRPr="00DF3871">
        <w:rPr>
          <w:lang w:val="es-ES_tradnl"/>
        </w:rPr>
        <w:t>.</w:t>
      </w:r>
    </w:p>
    <w:p w14:paraId="6BD5E7C3" w14:textId="2457F2C0" w:rsidR="002E52E4" w:rsidRPr="00DF3871" w:rsidRDefault="00274BAC" w:rsidP="00D67D36">
      <w:pPr>
        <w:pStyle w:val="Textoindependiente2"/>
        <w:numPr>
          <w:ilvl w:val="0"/>
          <w:numId w:val="22"/>
        </w:numPr>
        <w:rPr>
          <w:lang w:val="es-ES_tradnl"/>
        </w:rPr>
      </w:pPr>
      <w:r w:rsidRPr="00DF3871">
        <w:rPr>
          <w:lang w:val="es-ES_tradnl"/>
        </w:rPr>
        <w:t>S</w:t>
      </w:r>
      <w:r w:rsidR="006C15A3" w:rsidRPr="00DF3871">
        <w:rPr>
          <w:lang w:val="es-ES_tradnl"/>
        </w:rPr>
        <w:t xml:space="preserve">i </w:t>
      </w:r>
      <w:r w:rsidR="00714C48" w:rsidRPr="00DF3871">
        <w:rPr>
          <w:lang w:val="es-ES_tradnl"/>
        </w:rPr>
        <w:t xml:space="preserve">pocas o </w:t>
      </w:r>
      <w:r w:rsidRPr="00DF3871">
        <w:rPr>
          <w:lang w:val="es-ES_tradnl"/>
        </w:rPr>
        <w:t xml:space="preserve">algunas </w:t>
      </w:r>
      <w:r w:rsidR="00595016" w:rsidRPr="00DF3871">
        <w:rPr>
          <w:lang w:val="es-ES_tradnl"/>
        </w:rPr>
        <w:t xml:space="preserve">operaciones </w:t>
      </w:r>
      <w:r w:rsidR="00D67D36">
        <w:rPr>
          <w:lang w:val="es-ES_tradnl"/>
        </w:rPr>
        <w:t>de la MAPE</w:t>
      </w:r>
      <w:r w:rsidR="00595016" w:rsidRPr="00DF3871">
        <w:rPr>
          <w:lang w:val="es-ES_tradnl"/>
        </w:rPr>
        <w:t xml:space="preserve"> en el país han logrado legalizar su op</w:t>
      </w:r>
      <w:r w:rsidR="00D94CAB" w:rsidRPr="00DF3871">
        <w:rPr>
          <w:lang w:val="es-ES_tradnl"/>
        </w:rPr>
        <w:t>eración: el C</w:t>
      </w:r>
      <w:r w:rsidRPr="00DF3871">
        <w:rPr>
          <w:lang w:val="es-ES_tradnl"/>
        </w:rPr>
        <w:t>aso</w:t>
      </w:r>
      <w:r w:rsidR="00595016" w:rsidRPr="00DF3871">
        <w:rPr>
          <w:lang w:val="es-ES_tradnl"/>
        </w:rPr>
        <w:t xml:space="preserve"> 2 o 3</w:t>
      </w:r>
      <w:r w:rsidRPr="00DF3871">
        <w:rPr>
          <w:lang w:val="es-ES_tradnl"/>
        </w:rPr>
        <w:t xml:space="preserve"> es probable</w:t>
      </w:r>
      <w:r w:rsidR="00D94CAB" w:rsidRPr="00DF3871">
        <w:rPr>
          <w:lang w:val="es-ES_tradnl"/>
        </w:rPr>
        <w:t>.</w:t>
      </w:r>
    </w:p>
    <w:p w14:paraId="1DAC926D" w14:textId="2B08DE1D" w:rsidR="002E52E4" w:rsidRPr="00DF3871" w:rsidRDefault="00595016" w:rsidP="00D67D36">
      <w:pPr>
        <w:pStyle w:val="Textoindependiente2"/>
        <w:numPr>
          <w:ilvl w:val="1"/>
          <w:numId w:val="22"/>
        </w:numPr>
        <w:rPr>
          <w:lang w:val="es-ES_tradnl"/>
        </w:rPr>
      </w:pPr>
      <w:r w:rsidRPr="00DF3871">
        <w:rPr>
          <w:lang w:val="es-ES_tradnl"/>
        </w:rPr>
        <w:t xml:space="preserve">Si es prácticamente imposible legalizar una operación </w:t>
      </w:r>
      <w:r w:rsidR="00D67D36">
        <w:rPr>
          <w:lang w:val="es-ES_tradnl"/>
        </w:rPr>
        <w:t>de la MAPE</w:t>
      </w:r>
      <w:r w:rsidRPr="00DF3871">
        <w:rPr>
          <w:lang w:val="es-ES_tradnl"/>
        </w:rPr>
        <w:t xml:space="preserve"> sin e</w:t>
      </w:r>
      <w:r w:rsidR="00E6325B" w:rsidRPr="00DF3871">
        <w:rPr>
          <w:lang w:val="es-ES_tradnl"/>
        </w:rPr>
        <w:t>l apoyo extenso de un abogado y/</w:t>
      </w:r>
      <w:r w:rsidRPr="00DF3871">
        <w:rPr>
          <w:lang w:val="es-ES_tradnl"/>
        </w:rPr>
        <w:t>o ingeniero,</w:t>
      </w:r>
      <w:r w:rsidR="00D94CAB" w:rsidRPr="00DF3871">
        <w:rPr>
          <w:lang w:val="es-ES_tradnl"/>
        </w:rPr>
        <w:t xml:space="preserve"> entonces es probable el Caso 3;</w:t>
      </w:r>
      <w:r w:rsidRPr="00DF3871">
        <w:rPr>
          <w:lang w:val="es-ES_tradnl"/>
        </w:rPr>
        <w:t xml:space="preserve"> de lo contrario es probable el Caso 2.</w:t>
      </w:r>
    </w:p>
    <w:p w14:paraId="72E5F68D" w14:textId="723BB3BB" w:rsidR="00AA2B47" w:rsidRPr="00DF3871" w:rsidRDefault="006C15A3" w:rsidP="00D67D36">
      <w:pPr>
        <w:pStyle w:val="Textoindependiente2"/>
        <w:numPr>
          <w:ilvl w:val="0"/>
          <w:numId w:val="22"/>
        </w:numPr>
        <w:rPr>
          <w:lang w:val="es-ES_tradnl"/>
        </w:rPr>
      </w:pPr>
      <w:r w:rsidRPr="00DF3871">
        <w:rPr>
          <w:lang w:val="es-ES_tradnl"/>
        </w:rPr>
        <w:lastRenderedPageBreak/>
        <w:t>Si m</w:t>
      </w:r>
      <w:r w:rsidR="00595016" w:rsidRPr="00DF3871">
        <w:rPr>
          <w:lang w:val="es-ES_tradnl"/>
        </w:rPr>
        <w:t xml:space="preserve">uy pocas o ninguna operación </w:t>
      </w:r>
      <w:r w:rsidR="00D67D36">
        <w:rPr>
          <w:lang w:val="es-ES_tradnl"/>
        </w:rPr>
        <w:t>de la MAPE</w:t>
      </w:r>
      <w:r w:rsidR="00595016" w:rsidRPr="00DF3871">
        <w:rPr>
          <w:lang w:val="es-ES_tradnl"/>
        </w:rPr>
        <w:t xml:space="preserve"> en el país ha</w:t>
      </w:r>
      <w:r w:rsidR="00D94CAB" w:rsidRPr="00DF3871">
        <w:rPr>
          <w:lang w:val="es-ES_tradnl"/>
        </w:rPr>
        <w:t>(</w:t>
      </w:r>
      <w:r w:rsidR="00595016" w:rsidRPr="00DF3871">
        <w:rPr>
          <w:lang w:val="es-ES_tradnl"/>
        </w:rPr>
        <w:t>n</w:t>
      </w:r>
      <w:r w:rsidR="00D94CAB" w:rsidRPr="00DF3871">
        <w:rPr>
          <w:lang w:val="es-ES_tradnl"/>
        </w:rPr>
        <w:t>)</w:t>
      </w:r>
      <w:r w:rsidR="00595016" w:rsidRPr="00DF3871">
        <w:rPr>
          <w:lang w:val="es-ES_tradnl"/>
        </w:rPr>
        <w:t xml:space="preserve"> logrado legalizar su operación: el Caso 3 es probable.</w:t>
      </w:r>
    </w:p>
    <w:p w14:paraId="5B5A2F1B" w14:textId="5E3A882F" w:rsidR="00AA2B47" w:rsidRPr="00DF3871" w:rsidRDefault="006C15A3" w:rsidP="00D67D36">
      <w:pPr>
        <w:pStyle w:val="Textoindependiente2"/>
        <w:numPr>
          <w:ilvl w:val="0"/>
          <w:numId w:val="22"/>
        </w:numPr>
        <w:rPr>
          <w:lang w:val="es-ES_tradnl"/>
        </w:rPr>
      </w:pPr>
      <w:r w:rsidRPr="00DF3871">
        <w:rPr>
          <w:lang w:val="es-ES_tradnl"/>
        </w:rPr>
        <w:t>Si l</w:t>
      </w:r>
      <w:r w:rsidR="00595016" w:rsidRPr="00DF3871">
        <w:rPr>
          <w:lang w:val="es-ES_tradnl"/>
        </w:rPr>
        <w:t xml:space="preserve">os mineros </w:t>
      </w:r>
      <w:r w:rsidR="00D67D36">
        <w:rPr>
          <w:lang w:val="es-ES_tradnl"/>
        </w:rPr>
        <w:t>de la MAPE</w:t>
      </w:r>
      <w:r w:rsidR="00595016" w:rsidRPr="00DF3871">
        <w:rPr>
          <w:lang w:val="es-ES_tradnl"/>
        </w:rPr>
        <w:t xml:space="preserve"> pueden vender su oro a una agencia autorizada por el estado o</w:t>
      </w:r>
      <w:r w:rsidR="00E6325B" w:rsidRPr="00DF3871">
        <w:rPr>
          <w:lang w:val="es-ES_tradnl"/>
        </w:rPr>
        <w:t xml:space="preserve"> </w:t>
      </w:r>
      <w:r w:rsidR="00595016" w:rsidRPr="00DF3871">
        <w:rPr>
          <w:lang w:val="es-ES_tradnl"/>
        </w:rPr>
        <w:t>a bancos (incluidos bancos nacionales), in</w:t>
      </w:r>
      <w:r w:rsidRPr="00DF3871">
        <w:rPr>
          <w:lang w:val="es-ES_tradnl"/>
        </w:rPr>
        <w:t xml:space="preserve">dependientemente de su </w:t>
      </w:r>
      <w:r w:rsidR="00E6325B" w:rsidRPr="00DF3871">
        <w:rPr>
          <w:lang w:val="es-ES_tradnl"/>
        </w:rPr>
        <w:t>estatus</w:t>
      </w:r>
      <w:r w:rsidR="00D94CAB" w:rsidRPr="00DF3871">
        <w:rPr>
          <w:lang w:val="es-ES_tradnl"/>
        </w:rPr>
        <w:t xml:space="preserve"> legal: el C</w:t>
      </w:r>
      <w:r w:rsidR="00595016" w:rsidRPr="00DF3871">
        <w:rPr>
          <w:lang w:val="es-ES_tradnl"/>
        </w:rPr>
        <w:t>aso 4</w:t>
      </w:r>
      <w:r w:rsidR="00E6325B" w:rsidRPr="00DF3871">
        <w:rPr>
          <w:lang w:val="es-ES_tradnl"/>
        </w:rPr>
        <w:t xml:space="preserve"> es probable</w:t>
      </w:r>
      <w:r w:rsidR="00D94CAB" w:rsidRPr="00DF3871">
        <w:rPr>
          <w:lang w:val="es-ES_tradnl"/>
        </w:rPr>
        <w:t>.</w:t>
      </w:r>
    </w:p>
    <w:p w14:paraId="45D2AD5E" w14:textId="144A48E2" w:rsidR="001C564B" w:rsidRPr="00DF3871" w:rsidRDefault="005F0318" w:rsidP="00855656">
      <w:pPr>
        <w:pStyle w:val="Textoindependiente2"/>
        <w:rPr>
          <w:lang w:val="es-ES_tradnl"/>
        </w:rPr>
      </w:pPr>
      <w:r w:rsidRPr="00DF3871">
        <w:rPr>
          <w:lang w:val="es-ES_tradnl"/>
        </w:rPr>
        <w:t>Desde un punto de vista estadístico, el umbral de significación e</w:t>
      </w:r>
      <w:r w:rsidR="006222EA" w:rsidRPr="00DF3871">
        <w:rPr>
          <w:lang w:val="es-ES_tradnl"/>
        </w:rPr>
        <w:t>ntre el Caso 1 y el C</w:t>
      </w:r>
      <w:r w:rsidR="00C55843" w:rsidRPr="00DF3871">
        <w:rPr>
          <w:lang w:val="es-ES_tradnl"/>
        </w:rPr>
        <w:t xml:space="preserve">aso 2 tiene </w:t>
      </w:r>
      <w:r w:rsidRPr="00DF3871">
        <w:rPr>
          <w:lang w:val="es-ES_tradnl"/>
        </w:rPr>
        <w:t xml:space="preserve">una tasa de formalización en el rango de 5-10%. Si más del 90-95% del sector </w:t>
      </w:r>
      <w:r w:rsidR="00D67D36">
        <w:rPr>
          <w:lang w:val="es-ES_tradnl"/>
        </w:rPr>
        <w:t>de la MAPE</w:t>
      </w:r>
      <w:r w:rsidRPr="00DF3871">
        <w:rPr>
          <w:lang w:val="es-ES_tradnl"/>
        </w:rPr>
        <w:t xml:space="preserve"> opera en la economía</w:t>
      </w:r>
      <w:r w:rsidR="006222EA" w:rsidRPr="00DF3871">
        <w:rPr>
          <w:lang w:val="es-ES_tradnl"/>
        </w:rPr>
        <w:t xml:space="preserve"> informal, se puede suponer el C</w:t>
      </w:r>
      <w:r w:rsidRPr="00DF3871">
        <w:rPr>
          <w:lang w:val="es-ES_tradnl"/>
        </w:rPr>
        <w:t xml:space="preserve">aso 2. Sin embargo, raramente hay </w:t>
      </w:r>
      <w:r w:rsidR="00C55843" w:rsidRPr="00DF3871">
        <w:rPr>
          <w:lang w:val="es-ES_tradnl"/>
        </w:rPr>
        <w:t>disponible los datos estadísticos confiables</w:t>
      </w:r>
      <w:r w:rsidRPr="00DF3871">
        <w:rPr>
          <w:lang w:val="es-ES_tradnl"/>
        </w:rPr>
        <w:t>.</w:t>
      </w:r>
    </w:p>
    <w:p w14:paraId="111A95DB" w14:textId="77777777" w:rsidR="00A044AA" w:rsidRPr="00DF3871" w:rsidRDefault="00A044AA" w:rsidP="007410BB">
      <w:pPr>
        <w:rPr>
          <w:lang w:val="es-ES_tradnl"/>
        </w:rPr>
      </w:pPr>
      <w:r w:rsidRPr="00DF3871">
        <w:rPr>
          <w:lang w:val="es-ES_tradnl"/>
        </w:rPr>
        <w:br w:type="page"/>
      </w:r>
    </w:p>
    <w:p w14:paraId="43F3A67C" w14:textId="4F993D3D" w:rsidR="004209BA" w:rsidRPr="00DF3871" w:rsidRDefault="00246863" w:rsidP="008E44C6">
      <w:pPr>
        <w:pStyle w:val="Ttulo1"/>
        <w:rPr>
          <w:lang w:val="es-ES_tradnl"/>
        </w:rPr>
      </w:pPr>
      <w:bookmarkStart w:id="27" w:name="_Toc508009629"/>
      <w:r w:rsidRPr="00DF3871">
        <w:rPr>
          <w:lang w:val="es-ES_tradnl"/>
        </w:rPr>
        <w:lastRenderedPageBreak/>
        <w:t xml:space="preserve">MÓDULO 3: RIESGOS </w:t>
      </w:r>
      <w:r w:rsidR="00D322C3" w:rsidRPr="00DF3871">
        <w:rPr>
          <w:lang w:val="es-ES_tradnl"/>
        </w:rPr>
        <w:t xml:space="preserve">DEL ANEXO II </w:t>
      </w:r>
      <w:r w:rsidRPr="00DF3871">
        <w:rPr>
          <w:lang w:val="es-ES_tradnl"/>
        </w:rPr>
        <w:t xml:space="preserve">QUE REQUIEREN </w:t>
      </w:r>
      <w:r w:rsidR="00A16D53" w:rsidRPr="00DF3871">
        <w:rPr>
          <w:lang w:val="es-ES_tradnl"/>
        </w:rPr>
        <w:t xml:space="preserve">DESVINCULACIÓN </w:t>
      </w:r>
      <w:r w:rsidR="005111F6" w:rsidRPr="00DF3871">
        <w:rPr>
          <w:lang w:val="es-ES_tradnl"/>
        </w:rPr>
        <w:t>INMEDIATA</w:t>
      </w:r>
      <w:bookmarkEnd w:id="27"/>
    </w:p>
    <w:p w14:paraId="7546B82A" w14:textId="77777777" w:rsidR="0067525C" w:rsidRPr="00DF3871" w:rsidRDefault="0067525C" w:rsidP="007410BB">
      <w:pPr>
        <w:pStyle w:val="Textoindependiente"/>
        <w:rPr>
          <w:b/>
          <w:u w:val="single"/>
          <w:lang w:val="es-ES_tradnl"/>
        </w:rPr>
      </w:pPr>
    </w:p>
    <w:p w14:paraId="35140A49" w14:textId="01751081" w:rsidR="004209BA" w:rsidRPr="00DF3871" w:rsidRDefault="00246863" w:rsidP="001C4A07">
      <w:pPr>
        <w:pStyle w:val="Ttulo2"/>
        <w:rPr>
          <w:lang w:val="es-ES_tradnl"/>
        </w:rPr>
      </w:pPr>
      <w:bookmarkStart w:id="28" w:name="_Toc508009630"/>
      <w:r w:rsidRPr="00DF3871">
        <w:rPr>
          <w:lang w:val="es-ES_tradnl"/>
        </w:rPr>
        <w:t>Prefacio</w:t>
      </w:r>
      <w:bookmarkEnd w:id="28"/>
    </w:p>
    <w:p w14:paraId="5CDB6311" w14:textId="3A01F685" w:rsidR="00D06E57" w:rsidRPr="00DF3871" w:rsidRDefault="00246863" w:rsidP="007410BB">
      <w:pPr>
        <w:pStyle w:val="Textoindependiente"/>
        <w:rPr>
          <w:lang w:val="es-ES_tradnl"/>
        </w:rPr>
      </w:pPr>
      <w:r w:rsidRPr="00DF3871">
        <w:rPr>
          <w:lang w:val="es-ES_tradnl"/>
        </w:rPr>
        <w:t xml:space="preserve">El Anexo II </w:t>
      </w:r>
      <w:r w:rsidR="00D322C3" w:rsidRPr="00DF3871">
        <w:rPr>
          <w:lang w:val="es-ES_tradnl"/>
        </w:rPr>
        <w:t xml:space="preserve">en la </w:t>
      </w:r>
      <w:r w:rsidR="00131245" w:rsidRPr="00DF3871">
        <w:rPr>
          <w:lang w:val="es-ES_tradnl"/>
        </w:rPr>
        <w:t>GDD</w:t>
      </w:r>
      <w:r w:rsidRPr="00DF3871">
        <w:rPr>
          <w:lang w:val="es-ES_tradnl"/>
        </w:rPr>
        <w:t xml:space="preserve"> de la OCDE</w:t>
      </w:r>
      <w:r w:rsidR="00BC0C78" w:rsidRPr="00DF3871">
        <w:rPr>
          <w:lang w:val="es-ES_tradnl"/>
        </w:rPr>
        <w:t xml:space="preserve"> proporciona un</w:t>
      </w:r>
      <w:r w:rsidRPr="00DF3871">
        <w:rPr>
          <w:lang w:val="es-ES_tradnl"/>
        </w:rPr>
        <w:t xml:space="preserve"> "</w:t>
      </w:r>
      <w:r w:rsidRPr="00DF3871">
        <w:rPr>
          <w:i/>
          <w:lang w:val="es-ES_tradnl"/>
        </w:rPr>
        <w:t xml:space="preserve">Modelo de </w:t>
      </w:r>
      <w:r w:rsidR="00BE06BA" w:rsidRPr="00DF3871">
        <w:rPr>
          <w:i/>
          <w:lang w:val="es-ES_tradnl"/>
        </w:rPr>
        <w:t xml:space="preserve">Política </w:t>
      </w:r>
      <w:r w:rsidR="00914FF6" w:rsidRPr="00DF3871">
        <w:rPr>
          <w:i/>
          <w:lang w:val="es-ES_tradnl"/>
        </w:rPr>
        <w:t>para</w:t>
      </w:r>
      <w:r w:rsidR="00BE06BA" w:rsidRPr="00DF3871">
        <w:rPr>
          <w:i/>
          <w:lang w:val="es-ES_tradnl"/>
        </w:rPr>
        <w:t xml:space="preserve"> </w:t>
      </w:r>
      <w:r w:rsidRPr="00DF3871">
        <w:rPr>
          <w:i/>
          <w:lang w:val="es-ES_tradnl"/>
        </w:rPr>
        <w:t>Cadena</w:t>
      </w:r>
      <w:r w:rsidR="00BE06BA" w:rsidRPr="00DF3871">
        <w:rPr>
          <w:i/>
          <w:lang w:val="es-ES_tradnl"/>
        </w:rPr>
        <w:t>s</w:t>
      </w:r>
      <w:r w:rsidRPr="00DF3871">
        <w:rPr>
          <w:i/>
          <w:lang w:val="es-ES_tradnl"/>
        </w:rPr>
        <w:t xml:space="preserve"> de Suministro </w:t>
      </w:r>
      <w:r w:rsidR="00914FF6" w:rsidRPr="00DF3871">
        <w:rPr>
          <w:i/>
          <w:lang w:val="es-ES_tradnl"/>
        </w:rPr>
        <w:t xml:space="preserve">de Minerales </w:t>
      </w:r>
      <w:r w:rsidRPr="00DF3871">
        <w:rPr>
          <w:i/>
          <w:lang w:val="es-ES_tradnl"/>
        </w:rPr>
        <w:t>Global</w:t>
      </w:r>
      <w:r w:rsidR="00914FF6" w:rsidRPr="00DF3871">
        <w:rPr>
          <w:i/>
          <w:lang w:val="es-ES_tradnl"/>
        </w:rPr>
        <w:t>es</w:t>
      </w:r>
      <w:r w:rsidRPr="00DF3871">
        <w:rPr>
          <w:i/>
          <w:lang w:val="es-ES_tradnl"/>
        </w:rPr>
        <w:t xml:space="preserve"> </w:t>
      </w:r>
      <w:r w:rsidR="00914FF6" w:rsidRPr="00DF3871">
        <w:rPr>
          <w:i/>
          <w:lang w:val="es-ES_tradnl"/>
        </w:rPr>
        <w:t xml:space="preserve">y Responsables </w:t>
      </w:r>
      <w:r w:rsidRPr="00DF3871">
        <w:rPr>
          <w:i/>
          <w:lang w:val="es-ES_tradnl"/>
        </w:rPr>
        <w:t>e</w:t>
      </w:r>
      <w:r w:rsidR="00BE06BA" w:rsidRPr="00DF3871">
        <w:rPr>
          <w:i/>
          <w:lang w:val="es-ES_tradnl"/>
        </w:rPr>
        <w:t xml:space="preserve">n </w:t>
      </w:r>
      <w:r w:rsidR="00BC0C78" w:rsidRPr="00DF3871">
        <w:rPr>
          <w:lang w:val="es-ES_tradnl"/>
        </w:rPr>
        <w:t>", destinado</w:t>
      </w:r>
      <w:r w:rsidRPr="00DF3871">
        <w:rPr>
          <w:lang w:val="es-ES_tradnl"/>
        </w:rPr>
        <w:t xml:space="preserve"> a pro</w:t>
      </w:r>
      <w:r w:rsidR="00C55843" w:rsidRPr="00DF3871">
        <w:rPr>
          <w:lang w:val="es-ES_tradnl"/>
        </w:rPr>
        <w:t>vee</w:t>
      </w:r>
      <w:r w:rsidRPr="00DF3871">
        <w:rPr>
          <w:lang w:val="es-ES_tradnl"/>
        </w:rPr>
        <w:t>r una referencia común para todos los actores en toda la cadena de suministro de minerales.</w:t>
      </w:r>
      <w:r w:rsidR="004209BA" w:rsidRPr="00DF3871">
        <w:rPr>
          <w:lang w:val="es-ES_tradnl"/>
        </w:rPr>
        <w:t xml:space="preserve"> </w:t>
      </w:r>
    </w:p>
    <w:p w14:paraId="67746721" w14:textId="13E4A41B" w:rsidR="00D06E57" w:rsidRPr="00DF3871" w:rsidRDefault="00246863" w:rsidP="007410BB">
      <w:pPr>
        <w:pStyle w:val="Textoindependiente"/>
        <w:rPr>
          <w:lang w:val="es-ES_tradnl"/>
        </w:rPr>
      </w:pPr>
      <w:r w:rsidRPr="00DF3871">
        <w:rPr>
          <w:lang w:val="es-ES_tradnl"/>
        </w:rPr>
        <w:t xml:space="preserve">El Anexo II </w:t>
      </w:r>
      <w:r w:rsidR="00131245" w:rsidRPr="00DF3871">
        <w:rPr>
          <w:lang w:val="es-ES_tradnl"/>
        </w:rPr>
        <w:t xml:space="preserve">de la </w:t>
      </w:r>
      <w:r w:rsidRPr="00DF3871">
        <w:rPr>
          <w:lang w:val="es-ES_tradnl"/>
        </w:rPr>
        <w:t xml:space="preserve">OCDE proporciona una lista de </w:t>
      </w:r>
      <w:r w:rsidR="00377F6B" w:rsidRPr="00DF3871">
        <w:rPr>
          <w:lang w:val="es-ES_tradnl"/>
        </w:rPr>
        <w:t xml:space="preserve">graves </w:t>
      </w:r>
      <w:r w:rsidRPr="00DF3871">
        <w:rPr>
          <w:lang w:val="es-ES_tradnl"/>
        </w:rPr>
        <w:t>abusos contra los derechos humanos (comúnmente denominados "</w:t>
      </w:r>
      <w:r w:rsidRPr="00DF3871">
        <w:rPr>
          <w:b/>
          <w:lang w:val="es-ES_tradnl"/>
        </w:rPr>
        <w:t>riesgos del Anexo II</w:t>
      </w:r>
      <w:r w:rsidRPr="00DF3871">
        <w:rPr>
          <w:lang w:val="es-ES_tradnl"/>
        </w:rPr>
        <w:t>").</w:t>
      </w:r>
    </w:p>
    <w:p w14:paraId="19FB6042" w14:textId="0C687958" w:rsidR="00761352" w:rsidRPr="00DF3871" w:rsidRDefault="004A16EF" w:rsidP="007410BB">
      <w:pPr>
        <w:pStyle w:val="Textoindependiente"/>
        <w:rPr>
          <w:lang w:val="es-ES_tradnl"/>
        </w:rPr>
      </w:pPr>
      <w:r w:rsidRPr="00DF3871">
        <w:rPr>
          <w:lang w:val="es-ES_tradnl"/>
        </w:rPr>
        <w:t>Este módulo aborda los riesgo</w:t>
      </w:r>
      <w:r w:rsidR="002212AA" w:rsidRPr="00DF3871">
        <w:rPr>
          <w:lang w:val="es-ES_tradnl"/>
        </w:rPr>
        <w:t xml:space="preserve">s del Anexo II para los cuales </w:t>
      </w:r>
      <w:r w:rsidRPr="00DF3871">
        <w:rPr>
          <w:lang w:val="es-ES_tradnl"/>
        </w:rPr>
        <w:t>l</w:t>
      </w:r>
      <w:r w:rsidR="002212AA" w:rsidRPr="00DF3871">
        <w:rPr>
          <w:lang w:val="es-ES_tradnl"/>
        </w:rPr>
        <w:t>a</w:t>
      </w:r>
      <w:r w:rsidRPr="00DF3871">
        <w:rPr>
          <w:lang w:val="es-ES_tradnl"/>
        </w:rPr>
        <w:t xml:space="preserve"> </w:t>
      </w:r>
      <w:r w:rsidR="002212AA" w:rsidRPr="00DF3871">
        <w:rPr>
          <w:lang w:val="es-ES_tradnl"/>
        </w:rPr>
        <w:t>G</w:t>
      </w:r>
      <w:r w:rsidRPr="00DF3871">
        <w:rPr>
          <w:lang w:val="es-ES_tradnl"/>
        </w:rPr>
        <w:t>DD de la OCDE recomienda</w:t>
      </w:r>
      <w:r w:rsidR="00A178D2" w:rsidRPr="00DF3871">
        <w:rPr>
          <w:lang w:val="es-ES_tradnl"/>
        </w:rPr>
        <w:t xml:space="preserve"> </w:t>
      </w:r>
      <w:r w:rsidR="004961E4" w:rsidRPr="00DF3871">
        <w:rPr>
          <w:lang w:val="es-ES_tradnl"/>
        </w:rPr>
        <w:t>que</w:t>
      </w:r>
      <w:r w:rsidR="00A178D2" w:rsidRPr="00DF3871">
        <w:rPr>
          <w:lang w:val="es-ES_tradnl"/>
        </w:rPr>
        <w:t xml:space="preserve"> los </w:t>
      </w:r>
      <w:r w:rsidR="00D322C3" w:rsidRPr="00DF3871">
        <w:rPr>
          <w:lang w:val="es-ES_tradnl"/>
        </w:rPr>
        <w:t>C</w:t>
      </w:r>
      <w:r w:rsidR="004961E4" w:rsidRPr="00DF3871">
        <w:rPr>
          <w:lang w:val="es-ES_tradnl"/>
        </w:rPr>
        <w:t>ompradores</w:t>
      </w:r>
      <w:r w:rsidRPr="00DF3871">
        <w:rPr>
          <w:lang w:val="es-ES_tradnl"/>
        </w:rPr>
        <w:t xml:space="preserve"> suspend</w:t>
      </w:r>
      <w:r w:rsidR="004961E4" w:rsidRPr="00DF3871">
        <w:rPr>
          <w:lang w:val="es-ES_tradnl"/>
        </w:rPr>
        <w:t>an</w:t>
      </w:r>
      <w:r w:rsidRPr="00DF3871">
        <w:rPr>
          <w:lang w:val="es-ES_tradnl"/>
        </w:rPr>
        <w:t xml:space="preserve"> inmediatamente o descontin</w:t>
      </w:r>
      <w:r w:rsidR="00737D15" w:rsidRPr="00DF3871">
        <w:rPr>
          <w:lang w:val="es-ES_tradnl"/>
        </w:rPr>
        <w:t>ú</w:t>
      </w:r>
      <w:r w:rsidR="004961E4" w:rsidRPr="00DF3871">
        <w:rPr>
          <w:lang w:val="es-ES_tradnl"/>
        </w:rPr>
        <w:t>en</w:t>
      </w:r>
      <w:r w:rsidRPr="00DF3871">
        <w:rPr>
          <w:lang w:val="es-ES_tradnl"/>
        </w:rPr>
        <w:t xml:space="preserve"> el </w:t>
      </w:r>
      <w:r w:rsidR="002212AA" w:rsidRPr="00DF3871">
        <w:rPr>
          <w:lang w:val="es-ES_tradnl"/>
        </w:rPr>
        <w:t xml:space="preserve">compromiso </w:t>
      </w:r>
      <w:r w:rsidR="00BC0C78" w:rsidRPr="00DF3871">
        <w:rPr>
          <w:lang w:val="es-ES_tradnl"/>
        </w:rPr>
        <w:t xml:space="preserve">comercial </w:t>
      </w:r>
      <w:r w:rsidR="002212AA" w:rsidRPr="00DF3871">
        <w:rPr>
          <w:lang w:val="es-ES_tradnl"/>
        </w:rPr>
        <w:t xml:space="preserve">con los </w:t>
      </w:r>
      <w:r w:rsidR="00DB20FF" w:rsidRPr="00DF3871">
        <w:rPr>
          <w:lang w:val="es-ES_tradnl"/>
        </w:rPr>
        <w:t>PMAPE</w:t>
      </w:r>
      <w:r w:rsidR="00D322C3" w:rsidRPr="00DF3871">
        <w:rPr>
          <w:lang w:val="es-ES_tradnl"/>
        </w:rPr>
        <w:t>,</w:t>
      </w:r>
      <w:r w:rsidRPr="00DF3871">
        <w:rPr>
          <w:lang w:val="es-ES_tradnl"/>
        </w:rPr>
        <w:t xml:space="preserve"> s</w:t>
      </w:r>
      <w:r w:rsidR="00A178D2" w:rsidRPr="00DF3871">
        <w:rPr>
          <w:lang w:val="es-ES_tradnl"/>
        </w:rPr>
        <w:t>í</w:t>
      </w:r>
      <w:r w:rsidRPr="00DF3871">
        <w:rPr>
          <w:lang w:val="es-ES_tradnl"/>
        </w:rPr>
        <w:t xml:space="preserve"> se identifica un riesgo razonabl</w:t>
      </w:r>
      <w:r w:rsidR="00907675" w:rsidRPr="00DF3871">
        <w:rPr>
          <w:lang w:val="es-ES_tradnl"/>
        </w:rPr>
        <w:t>e</w:t>
      </w:r>
      <w:r w:rsidRPr="00DF3871">
        <w:rPr>
          <w:lang w:val="es-ES_tradnl"/>
        </w:rPr>
        <w:t>,</w:t>
      </w:r>
      <w:r w:rsidR="00907675" w:rsidRPr="00DF3871">
        <w:rPr>
          <w:lang w:val="es-ES_tradnl"/>
        </w:rPr>
        <w:t xml:space="preserve"> dado que ante la presencia del riesgo el comprador no puede adquirir ningún compromiso comercial. Dicho lo anterior,</w:t>
      </w:r>
      <w:r w:rsidRPr="00DF3871">
        <w:rPr>
          <w:lang w:val="es-ES_tradnl"/>
        </w:rPr>
        <w:t xml:space="preserve"> todos los requisitos de este módu</w:t>
      </w:r>
      <w:r w:rsidR="00C55843" w:rsidRPr="00DF3871">
        <w:rPr>
          <w:lang w:val="es-ES_tradnl"/>
        </w:rPr>
        <w:t xml:space="preserve">lo son requisitos de </w:t>
      </w:r>
      <w:r w:rsidR="00377F6B" w:rsidRPr="00DF3871">
        <w:rPr>
          <w:lang w:val="es-ES_tradnl"/>
        </w:rPr>
        <w:t>cumplimiento</w:t>
      </w:r>
      <w:r w:rsidR="00C55843" w:rsidRPr="00DF3871">
        <w:rPr>
          <w:lang w:val="es-ES_tradnl"/>
        </w:rPr>
        <w:t>/</w:t>
      </w:r>
      <w:r w:rsidR="00D4141E" w:rsidRPr="00DF3871">
        <w:rPr>
          <w:lang w:val="es-ES_tradnl"/>
        </w:rPr>
        <w:t>no cumplimiento</w:t>
      </w:r>
      <w:r w:rsidRPr="00DF3871">
        <w:rPr>
          <w:lang w:val="es-ES_tradnl"/>
        </w:rPr>
        <w:t>.</w:t>
      </w:r>
    </w:p>
    <w:p w14:paraId="5BA8780D" w14:textId="326211CC" w:rsidR="00761352" w:rsidRPr="00DF3871" w:rsidRDefault="004A16EF" w:rsidP="007410BB">
      <w:pPr>
        <w:pStyle w:val="Sinespaciado"/>
        <w:spacing w:line="240" w:lineRule="auto"/>
        <w:ind w:left="360"/>
        <w:rPr>
          <w:lang w:val="es-ES_tradnl"/>
        </w:rPr>
      </w:pPr>
      <w:r w:rsidRPr="00DF3871">
        <w:rPr>
          <w:lang w:val="es-ES_tradnl"/>
        </w:rPr>
        <w:t>Cada requisito se cumple si:</w:t>
      </w:r>
      <w:r w:rsidR="00761352" w:rsidRPr="00DF3871">
        <w:rPr>
          <w:lang w:val="es-ES_tradnl"/>
        </w:rPr>
        <w:t xml:space="preserve"> </w:t>
      </w:r>
    </w:p>
    <w:p w14:paraId="69126DC7" w14:textId="7751920D" w:rsidR="00AB4576" w:rsidRPr="00DF3871" w:rsidRDefault="00A2246A" w:rsidP="00D67D36">
      <w:pPr>
        <w:pStyle w:val="Sinespaciado"/>
        <w:numPr>
          <w:ilvl w:val="0"/>
          <w:numId w:val="7"/>
        </w:numPr>
        <w:spacing w:line="240" w:lineRule="auto"/>
        <w:ind w:left="1080"/>
        <w:rPr>
          <w:lang w:val="es-ES_tradnl"/>
        </w:rPr>
      </w:pPr>
      <w:r w:rsidRPr="00DF3871">
        <w:rPr>
          <w:lang w:val="es-ES_tradnl"/>
        </w:rPr>
        <w:t xml:space="preserve">se satisfacen </w:t>
      </w:r>
      <w:r w:rsidR="004A16EF" w:rsidRPr="00DF3871">
        <w:rPr>
          <w:lang w:val="es-ES_tradnl"/>
        </w:rPr>
        <w:t xml:space="preserve">todos los </w:t>
      </w:r>
      <w:r w:rsidR="004A16EF" w:rsidRPr="00DF3871">
        <w:rPr>
          <w:b/>
          <w:lang w:val="es-ES_tradnl"/>
        </w:rPr>
        <w:t xml:space="preserve">criterios de </w:t>
      </w:r>
      <w:r w:rsidR="00D4141E" w:rsidRPr="00DF3871">
        <w:rPr>
          <w:b/>
          <w:lang w:val="es-ES_tradnl"/>
        </w:rPr>
        <w:t>cumplimiento</w:t>
      </w:r>
      <w:r w:rsidR="004A16EF" w:rsidRPr="00DF3871">
        <w:rPr>
          <w:lang w:val="es-ES_tradnl"/>
        </w:rPr>
        <w:t>, y</w:t>
      </w:r>
      <w:r w:rsidR="00AB4576" w:rsidRPr="00DF3871">
        <w:rPr>
          <w:lang w:val="es-ES_tradnl"/>
        </w:rPr>
        <w:t xml:space="preserve"> </w:t>
      </w:r>
    </w:p>
    <w:p w14:paraId="030A4A15" w14:textId="7DCFFCDF" w:rsidR="00761352" w:rsidRPr="00DF3871" w:rsidRDefault="004A16EF" w:rsidP="00D67D36">
      <w:pPr>
        <w:pStyle w:val="Sinespaciado"/>
        <w:numPr>
          <w:ilvl w:val="0"/>
          <w:numId w:val="7"/>
        </w:numPr>
        <w:spacing w:line="240" w:lineRule="auto"/>
        <w:ind w:left="1080"/>
        <w:rPr>
          <w:lang w:val="es-ES_tradnl"/>
        </w:rPr>
      </w:pPr>
      <w:r w:rsidRPr="00DF3871">
        <w:rPr>
          <w:lang w:val="es-ES_tradnl"/>
        </w:rPr>
        <w:t>no se aplican</w:t>
      </w:r>
      <w:r w:rsidR="00D4141E" w:rsidRPr="00DF3871">
        <w:rPr>
          <w:lang w:val="es-ES_tradnl"/>
        </w:rPr>
        <w:t xml:space="preserve"> </w:t>
      </w:r>
      <w:r w:rsidR="00A2246A" w:rsidRPr="00DF3871">
        <w:rPr>
          <w:lang w:val="es-ES_tradnl"/>
        </w:rPr>
        <w:t xml:space="preserve">ninguno de </w:t>
      </w:r>
      <w:r w:rsidR="00D4141E" w:rsidRPr="00DF3871">
        <w:rPr>
          <w:lang w:val="es-ES_tradnl"/>
        </w:rPr>
        <w:t>los</w:t>
      </w:r>
      <w:r w:rsidRPr="00DF3871">
        <w:rPr>
          <w:lang w:val="es-ES_tradnl"/>
        </w:rPr>
        <w:t xml:space="preserve"> </w:t>
      </w:r>
      <w:r w:rsidRPr="00DF3871">
        <w:rPr>
          <w:b/>
          <w:lang w:val="es-ES_tradnl"/>
        </w:rPr>
        <w:t xml:space="preserve">criterios de </w:t>
      </w:r>
      <w:r w:rsidR="00D4141E" w:rsidRPr="00DF3871">
        <w:rPr>
          <w:b/>
          <w:lang w:val="es-ES_tradnl"/>
        </w:rPr>
        <w:t>no cumplimiento</w:t>
      </w:r>
      <w:r w:rsidR="00BC0C78" w:rsidRPr="00DF3871">
        <w:rPr>
          <w:lang w:val="es-ES_tradnl"/>
        </w:rPr>
        <w:t>.</w:t>
      </w:r>
      <w:r w:rsidR="00D4141E" w:rsidRPr="00DF3871">
        <w:rPr>
          <w:lang w:val="es-ES_tradnl"/>
        </w:rPr>
        <w:t xml:space="preserve"> </w:t>
      </w:r>
    </w:p>
    <w:p w14:paraId="3CC8B27D" w14:textId="77777777" w:rsidR="00AB4576" w:rsidRPr="00DF3871" w:rsidRDefault="00AB4576" w:rsidP="007410BB">
      <w:pPr>
        <w:pStyle w:val="Sinespaciado"/>
        <w:spacing w:line="240" w:lineRule="auto"/>
        <w:rPr>
          <w:lang w:val="es-ES_tradnl"/>
        </w:rPr>
      </w:pPr>
    </w:p>
    <w:p w14:paraId="7A743B5A" w14:textId="10ECBEE8" w:rsidR="00761352" w:rsidRPr="00DF3871" w:rsidRDefault="00BC0C78" w:rsidP="007410BB">
      <w:pPr>
        <w:pStyle w:val="Textoindependiente"/>
        <w:rPr>
          <w:lang w:val="es-ES_tradnl"/>
        </w:rPr>
      </w:pPr>
      <w:r w:rsidRPr="00DF3871">
        <w:rPr>
          <w:lang w:val="es-ES_tradnl"/>
        </w:rPr>
        <w:t>Los requisitos que abordan los riesgos del Anexo II están estructurados de acuerdo con los temas del "Marco Consolidado de Temas de Sostenibilidad para la Minería"</w:t>
      </w:r>
      <w:r w:rsidR="00513BF1" w:rsidRPr="00DF3871">
        <w:rPr>
          <w:rStyle w:val="Refdenotaalpie"/>
          <w:bCs/>
          <w:lang w:val="es-ES_tradnl"/>
        </w:rPr>
        <w:footnoteReference w:id="14"/>
      </w:r>
      <w:r w:rsidRPr="00DF3871">
        <w:rPr>
          <w:lang w:val="es-ES_tradnl"/>
        </w:rPr>
        <w:t xml:space="preserve"> </w:t>
      </w:r>
      <w:r w:rsidR="004A16EF" w:rsidRPr="00DF3871">
        <w:rPr>
          <w:lang w:val="es-ES_tradnl"/>
        </w:rPr>
        <w:t xml:space="preserve">presentado en el Anexo </w:t>
      </w:r>
      <w:r w:rsidR="00D322C3" w:rsidRPr="00DF3871">
        <w:rPr>
          <w:lang w:val="es-ES_tradnl"/>
        </w:rPr>
        <w:t>2</w:t>
      </w:r>
      <w:r w:rsidR="004A16EF" w:rsidRPr="00DF3871">
        <w:rPr>
          <w:lang w:val="es-ES_tradnl"/>
        </w:rPr>
        <w:t>.</w:t>
      </w:r>
      <w:r w:rsidR="00761352" w:rsidRPr="00DF3871">
        <w:rPr>
          <w:lang w:val="es-ES_tradnl"/>
        </w:rPr>
        <w:t xml:space="preserve"> </w:t>
      </w:r>
    </w:p>
    <w:p w14:paraId="5815E9A6" w14:textId="77777777" w:rsidR="004209BA" w:rsidRPr="00DF3871" w:rsidRDefault="004209BA" w:rsidP="007410BB">
      <w:pPr>
        <w:rPr>
          <w:b/>
          <w:lang w:val="es-ES_tradnl"/>
        </w:rPr>
      </w:pPr>
    </w:p>
    <w:p w14:paraId="5646C8E7" w14:textId="7AF956D8" w:rsidR="00E82568" w:rsidRPr="00DF3871" w:rsidRDefault="004B218B" w:rsidP="001C4A07">
      <w:pPr>
        <w:pStyle w:val="Ttulo2"/>
        <w:rPr>
          <w:lang w:val="es-ES_tradnl"/>
        </w:rPr>
      </w:pPr>
      <w:bookmarkStart w:id="29" w:name="_Toc508009631"/>
      <w:r w:rsidRPr="00DF3871">
        <w:rPr>
          <w:lang w:val="es-ES_tradnl"/>
        </w:rPr>
        <w:t>Requisitos</w:t>
      </w:r>
      <w:bookmarkEnd w:id="29"/>
    </w:p>
    <w:tbl>
      <w:tblPr>
        <w:tblStyle w:val="Tablaconcuadrcula"/>
        <w:tblW w:w="0" w:type="auto"/>
        <w:tblLook w:val="04A0" w:firstRow="1" w:lastRow="0" w:firstColumn="1" w:lastColumn="0" w:noHBand="0" w:noVBand="1"/>
      </w:tblPr>
      <w:tblGrid>
        <w:gridCol w:w="3997"/>
        <w:gridCol w:w="1614"/>
        <w:gridCol w:w="4136"/>
      </w:tblGrid>
      <w:tr w:rsidR="00513BF1" w:rsidRPr="00F03887" w14:paraId="6C21B240" w14:textId="77777777" w:rsidTr="006F708E">
        <w:tc>
          <w:tcPr>
            <w:tcW w:w="5611" w:type="dxa"/>
            <w:gridSpan w:val="2"/>
            <w:tcBorders>
              <w:top w:val="nil"/>
              <w:left w:val="nil"/>
              <w:bottom w:val="single" w:sz="4" w:space="0" w:color="auto"/>
              <w:right w:val="nil"/>
            </w:tcBorders>
            <w:vAlign w:val="bottom"/>
          </w:tcPr>
          <w:p w14:paraId="70CD8AE6" w14:textId="1E1BB3DE" w:rsidR="00513BF1" w:rsidRPr="00DF3871" w:rsidRDefault="00DB1909" w:rsidP="00BC4173">
            <w:pPr>
              <w:pStyle w:val="Textoindependiente"/>
              <w:keepNext/>
              <w:jc w:val="left"/>
              <w:rPr>
                <w:b/>
                <w:lang w:val="es-ES_tradnl"/>
              </w:rPr>
            </w:pPr>
            <w:r w:rsidRPr="00DF3871">
              <w:rPr>
                <w:b/>
                <w:lang w:val="es-ES_tradnl"/>
              </w:rPr>
              <w:t>M.3/</w:t>
            </w:r>
            <w:r w:rsidR="002C2D4E" w:rsidRPr="00DF3871">
              <w:rPr>
                <w:b/>
                <w:lang w:val="es-ES_tradnl"/>
              </w:rPr>
              <w:t>1.1.1/R.1</w:t>
            </w:r>
            <w:r w:rsidR="00E23347" w:rsidRPr="00DF3871">
              <w:rPr>
                <w:b/>
                <w:lang w:val="es-ES_tradnl"/>
              </w:rPr>
              <w:t xml:space="preserve"> </w:t>
            </w:r>
            <w:r w:rsidR="00E23347" w:rsidRPr="00DF3871" w:rsidDel="00E13EF9">
              <w:rPr>
                <w:b/>
                <w:color w:val="FFFFFF" w:themeColor="background1"/>
                <w:sz w:val="18"/>
                <w:lang w:val="es-ES_tradnl"/>
              </w:rPr>
              <w:t xml:space="preserve"> </w:t>
            </w:r>
            <w:r w:rsidR="00E23347" w:rsidRPr="00DF3871">
              <w:rPr>
                <w:i/>
                <w:color w:val="7F7F7F" w:themeColor="text1" w:themeTint="80"/>
                <w:lang w:val="es-ES_tradnl"/>
              </w:rPr>
              <w:t>(a</w:t>
            </w:r>
            <w:r w:rsidR="00BC4173" w:rsidRPr="00DF3871">
              <w:rPr>
                <w:i/>
                <w:color w:val="7F7F7F" w:themeColor="text1" w:themeTint="80"/>
                <w:lang w:val="es-ES_tradnl"/>
              </w:rPr>
              <w:t>borda</w:t>
            </w:r>
            <w:r w:rsidR="00E23347" w:rsidRPr="00DF3871">
              <w:rPr>
                <w:i/>
                <w:color w:val="7F7F7F" w:themeColor="text1" w:themeTint="80"/>
                <w:lang w:val="es-ES_tradnl"/>
              </w:rPr>
              <w:t xml:space="preserve"> </w:t>
            </w:r>
            <w:r w:rsidR="00E23347"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8c5b3233-28a9-4b9d-8284-1381f098d613 PFBsYWNlaG9sZGVyPg0KICA8QWRkSW5WZXJzaW9uPjUuNy4wLjA8L0FkZEluVmVyc2lvbj4NCiAgPElkPjhjNWIzMjMzLTI4YTktNGI5ZC04Mjg0LTEzODFmMDk4ZDYxMz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E23347" w:rsidRPr="00DF3871">
              <w:rPr>
                <w:i/>
                <w:color w:val="7F7F7F" w:themeColor="text1" w:themeTint="80"/>
                <w:lang w:val="es-ES_tradnl"/>
              </w:rPr>
              <w:fldChar w:fldCharType="separate"/>
            </w:r>
            <w:r w:rsidR="004D2379" w:rsidRPr="00DF3871">
              <w:rPr>
                <w:i/>
                <w:color w:val="7F7F7F" w:themeColor="text1" w:themeTint="80"/>
                <w:lang w:val="es-ES_tradnl"/>
              </w:rPr>
              <w:t>OECD 2016b</w:t>
            </w:r>
            <w:r w:rsidR="00E23347" w:rsidRPr="00DF3871">
              <w:rPr>
                <w:i/>
                <w:color w:val="7F7F7F" w:themeColor="text1" w:themeTint="80"/>
                <w:lang w:val="es-ES_tradnl"/>
              </w:rPr>
              <w:fldChar w:fldCharType="end"/>
            </w:r>
            <w:r w:rsidR="00BC4173" w:rsidRPr="00DF3871">
              <w:rPr>
                <w:i/>
                <w:color w:val="7F7F7F" w:themeColor="text1" w:themeTint="80"/>
                <w:lang w:val="es-ES_tradnl"/>
              </w:rPr>
              <w:t>, A</w:t>
            </w:r>
            <w:r w:rsidR="00E23347" w:rsidRPr="00DF3871">
              <w:rPr>
                <w:i/>
                <w:color w:val="7F7F7F" w:themeColor="text1" w:themeTint="80"/>
                <w:lang w:val="es-ES_tradnl"/>
              </w:rPr>
              <w:t>nex</w:t>
            </w:r>
            <w:r w:rsidR="00BC4173" w:rsidRPr="00DF3871">
              <w:rPr>
                <w:i/>
                <w:color w:val="7F7F7F" w:themeColor="text1" w:themeTint="80"/>
                <w:lang w:val="es-ES_tradnl"/>
              </w:rPr>
              <w:t>o</w:t>
            </w:r>
            <w:r w:rsidR="00E23347" w:rsidRPr="00DF3871">
              <w:rPr>
                <w:i/>
                <w:color w:val="7F7F7F" w:themeColor="text1" w:themeTint="80"/>
                <w:lang w:val="es-ES_tradnl"/>
              </w:rPr>
              <w:t xml:space="preserve"> II, par. 1.iii)</w:t>
            </w:r>
          </w:p>
        </w:tc>
        <w:tc>
          <w:tcPr>
            <w:tcW w:w="4136" w:type="dxa"/>
            <w:tcBorders>
              <w:top w:val="nil"/>
              <w:left w:val="nil"/>
              <w:bottom w:val="single" w:sz="4" w:space="0" w:color="auto"/>
              <w:right w:val="nil"/>
            </w:tcBorders>
          </w:tcPr>
          <w:p w14:paraId="1856829B" w14:textId="2231D91A" w:rsidR="00513BF1" w:rsidRPr="00DF3871" w:rsidRDefault="00513BF1" w:rsidP="00E13EF9">
            <w:pPr>
              <w:keepNext/>
              <w:shd w:val="clear" w:color="auto" w:fill="003399"/>
              <w:rPr>
                <w:color w:val="FFFFFF" w:themeColor="background1"/>
                <w:sz w:val="18"/>
                <w:lang w:val="es-ES_tradnl"/>
              </w:rPr>
            </w:pPr>
            <w:r w:rsidRPr="00DF3871">
              <w:rPr>
                <w:b/>
                <w:color w:val="FFFFFF" w:themeColor="background1"/>
                <w:sz w:val="18"/>
                <w:lang w:val="es-ES_tradnl"/>
              </w:rPr>
              <w:t xml:space="preserve">1. </w:t>
            </w:r>
            <w:r w:rsidR="004B218B" w:rsidRPr="00DF3871">
              <w:rPr>
                <w:b/>
                <w:color w:val="FFFFFF" w:themeColor="background1"/>
                <w:sz w:val="18"/>
                <w:lang w:val="es-ES_tradnl"/>
              </w:rPr>
              <w:t>Categoría</w:t>
            </w:r>
            <w:r w:rsidR="004B218B" w:rsidRPr="00DF3871">
              <w:rPr>
                <w:color w:val="FFFFFF" w:themeColor="background1"/>
                <w:sz w:val="18"/>
                <w:lang w:val="es-ES_tradnl"/>
              </w:rPr>
              <w:t>: Derechos humanos y de los trabajadores</w:t>
            </w:r>
          </w:p>
          <w:p w14:paraId="49DD4142" w14:textId="40E38209" w:rsidR="00513BF1" w:rsidRPr="00DF3871" w:rsidRDefault="001755C0" w:rsidP="00E13EF9">
            <w:pPr>
              <w:keepNext/>
              <w:shd w:val="clear" w:color="auto" w:fill="003399"/>
              <w:rPr>
                <w:color w:val="FFFFFF" w:themeColor="background1"/>
                <w:sz w:val="18"/>
                <w:lang w:val="es-ES_tradnl"/>
              </w:rPr>
            </w:pPr>
            <w:r w:rsidRPr="00DF3871">
              <w:rPr>
                <w:b/>
                <w:color w:val="FFFFFF" w:themeColor="background1"/>
                <w:sz w:val="18"/>
                <w:lang w:val="es-ES_tradnl"/>
              </w:rPr>
              <w:t xml:space="preserve">1.1 </w:t>
            </w:r>
            <w:r w:rsidR="00B0422F" w:rsidRPr="00DF3871">
              <w:rPr>
                <w:b/>
                <w:color w:val="FFFFFF" w:themeColor="background1"/>
                <w:sz w:val="18"/>
                <w:lang w:val="es-ES_tradnl"/>
              </w:rPr>
              <w:t>Tema</w:t>
            </w:r>
            <w:r w:rsidR="00513BF1" w:rsidRPr="00DF3871">
              <w:rPr>
                <w:color w:val="FFFFFF" w:themeColor="background1"/>
                <w:sz w:val="18"/>
                <w:lang w:val="es-ES_tradnl"/>
              </w:rPr>
              <w:t xml:space="preserve">: </w:t>
            </w:r>
            <w:r w:rsidR="00541964" w:rsidRPr="00DF3871">
              <w:rPr>
                <w:color w:val="FFFFFF" w:themeColor="background1"/>
                <w:sz w:val="18"/>
                <w:lang w:val="es-ES_tradnl"/>
              </w:rPr>
              <w:t>G</w:t>
            </w:r>
            <w:r w:rsidR="004B218B" w:rsidRPr="00DF3871">
              <w:rPr>
                <w:color w:val="FFFFFF" w:themeColor="background1"/>
                <w:sz w:val="18"/>
                <w:lang w:val="es-ES_tradnl"/>
              </w:rPr>
              <w:t>raves abusos contra los derechos humanos</w:t>
            </w:r>
          </w:p>
          <w:p w14:paraId="26998F78" w14:textId="147F5100" w:rsidR="00513BF1" w:rsidRPr="00DF3871" w:rsidRDefault="00FF73B8" w:rsidP="00E23347">
            <w:pPr>
              <w:keepNext/>
              <w:shd w:val="clear" w:color="auto" w:fill="003399"/>
              <w:rPr>
                <w:color w:val="FFFFFF" w:themeColor="background1"/>
                <w:sz w:val="18"/>
                <w:lang w:val="es-ES_tradnl"/>
              </w:rPr>
            </w:pPr>
            <w:r w:rsidRPr="00DF3871">
              <w:rPr>
                <w:b/>
                <w:color w:val="FFFFFF" w:themeColor="background1"/>
                <w:sz w:val="18"/>
                <w:lang w:val="es-ES_tradnl"/>
              </w:rPr>
              <w:t xml:space="preserve">1.1.1 </w:t>
            </w:r>
            <w:r w:rsidR="00EA7C55" w:rsidRPr="00DF3871">
              <w:rPr>
                <w:b/>
                <w:color w:val="FFFFFF" w:themeColor="background1"/>
                <w:sz w:val="18"/>
                <w:lang w:val="es-ES_tradnl"/>
              </w:rPr>
              <w:t>Subt</w:t>
            </w:r>
            <w:r w:rsidR="004B218B" w:rsidRPr="00DF3871">
              <w:rPr>
                <w:b/>
                <w:color w:val="FFFFFF" w:themeColor="background1"/>
                <w:sz w:val="18"/>
                <w:lang w:val="es-ES_tradnl"/>
              </w:rPr>
              <w:t>ema</w:t>
            </w:r>
            <w:r w:rsidR="004B218B" w:rsidRPr="00DF3871">
              <w:rPr>
                <w:color w:val="FFFFFF" w:themeColor="background1"/>
                <w:sz w:val="18"/>
                <w:lang w:val="es-ES_tradnl"/>
              </w:rPr>
              <w:t>: Trabajo infantil y educación</w:t>
            </w:r>
          </w:p>
        </w:tc>
      </w:tr>
      <w:tr w:rsidR="002063D3" w:rsidRPr="00F03887" w14:paraId="325E8BF7" w14:textId="77777777" w:rsidTr="006F708E">
        <w:tc>
          <w:tcPr>
            <w:tcW w:w="9747" w:type="dxa"/>
            <w:gridSpan w:val="3"/>
            <w:tcBorders>
              <w:top w:val="single" w:sz="4" w:space="0" w:color="auto"/>
            </w:tcBorders>
            <w:shd w:val="clear" w:color="auto" w:fill="auto"/>
          </w:tcPr>
          <w:p w14:paraId="3F08096E" w14:textId="72608879" w:rsidR="002063D3" w:rsidRPr="00DF3871" w:rsidRDefault="004B218B" w:rsidP="007716AC">
            <w:pPr>
              <w:pStyle w:val="Textoindependiente"/>
              <w:rPr>
                <w:color w:val="FFFFFF" w:themeColor="background1"/>
                <w:sz w:val="18"/>
                <w:lang w:val="es-ES_tradnl"/>
              </w:rPr>
            </w:pPr>
            <w:r w:rsidRPr="00DF3871">
              <w:rPr>
                <w:b/>
                <w:lang w:val="es-ES_tradnl"/>
              </w:rPr>
              <w:t xml:space="preserve">Es razonable creer que </w:t>
            </w:r>
            <w:r w:rsidR="00EA7C55" w:rsidRPr="00DF3871">
              <w:rPr>
                <w:b/>
                <w:lang w:val="es-ES_tradnl"/>
              </w:rPr>
              <w:t>el</w:t>
            </w:r>
            <w:r w:rsidRPr="00DF3871">
              <w:rPr>
                <w:b/>
                <w:lang w:val="es-ES_tradnl"/>
              </w:rPr>
              <w:t xml:space="preserve"> </w:t>
            </w:r>
            <w:r w:rsidR="00DB20FF" w:rsidRPr="00DF3871">
              <w:rPr>
                <w:b/>
                <w:lang w:val="es-ES_tradnl"/>
              </w:rPr>
              <w:t>PMAPE</w:t>
            </w:r>
            <w:r w:rsidRPr="00DF3871">
              <w:rPr>
                <w:b/>
                <w:lang w:val="es-ES_tradnl"/>
              </w:rPr>
              <w:t xml:space="preserve"> no </w:t>
            </w:r>
            <w:r w:rsidR="00907675" w:rsidRPr="00DF3871">
              <w:rPr>
                <w:b/>
                <w:lang w:val="es-ES_tradnl"/>
              </w:rPr>
              <w:t xml:space="preserve">tolera </w:t>
            </w:r>
            <w:r w:rsidRPr="00DF3871">
              <w:rPr>
                <w:b/>
                <w:lang w:val="es-ES_tradnl"/>
              </w:rPr>
              <w:t>las peores formas de trabajo infantil</w:t>
            </w:r>
            <w:r w:rsidR="00907675" w:rsidRPr="00DF3871">
              <w:rPr>
                <w:b/>
                <w:lang w:val="es-ES_tradnl"/>
              </w:rPr>
              <w:t xml:space="preserve"> </w:t>
            </w:r>
            <w:r w:rsidR="000628B3" w:rsidRPr="00DF3871">
              <w:rPr>
                <w:b/>
                <w:lang w:val="es-ES_tradnl"/>
              </w:rPr>
              <w:t>dentro de su proceso productivo</w:t>
            </w:r>
            <w:r w:rsidR="007716AC" w:rsidRPr="00DF3871">
              <w:rPr>
                <w:b/>
                <w:lang w:val="es-ES_tradnl"/>
              </w:rPr>
              <w:t>.</w:t>
            </w:r>
            <w:r w:rsidRPr="00DF3871">
              <w:rPr>
                <w:b/>
                <w:lang w:val="es-ES_tradnl"/>
              </w:rPr>
              <w:t xml:space="preserve"> </w:t>
            </w:r>
          </w:p>
        </w:tc>
      </w:tr>
      <w:tr w:rsidR="00513BF1" w:rsidRPr="00F03887" w14:paraId="00EB2BFB" w14:textId="77777777" w:rsidTr="006F708E">
        <w:tc>
          <w:tcPr>
            <w:tcW w:w="9747" w:type="dxa"/>
            <w:gridSpan w:val="3"/>
          </w:tcPr>
          <w:p w14:paraId="42554F87" w14:textId="0187B6F8" w:rsidR="007E6C10" w:rsidRPr="00DF3871" w:rsidRDefault="007716AC" w:rsidP="004523A5">
            <w:pPr>
              <w:pStyle w:val="Textoindependiente2"/>
              <w:ind w:left="318"/>
              <w:rPr>
                <w:highlight w:val="yellow"/>
                <w:lang w:val="es-ES_tradnl"/>
              </w:rPr>
            </w:pPr>
            <w:r w:rsidRPr="00DF3871">
              <w:rPr>
                <w:b/>
                <w:lang w:val="es-ES_tradnl"/>
              </w:rPr>
              <w:t>Orientación</w:t>
            </w:r>
            <w:r w:rsidRPr="00DF3871">
              <w:rPr>
                <w:lang w:val="es-ES_tradnl"/>
              </w:rPr>
              <w:t xml:space="preserve">: </w:t>
            </w:r>
            <w:r w:rsidR="00322401">
              <w:rPr>
                <w:lang w:val="es-ES_tradnl"/>
              </w:rPr>
              <w:t>Artículo 3 del </w:t>
            </w:r>
            <w:r w:rsidRPr="00DF3871">
              <w:rPr>
                <w:lang w:val="es-ES_tradnl"/>
              </w:rPr>
              <w:t>Convenio núm. 182 de la Organización Internacional de Trabajo (OIT 1999) define las peores formas de trabajo infantil como:</w:t>
            </w:r>
          </w:p>
          <w:p w14:paraId="5DD8C735" w14:textId="3D6488C6" w:rsidR="007E6C10" w:rsidRPr="000B0184" w:rsidRDefault="007716AC" w:rsidP="000B0184">
            <w:pPr>
              <w:pStyle w:val="Textoindependiente2"/>
              <w:numPr>
                <w:ilvl w:val="0"/>
                <w:numId w:val="35"/>
              </w:numPr>
              <w:rPr>
                <w:i/>
                <w:lang w:val="es-ES_tradnl"/>
              </w:rPr>
            </w:pPr>
            <w:r w:rsidRPr="000B0184">
              <w:rPr>
                <w:i/>
                <w:lang w:val="es-ES_tradnl"/>
              </w:rPr>
              <w:t>T</w:t>
            </w:r>
            <w:r w:rsidR="007E6C10" w:rsidRPr="000B0184">
              <w:rPr>
                <w:i/>
                <w:lang w:val="es-ES_tradnl"/>
              </w:rPr>
              <w:t>odas las formas de esclavitud o las prácticas análogas a la esclavitud, como la venta y la trata de niños, la servidumbre por deudas y la condición de siervo, y el trabajo forzoso u obligatorio, incluido el reclutamiento forzoso u obligatorio de niños para utilizarlos en conflictos armados;</w:t>
            </w:r>
          </w:p>
          <w:p w14:paraId="605F1BF0" w14:textId="0DE8ACB7" w:rsidR="007E6C10" w:rsidRPr="000B0184" w:rsidRDefault="007716AC" w:rsidP="000B0184">
            <w:pPr>
              <w:pStyle w:val="Textoindependiente2"/>
              <w:numPr>
                <w:ilvl w:val="0"/>
                <w:numId w:val="35"/>
              </w:numPr>
              <w:rPr>
                <w:i/>
                <w:lang w:val="es-ES_tradnl"/>
              </w:rPr>
            </w:pPr>
            <w:r w:rsidRPr="000B0184">
              <w:rPr>
                <w:i/>
                <w:lang w:val="es-ES_tradnl"/>
              </w:rPr>
              <w:t>L</w:t>
            </w:r>
            <w:r w:rsidR="007E6C10" w:rsidRPr="000B0184">
              <w:rPr>
                <w:i/>
                <w:lang w:val="es-ES_tradnl"/>
              </w:rPr>
              <w:t>a utilización, el reclutamiento o la oferta de niños para la prostitución, la producción de pornografía o actuaciones pornográficas;</w:t>
            </w:r>
          </w:p>
          <w:p w14:paraId="3BBF9E4E" w14:textId="25C59668" w:rsidR="007E6C10" w:rsidRPr="000B0184" w:rsidRDefault="007716AC" w:rsidP="000B0184">
            <w:pPr>
              <w:pStyle w:val="Textoindependiente2"/>
              <w:numPr>
                <w:ilvl w:val="0"/>
                <w:numId w:val="35"/>
              </w:numPr>
              <w:rPr>
                <w:i/>
                <w:lang w:val="es-ES_tradnl"/>
              </w:rPr>
            </w:pPr>
            <w:r w:rsidRPr="000B0184">
              <w:rPr>
                <w:i/>
                <w:lang w:val="es-ES_tradnl"/>
              </w:rPr>
              <w:t>L</w:t>
            </w:r>
            <w:r w:rsidR="007E6C10" w:rsidRPr="000B0184">
              <w:rPr>
                <w:i/>
                <w:lang w:val="es-ES_tradnl"/>
              </w:rPr>
              <w:t>a utilización, el reclutamiento o la oferta de niños para la realización de actividades ilícitas, en particular la producción y el tráfico de estupefacientes, tal como se definen en los tratados internacionales pertinentes, y</w:t>
            </w:r>
          </w:p>
          <w:p w14:paraId="4128E131" w14:textId="41A7E09B" w:rsidR="007E6C10" w:rsidRPr="000B0184" w:rsidRDefault="007716AC" w:rsidP="000B0184">
            <w:pPr>
              <w:pStyle w:val="Textoindependiente2"/>
              <w:numPr>
                <w:ilvl w:val="0"/>
                <w:numId w:val="35"/>
              </w:numPr>
              <w:rPr>
                <w:i/>
                <w:lang w:val="es-ES_tradnl"/>
              </w:rPr>
            </w:pPr>
            <w:r w:rsidRPr="000B0184">
              <w:rPr>
                <w:i/>
                <w:lang w:val="es-ES_tradnl"/>
              </w:rPr>
              <w:t>E</w:t>
            </w:r>
            <w:r w:rsidR="007E6C10" w:rsidRPr="000B0184">
              <w:rPr>
                <w:i/>
                <w:lang w:val="es-ES_tradnl"/>
              </w:rPr>
              <w:t>l trabajo que, por su naturaleza o por las condiciones en que se lleva a cabo, es probable que dañe la salud, la seguridad o la moralidad de los niños."</w:t>
            </w:r>
          </w:p>
          <w:p w14:paraId="6B5BFB2B" w14:textId="498F3C63" w:rsidR="007716AC" w:rsidRPr="00DF3871" w:rsidRDefault="007716AC" w:rsidP="007716AC">
            <w:pPr>
              <w:pStyle w:val="Textoindependiente2"/>
              <w:ind w:left="34"/>
              <w:rPr>
                <w:lang w:val="es-ES_tradnl"/>
              </w:rPr>
            </w:pPr>
            <w:r w:rsidRPr="00DF3871">
              <w:rPr>
                <w:lang w:val="es-ES_tradnl"/>
              </w:rPr>
              <w:t xml:space="preserve">Si bien el CRAFT tiene como objetivo eliminar todas las formas de trabajo infantil y garantizar que todos los niños puedan disfrutar </w:t>
            </w:r>
            <w:r w:rsidR="009C7DF6" w:rsidRPr="00DF3871">
              <w:rPr>
                <w:lang w:val="es-ES_tradnl"/>
              </w:rPr>
              <w:t xml:space="preserve">plenamente </w:t>
            </w:r>
            <w:r w:rsidRPr="00DF3871">
              <w:rPr>
                <w:lang w:val="es-ES_tradnl"/>
              </w:rPr>
              <w:t>de sus derechos</w:t>
            </w:r>
            <w:r w:rsidR="009C7DF6" w:rsidRPr="00DF3871">
              <w:rPr>
                <w:lang w:val="es-ES_tradnl"/>
              </w:rPr>
              <w:t>, en el nivel más básico de CRAFT</w:t>
            </w:r>
            <w:r w:rsidRPr="00DF3871">
              <w:rPr>
                <w:lang w:val="es-ES_tradnl"/>
              </w:rPr>
              <w:t xml:space="preserve"> la atención se </w:t>
            </w:r>
            <w:r w:rsidRPr="00DF3871">
              <w:rPr>
                <w:lang w:val="es-ES_tradnl"/>
              </w:rPr>
              <w:lastRenderedPageBreak/>
              <w:t xml:space="preserve">centra en la erradicación de todas las peores formas de </w:t>
            </w:r>
            <w:r w:rsidR="009C7DF6" w:rsidRPr="00DF3871">
              <w:rPr>
                <w:lang w:val="es-ES_tradnl"/>
              </w:rPr>
              <w:t xml:space="preserve">trabajo infantil relacionadas con </w:t>
            </w:r>
            <w:r w:rsidRPr="00DF3871">
              <w:rPr>
                <w:lang w:val="es-ES_tradnl"/>
              </w:rPr>
              <w:t>l</w:t>
            </w:r>
            <w:r w:rsidR="009C7DF6" w:rsidRPr="00DF3871">
              <w:rPr>
                <w:lang w:val="es-ES_tradnl"/>
              </w:rPr>
              <w:t>a producción minera</w:t>
            </w:r>
            <w:r w:rsidRPr="00DF3871">
              <w:rPr>
                <w:lang w:val="es-ES_tradnl"/>
              </w:rPr>
              <w:t>.</w:t>
            </w:r>
          </w:p>
          <w:p w14:paraId="42BF9822" w14:textId="1114F06B" w:rsidR="007716AC" w:rsidRPr="00DF3871" w:rsidRDefault="007716AC" w:rsidP="007716AC">
            <w:pPr>
              <w:pStyle w:val="Textoindependiente2"/>
              <w:ind w:left="34"/>
              <w:rPr>
                <w:lang w:val="es-ES_tradnl"/>
              </w:rPr>
            </w:pPr>
            <w:r w:rsidRPr="00DF3871">
              <w:rPr>
                <w:lang w:val="es-ES_tradnl"/>
              </w:rPr>
              <w:t>El documento de la OCDE</w:t>
            </w:r>
            <w:r w:rsidR="005254D1" w:rsidRPr="00DF3871">
              <w:rPr>
                <w:lang w:val="es-ES_tradnl"/>
              </w:rPr>
              <w:t>,</w:t>
            </w:r>
            <w:r w:rsidRPr="00DF3871">
              <w:rPr>
                <w:lang w:val="es-ES_tradnl"/>
              </w:rPr>
              <w:t xml:space="preserve"> </w:t>
            </w:r>
            <w:r w:rsidRPr="000B0184">
              <w:rPr>
                <w:i/>
                <w:lang w:val="es-ES_tradnl"/>
              </w:rPr>
              <w:t>"Acciones prácticas para que las empresas identifiquen y aborden las peores formas de trabajo infantil en las cadenas de suministro de minerales" (OCDE 2017) proporciona orientación sobre la intención de</w:t>
            </w:r>
            <w:r w:rsidR="005254D1" w:rsidRPr="000B0184">
              <w:rPr>
                <w:i/>
                <w:lang w:val="es-ES_tradnl"/>
              </w:rPr>
              <w:t xml:space="preserve"> </w:t>
            </w:r>
            <w:r w:rsidRPr="000B0184">
              <w:rPr>
                <w:i/>
                <w:lang w:val="es-ES_tradnl"/>
              </w:rPr>
              <w:t>l</w:t>
            </w:r>
            <w:r w:rsidR="005254D1" w:rsidRPr="000B0184">
              <w:rPr>
                <w:i/>
                <w:lang w:val="es-ES_tradnl"/>
              </w:rPr>
              <w:t>a</w:t>
            </w:r>
            <w:r w:rsidRPr="000B0184">
              <w:rPr>
                <w:i/>
                <w:lang w:val="es-ES_tradnl"/>
              </w:rPr>
              <w:t xml:space="preserve"> </w:t>
            </w:r>
            <w:r w:rsidR="005254D1" w:rsidRPr="000B0184">
              <w:rPr>
                <w:i/>
                <w:lang w:val="es-ES_tradnl"/>
              </w:rPr>
              <w:t>G</w:t>
            </w:r>
            <w:r w:rsidRPr="000B0184">
              <w:rPr>
                <w:i/>
                <w:lang w:val="es-ES_tradnl"/>
              </w:rPr>
              <w:t xml:space="preserve">DD de la OCDE, indicando: "No todo el trabajo infantil es </w:t>
            </w:r>
            <w:r w:rsidR="00737D15" w:rsidRPr="000B0184">
              <w:rPr>
                <w:i/>
                <w:lang w:val="es-ES_tradnl"/>
              </w:rPr>
              <w:t>trabajo infantil</w:t>
            </w:r>
            <w:r w:rsidR="005254D1" w:rsidRPr="000B0184">
              <w:rPr>
                <w:i/>
                <w:lang w:val="es-ES_tradnl"/>
              </w:rPr>
              <w:t xml:space="preserve">, y no todo </w:t>
            </w:r>
            <w:r w:rsidRPr="000B0184">
              <w:rPr>
                <w:i/>
                <w:lang w:val="es-ES_tradnl"/>
              </w:rPr>
              <w:t xml:space="preserve">trabajo infantil cae bajo la definición legal internacionalmente reconocida de las "peores formas de trabajo infantil". Muchas de las actividades definidas como "trabajo peligroso" </w:t>
            </w:r>
            <w:r w:rsidR="005254D1" w:rsidRPr="000B0184">
              <w:rPr>
                <w:i/>
                <w:lang w:val="es-ES_tradnl"/>
              </w:rPr>
              <w:t xml:space="preserve">bajo las leyes </w:t>
            </w:r>
            <w:r w:rsidRPr="000B0184">
              <w:rPr>
                <w:i/>
                <w:lang w:val="es-ES_tradnl"/>
              </w:rPr>
              <w:t>internacional</w:t>
            </w:r>
            <w:r w:rsidR="005254D1" w:rsidRPr="000B0184">
              <w:rPr>
                <w:i/>
                <w:lang w:val="es-ES_tradnl"/>
              </w:rPr>
              <w:t>es</w:t>
            </w:r>
            <w:r w:rsidRPr="000B0184">
              <w:rPr>
                <w:i/>
                <w:lang w:val="es-ES_tradnl"/>
              </w:rPr>
              <w:t xml:space="preserve"> ocurren en la minería. Estas actividades incluyen trabajar baj</w:t>
            </w:r>
            <w:r w:rsidR="005254D1" w:rsidRPr="000B0184">
              <w:rPr>
                <w:i/>
                <w:lang w:val="es-ES_tradnl"/>
              </w:rPr>
              <w:t>o tierra o debajo del agua, manipular</w:t>
            </w:r>
            <w:r w:rsidRPr="000B0184">
              <w:rPr>
                <w:i/>
                <w:lang w:val="es-ES_tradnl"/>
              </w:rPr>
              <w:t xml:space="preserve"> maquinaria y herramientas peligrosas, transportar cargas pesadas y trabajos que exponen a los </w:t>
            </w:r>
            <w:r w:rsidR="005254D1" w:rsidRPr="000B0184">
              <w:rPr>
                <w:i/>
                <w:lang w:val="es-ES_tradnl"/>
              </w:rPr>
              <w:t>mineros a sustancias peligrosas</w:t>
            </w:r>
            <w:r w:rsidRPr="000B0184">
              <w:rPr>
                <w:i/>
                <w:lang w:val="es-ES_tradnl"/>
              </w:rPr>
              <w:t>".</w:t>
            </w:r>
          </w:p>
          <w:p w14:paraId="02A14BF2" w14:textId="6D96296E" w:rsidR="00472F9F" w:rsidRPr="00DF3871" w:rsidRDefault="007716AC" w:rsidP="005254D1">
            <w:pPr>
              <w:pStyle w:val="Textoindependiente2"/>
              <w:ind w:left="34"/>
              <w:rPr>
                <w:lang w:val="es-ES_tradnl"/>
              </w:rPr>
            </w:pPr>
            <w:r w:rsidRPr="00DF3871">
              <w:rPr>
                <w:lang w:val="es-ES_tradnl"/>
              </w:rPr>
              <w:t>En</w:t>
            </w:r>
            <w:r w:rsidR="004961E4" w:rsidRPr="00DF3871">
              <w:rPr>
                <w:lang w:val="es-ES_tradnl"/>
              </w:rPr>
              <w:t xml:space="preserve"> consecuencia, el requisito M.3/ 1.1.1 /</w:t>
            </w:r>
            <w:r w:rsidRPr="00DF3871">
              <w:rPr>
                <w:lang w:val="es-ES_tradnl"/>
              </w:rPr>
              <w:t>R.1 se centra en las peores formas de trabajo infantil relacionadas con la producción, como la realización de cualquiera de las actividades mencionadas</w:t>
            </w:r>
            <w:r w:rsidR="005254D1" w:rsidRPr="00DF3871">
              <w:rPr>
                <w:lang w:val="es-ES_tradnl"/>
              </w:rPr>
              <w:t xml:space="preserve"> arriba</w:t>
            </w:r>
            <w:r w:rsidRPr="00DF3871">
              <w:rPr>
                <w:lang w:val="es-ES_tradnl"/>
              </w:rPr>
              <w:t xml:space="preserve">, mientras que todos los demás aspectos </w:t>
            </w:r>
            <w:r w:rsidR="005254D1" w:rsidRPr="00DF3871">
              <w:rPr>
                <w:lang w:val="es-ES_tradnl"/>
              </w:rPr>
              <w:t xml:space="preserve">de las peores formas del </w:t>
            </w:r>
            <w:r w:rsidRPr="00DF3871">
              <w:rPr>
                <w:lang w:val="es-ES_tradnl"/>
              </w:rPr>
              <w:t>trabajo</w:t>
            </w:r>
            <w:r w:rsidR="005254D1" w:rsidRPr="00DF3871">
              <w:rPr>
                <w:lang w:val="es-ES_tradnl"/>
              </w:rPr>
              <w:t xml:space="preserve"> infantil</w:t>
            </w:r>
            <w:r w:rsidRPr="00DF3871">
              <w:rPr>
                <w:lang w:val="es-ES_tradnl"/>
              </w:rPr>
              <w:t xml:space="preserve"> </w:t>
            </w:r>
            <w:r w:rsidR="005254D1" w:rsidRPr="00DF3871">
              <w:rPr>
                <w:lang w:val="es-ES_tradnl"/>
              </w:rPr>
              <w:t xml:space="preserve">menos relacionados con la producción </w:t>
            </w:r>
            <w:r w:rsidRPr="00DF3871">
              <w:rPr>
                <w:lang w:val="es-ES_tradnl"/>
              </w:rPr>
              <w:t>está</w:t>
            </w:r>
            <w:r w:rsidR="005254D1" w:rsidRPr="00DF3871">
              <w:rPr>
                <w:lang w:val="es-ES_tradnl"/>
              </w:rPr>
              <w:t>n</w:t>
            </w:r>
            <w:r w:rsidRPr="00DF3871">
              <w:rPr>
                <w:lang w:val="es-ES_tradnl"/>
              </w:rPr>
              <w:t xml:space="preserve"> ampliamente cubierto</w:t>
            </w:r>
            <w:r w:rsidR="005254D1" w:rsidRPr="00DF3871">
              <w:rPr>
                <w:lang w:val="es-ES_tradnl"/>
              </w:rPr>
              <w:t>s</w:t>
            </w:r>
            <w:r w:rsidRPr="00DF3871">
              <w:rPr>
                <w:lang w:val="es-ES_tradnl"/>
              </w:rPr>
              <w:t xml:space="preserve"> en el Módulo 5.</w:t>
            </w:r>
          </w:p>
        </w:tc>
      </w:tr>
      <w:tr w:rsidR="00513BF1" w:rsidRPr="00F03887" w14:paraId="5FF5F77C" w14:textId="77777777" w:rsidTr="006F708E">
        <w:tc>
          <w:tcPr>
            <w:tcW w:w="3997" w:type="dxa"/>
            <w:shd w:val="clear" w:color="auto" w:fill="92D050"/>
          </w:tcPr>
          <w:p w14:paraId="5902DDFA" w14:textId="077732E6" w:rsidR="00472F9F" w:rsidRPr="00DF3871" w:rsidRDefault="00771E3A" w:rsidP="007410BB">
            <w:pPr>
              <w:pStyle w:val="Textoindependiente"/>
              <w:rPr>
                <w:u w:val="single"/>
                <w:lang w:val="es-ES_tradnl"/>
              </w:rPr>
            </w:pPr>
            <w:r w:rsidRPr="00DF3871">
              <w:rPr>
                <w:u w:val="single"/>
                <w:lang w:val="es-ES_tradnl"/>
              </w:rPr>
              <w:lastRenderedPageBreak/>
              <w:t xml:space="preserve">Criterio de </w:t>
            </w:r>
            <w:r w:rsidR="001C7FC5" w:rsidRPr="00DF3871">
              <w:rPr>
                <w:u w:val="single"/>
                <w:lang w:val="es-ES_tradnl"/>
              </w:rPr>
              <w:t>cumplimiento</w:t>
            </w:r>
            <w:r w:rsidR="002802D2" w:rsidRPr="00DF3871">
              <w:rPr>
                <w:u w:val="single"/>
                <w:lang w:val="es-ES_tradnl"/>
              </w:rPr>
              <w:t xml:space="preserve"> 1</w:t>
            </w:r>
            <w:r w:rsidR="00472F9F" w:rsidRPr="00DF3871">
              <w:rPr>
                <w:u w:val="single"/>
                <w:lang w:val="es-ES_tradnl"/>
              </w:rPr>
              <w:t xml:space="preserve">: </w:t>
            </w:r>
          </w:p>
          <w:p w14:paraId="5E0AAD95" w14:textId="7AAAF833" w:rsidR="00513BF1" w:rsidRPr="00DF3871" w:rsidRDefault="00771E3A" w:rsidP="00602863">
            <w:pPr>
              <w:pStyle w:val="Textoindependiente"/>
              <w:rPr>
                <w:u w:val="single"/>
                <w:lang w:val="es-ES_tradnl"/>
              </w:rPr>
            </w:pPr>
            <w:r w:rsidRPr="00DF3871">
              <w:rPr>
                <w:lang w:val="es-ES_tradnl"/>
              </w:rPr>
              <w:t xml:space="preserve">Se ha llevado a cabo una evaluación cualitativa (pero idealmente semicuantitativa) </w:t>
            </w:r>
            <w:r w:rsidR="00602863" w:rsidRPr="00DF3871">
              <w:rPr>
                <w:lang w:val="es-ES_tradnl"/>
              </w:rPr>
              <w:t xml:space="preserve">de línea base sobre </w:t>
            </w:r>
            <w:r w:rsidRPr="00DF3871">
              <w:rPr>
                <w:lang w:val="es-ES_tradnl"/>
              </w:rPr>
              <w:t>el trabajo infantil en el proceso de producción de</w:t>
            </w:r>
            <w:r w:rsidR="00602863" w:rsidRPr="00DF3871">
              <w:rPr>
                <w:lang w:val="es-ES_tradnl"/>
              </w:rPr>
              <w:t>l</w:t>
            </w:r>
            <w:r w:rsidRPr="00DF3871">
              <w:rPr>
                <w:lang w:val="es-ES_tradnl"/>
              </w:rPr>
              <w:t xml:space="preserve"> </w:t>
            </w:r>
            <w:r w:rsidR="00DB20FF" w:rsidRPr="00DF3871">
              <w:rPr>
                <w:lang w:val="es-ES_tradnl"/>
              </w:rPr>
              <w:t>PMAPE</w:t>
            </w:r>
            <w:r w:rsidRPr="00DF3871">
              <w:rPr>
                <w:lang w:val="es-ES_tradnl"/>
              </w:rPr>
              <w:t xml:space="preserve"> y en la cadena de suministro interna. El resultado de este ejercicio está documentado en el informe </w:t>
            </w:r>
            <w:r w:rsidR="001C009B" w:rsidRPr="00DF3871">
              <w:rPr>
                <w:lang w:val="es-ES_tradnl"/>
              </w:rPr>
              <w:t>CRAFT</w:t>
            </w:r>
            <w:r w:rsidR="00EA7C55" w:rsidRPr="00DF3871">
              <w:rPr>
                <w:lang w:val="es-ES_tradnl"/>
              </w:rPr>
              <w:t>.</w:t>
            </w:r>
          </w:p>
        </w:tc>
        <w:tc>
          <w:tcPr>
            <w:tcW w:w="5750" w:type="dxa"/>
            <w:gridSpan w:val="2"/>
          </w:tcPr>
          <w:p w14:paraId="5AB21E32" w14:textId="02E85F13" w:rsidR="00472F9F" w:rsidRPr="00DF3871" w:rsidRDefault="00771E3A" w:rsidP="00855656">
            <w:pPr>
              <w:pStyle w:val="Textoindependiente2"/>
              <w:rPr>
                <w:lang w:val="es-ES_tradnl"/>
              </w:rPr>
            </w:pPr>
            <w:r w:rsidRPr="00DF3871">
              <w:rPr>
                <w:b/>
                <w:lang w:val="es-ES_tradnl"/>
              </w:rPr>
              <w:t>Orientación</w:t>
            </w:r>
            <w:r w:rsidRPr="00DF3871">
              <w:rPr>
                <w:lang w:val="es-ES_tradnl"/>
              </w:rPr>
              <w:t>: La evaluación de línea base indicará al menos:</w:t>
            </w:r>
          </w:p>
          <w:p w14:paraId="7E3D41AC" w14:textId="143FCDD2" w:rsidR="00472F9F" w:rsidRPr="00DF3871" w:rsidRDefault="00771E3A" w:rsidP="00D67D36">
            <w:pPr>
              <w:pStyle w:val="Textoindependiente2"/>
              <w:numPr>
                <w:ilvl w:val="0"/>
                <w:numId w:val="23"/>
              </w:numPr>
              <w:ind w:left="318" w:hanging="284"/>
              <w:rPr>
                <w:lang w:val="es-ES_tradnl"/>
              </w:rPr>
            </w:pPr>
            <w:r w:rsidRPr="00DF3871">
              <w:rPr>
                <w:lang w:val="es-ES_tradnl"/>
              </w:rPr>
              <w:t>una estimación del número total de niños que trabajan,</w:t>
            </w:r>
            <w:r w:rsidR="00472F9F" w:rsidRPr="00DF3871">
              <w:rPr>
                <w:lang w:val="es-ES_tradnl"/>
              </w:rPr>
              <w:t xml:space="preserve"> </w:t>
            </w:r>
          </w:p>
          <w:p w14:paraId="0F0D57B4" w14:textId="6CEA3ACA" w:rsidR="00472F9F" w:rsidRPr="00DF3871" w:rsidRDefault="00771E3A" w:rsidP="00D67D36">
            <w:pPr>
              <w:pStyle w:val="Textoindependiente2"/>
              <w:numPr>
                <w:ilvl w:val="0"/>
                <w:numId w:val="23"/>
              </w:numPr>
              <w:ind w:left="318" w:hanging="284"/>
              <w:rPr>
                <w:lang w:val="es-ES_tradnl"/>
              </w:rPr>
            </w:pPr>
            <w:r w:rsidRPr="00DF3871">
              <w:rPr>
                <w:lang w:val="es-ES_tradnl"/>
              </w:rPr>
              <w:t>el tipo de trabajo generalmente realizado</w:t>
            </w:r>
            <w:r w:rsidR="00602863" w:rsidRPr="00DF3871">
              <w:rPr>
                <w:lang w:val="es-ES_tradnl"/>
              </w:rPr>
              <w:t>, categorizado</w:t>
            </w:r>
            <w:r w:rsidRPr="00DF3871">
              <w:rPr>
                <w:lang w:val="es-ES_tradnl"/>
              </w:rPr>
              <w:t xml:space="preserve"> por edad (niños menores de 15 años y niños de entre 15 y 18 años) y </w:t>
            </w:r>
            <w:r w:rsidR="00602863" w:rsidRPr="00DF3871">
              <w:rPr>
                <w:lang w:val="es-ES_tradnl"/>
              </w:rPr>
              <w:t>sex</w:t>
            </w:r>
            <w:r w:rsidRPr="00DF3871">
              <w:rPr>
                <w:lang w:val="es-ES_tradnl"/>
              </w:rPr>
              <w:t>o (niños y niñas), y</w:t>
            </w:r>
            <w:r w:rsidR="00472F9F" w:rsidRPr="00DF3871">
              <w:rPr>
                <w:lang w:val="es-ES_tradnl"/>
              </w:rPr>
              <w:t xml:space="preserve"> </w:t>
            </w:r>
          </w:p>
          <w:p w14:paraId="0DEA3D61" w14:textId="7B54CDDB" w:rsidR="00472F9F" w:rsidRPr="00DF3871" w:rsidRDefault="00771E3A" w:rsidP="00D67D36">
            <w:pPr>
              <w:pStyle w:val="Textoindependiente2"/>
              <w:numPr>
                <w:ilvl w:val="0"/>
                <w:numId w:val="23"/>
              </w:numPr>
              <w:ind w:left="318" w:hanging="284"/>
              <w:rPr>
                <w:lang w:val="es-ES_tradnl"/>
              </w:rPr>
            </w:pPr>
            <w:r w:rsidRPr="00DF3871">
              <w:rPr>
                <w:lang w:val="es-ES_tradnl"/>
              </w:rPr>
              <w:t>los término</w:t>
            </w:r>
            <w:r w:rsidR="00602863" w:rsidRPr="00DF3871">
              <w:rPr>
                <w:lang w:val="es-ES_tradnl"/>
              </w:rPr>
              <w:t>s predominantes de compromiso</w:t>
            </w:r>
            <w:r w:rsidRPr="00DF3871">
              <w:rPr>
                <w:lang w:val="es-ES_tradnl"/>
              </w:rPr>
              <w:t xml:space="preserve"> </w:t>
            </w:r>
            <w:r w:rsidR="002802D2" w:rsidRPr="00DF3871">
              <w:rPr>
                <w:lang w:val="es-ES_tradnl"/>
              </w:rPr>
              <w:t xml:space="preserve">laboral </w:t>
            </w:r>
            <w:r w:rsidRPr="00DF3871">
              <w:rPr>
                <w:lang w:val="es-ES_tradnl"/>
              </w:rPr>
              <w:t xml:space="preserve">de los niños (trabajo obligatorio, empleo, trabajo por cuenta propia, trabajo en el contexto familiar, </w:t>
            </w:r>
            <w:r w:rsidR="007716AC" w:rsidRPr="00DF3871">
              <w:rPr>
                <w:lang w:val="es-ES_tradnl"/>
              </w:rPr>
              <w:t xml:space="preserve">horas </w:t>
            </w:r>
            <w:r w:rsidR="000628B3" w:rsidRPr="00DF3871">
              <w:rPr>
                <w:lang w:val="es-ES_tradnl"/>
              </w:rPr>
              <w:t xml:space="preserve">de trabajo, tipo de trabajo, lugar de trabajo, seguridad y condiciones de higiene, </w:t>
            </w:r>
            <w:r w:rsidRPr="00DF3871">
              <w:rPr>
                <w:lang w:val="es-ES_tradnl"/>
              </w:rPr>
              <w:t>otros).</w:t>
            </w:r>
          </w:p>
          <w:p w14:paraId="37C847FC" w14:textId="77777777" w:rsidR="00513BF1" w:rsidRDefault="00602863" w:rsidP="00602863">
            <w:pPr>
              <w:pStyle w:val="Textoindependiente2"/>
              <w:rPr>
                <w:lang w:val="es-ES_tradnl"/>
              </w:rPr>
            </w:pPr>
            <w:r w:rsidRPr="00DF3871">
              <w:rPr>
                <w:lang w:val="es-ES_tradnl"/>
              </w:rPr>
              <w:t>Se divulgarán l</w:t>
            </w:r>
            <w:r w:rsidR="00771E3A" w:rsidRPr="00DF3871">
              <w:rPr>
                <w:lang w:val="es-ES_tradnl"/>
              </w:rPr>
              <w:t xml:space="preserve">os resultados de la evaluación </w:t>
            </w:r>
            <w:r w:rsidRPr="00DF3871">
              <w:rPr>
                <w:lang w:val="es-ES_tradnl"/>
              </w:rPr>
              <w:t xml:space="preserve">de línea base </w:t>
            </w:r>
            <w:r w:rsidR="00771E3A" w:rsidRPr="00DF3871">
              <w:rPr>
                <w:lang w:val="es-ES_tradnl"/>
              </w:rPr>
              <w:t xml:space="preserve">en el informe </w:t>
            </w:r>
            <w:r w:rsidR="001C009B" w:rsidRPr="00DF3871">
              <w:rPr>
                <w:lang w:val="es-ES_tradnl"/>
              </w:rPr>
              <w:t>CRAFT</w:t>
            </w:r>
            <w:r w:rsidR="00771E3A" w:rsidRPr="00DF3871">
              <w:rPr>
                <w:lang w:val="es-ES_tradnl"/>
              </w:rPr>
              <w:t>.</w:t>
            </w:r>
          </w:p>
          <w:p w14:paraId="6E41736C" w14:textId="51D49F29" w:rsidR="00D05C90" w:rsidRPr="00DF3871" w:rsidRDefault="00D05C90" w:rsidP="006F708E">
            <w:pPr>
              <w:pStyle w:val="Textoindependiente2"/>
              <w:rPr>
                <w:b/>
                <w:lang w:val="es-ES_tradnl"/>
              </w:rPr>
            </w:pPr>
            <w:r w:rsidRPr="005F744B">
              <w:rPr>
                <w:lang w:val="es-ES_tradnl"/>
              </w:rPr>
              <w:t xml:space="preserve">Si se observa trabajo infantil (más allá de las peores formas especificadas en el criterio de </w:t>
            </w:r>
            <w:r w:rsidR="005F744B">
              <w:rPr>
                <w:lang w:val="es-ES_tradnl"/>
              </w:rPr>
              <w:t>cumplimiento</w:t>
            </w:r>
            <w:r w:rsidRPr="005F744B">
              <w:rPr>
                <w:lang w:val="es-ES_tradnl"/>
              </w:rPr>
              <w:t xml:space="preserve"> 2), los requisitos M.5 / 1.1.1 / R.1 y M.5 / 1.1.1 / R.2 tendrán alta prioridad en el M</w:t>
            </w:r>
            <w:r w:rsidR="006F708E">
              <w:rPr>
                <w:lang w:val="es-ES_tradnl"/>
              </w:rPr>
              <w:t>ódulo</w:t>
            </w:r>
            <w:r w:rsidRPr="005F744B">
              <w:rPr>
                <w:lang w:val="es-ES_tradnl"/>
              </w:rPr>
              <w:t xml:space="preserve"> 5.</w:t>
            </w:r>
          </w:p>
        </w:tc>
      </w:tr>
      <w:tr w:rsidR="00472F9F" w:rsidRPr="00F03887" w14:paraId="2ECBDE41" w14:textId="77777777" w:rsidTr="006F708E">
        <w:tc>
          <w:tcPr>
            <w:tcW w:w="3997" w:type="dxa"/>
            <w:shd w:val="clear" w:color="auto" w:fill="92D050"/>
          </w:tcPr>
          <w:p w14:paraId="7A24369F" w14:textId="76D9A581" w:rsidR="00472F9F" w:rsidRPr="00DF3871" w:rsidRDefault="00771E3A" w:rsidP="007410BB">
            <w:pPr>
              <w:pStyle w:val="Textoindependiente"/>
              <w:rPr>
                <w:u w:val="single"/>
                <w:lang w:val="es-ES_tradnl"/>
              </w:rPr>
            </w:pPr>
            <w:r w:rsidRPr="00DF3871">
              <w:rPr>
                <w:u w:val="single"/>
                <w:lang w:val="es-ES_tradnl"/>
              </w:rPr>
              <w:t xml:space="preserve">Criterio de </w:t>
            </w:r>
            <w:r w:rsidR="001C7FC5" w:rsidRPr="00DF3871">
              <w:rPr>
                <w:u w:val="single"/>
                <w:lang w:val="es-ES_tradnl"/>
              </w:rPr>
              <w:t>cumplimiento</w:t>
            </w:r>
            <w:r w:rsidRPr="00DF3871">
              <w:rPr>
                <w:u w:val="single"/>
                <w:lang w:val="es-ES_tradnl"/>
              </w:rPr>
              <w:t xml:space="preserve"> </w:t>
            </w:r>
            <w:r w:rsidR="00472F9F" w:rsidRPr="00DF3871">
              <w:rPr>
                <w:u w:val="single"/>
                <w:lang w:val="es-ES_tradnl"/>
              </w:rPr>
              <w:t xml:space="preserve">2: </w:t>
            </w:r>
          </w:p>
          <w:p w14:paraId="5A506526" w14:textId="594A61D0" w:rsidR="00472F9F" w:rsidRPr="00DF3871" w:rsidRDefault="001A0989" w:rsidP="00136529">
            <w:pPr>
              <w:pStyle w:val="Textoindependiente"/>
              <w:rPr>
                <w:lang w:val="es-ES_tradnl"/>
              </w:rPr>
            </w:pPr>
            <w:r w:rsidRPr="00DF3871">
              <w:rPr>
                <w:lang w:val="es-ES_tradnl"/>
              </w:rPr>
              <w:t xml:space="preserve">El </w:t>
            </w:r>
            <w:r w:rsidR="00DB20FF" w:rsidRPr="00DF3871">
              <w:rPr>
                <w:lang w:val="es-ES_tradnl"/>
              </w:rPr>
              <w:t>PMAPE</w:t>
            </w:r>
            <w:r w:rsidRPr="00DF3871">
              <w:rPr>
                <w:lang w:val="es-ES_tradnl"/>
              </w:rPr>
              <w:t xml:space="preserve"> puede asegurar que</w:t>
            </w:r>
            <w:r w:rsidR="000628B3" w:rsidRPr="00DF3871">
              <w:rPr>
                <w:lang w:val="es-ES_tradnl"/>
              </w:rPr>
              <w:t xml:space="preserve"> en su cadena interna de </w:t>
            </w:r>
            <w:r w:rsidR="00136529" w:rsidRPr="00DF3871">
              <w:rPr>
                <w:lang w:val="es-ES_tradnl"/>
              </w:rPr>
              <w:t>suministro</w:t>
            </w:r>
            <w:r w:rsidR="000628B3" w:rsidRPr="00DF3871">
              <w:rPr>
                <w:lang w:val="es-ES_tradnl"/>
              </w:rPr>
              <w:t xml:space="preserve">, </w:t>
            </w:r>
            <w:r w:rsidRPr="00DF3871">
              <w:rPr>
                <w:lang w:val="es-ES_tradnl"/>
              </w:rPr>
              <w:t>ninguna persona menor de 18 años (niños</w:t>
            </w:r>
            <w:r w:rsidR="002802D2" w:rsidRPr="00DF3871">
              <w:rPr>
                <w:lang w:val="es-ES_tradnl"/>
              </w:rPr>
              <w:t xml:space="preserve">) </w:t>
            </w:r>
            <w:r w:rsidR="000628B3" w:rsidRPr="00DF3871">
              <w:rPr>
                <w:lang w:val="es-ES_tradnl"/>
              </w:rPr>
              <w:t xml:space="preserve">realiza </w:t>
            </w:r>
            <w:r w:rsidR="002A3FCD" w:rsidRPr="00DF3871">
              <w:rPr>
                <w:lang w:val="es-ES_tradnl"/>
              </w:rPr>
              <w:t>alguna de las siguientes actividades clasificadas dentro de las peores formas de trabajo infantil:</w:t>
            </w:r>
            <w:r w:rsidR="00EC6DC3" w:rsidRPr="00DF3871">
              <w:rPr>
                <w:lang w:val="es-ES_tradnl"/>
              </w:rPr>
              <w:t xml:space="preserve"> t</w:t>
            </w:r>
            <w:r w:rsidR="002A3FCD" w:rsidRPr="00DF3871">
              <w:rPr>
                <w:lang w:val="es-ES_tradnl"/>
              </w:rPr>
              <w:t>rabajo bajo tierra</w:t>
            </w:r>
            <w:r w:rsidR="00136529" w:rsidRPr="00DF3871">
              <w:rPr>
                <w:lang w:val="es-ES_tradnl"/>
              </w:rPr>
              <w:t xml:space="preserve"> o</w:t>
            </w:r>
            <w:r w:rsidR="002A3FCD" w:rsidRPr="00DF3871">
              <w:rPr>
                <w:lang w:val="es-ES_tradnl"/>
              </w:rPr>
              <w:t xml:space="preserve"> bajo el agua, trabajo con maquinaria y herramientas peligrosas, </w:t>
            </w:r>
            <w:r w:rsidR="00EC6DC3" w:rsidRPr="00DF3871">
              <w:rPr>
                <w:lang w:val="es-ES_tradnl"/>
              </w:rPr>
              <w:t>manipulación de carga pesada</w:t>
            </w:r>
            <w:r w:rsidR="002A3FCD" w:rsidRPr="00DF3871">
              <w:rPr>
                <w:lang w:val="es-ES_tradnl"/>
              </w:rPr>
              <w:t xml:space="preserve"> y exposición a sustancias peligrosas</w:t>
            </w:r>
            <w:r w:rsidR="00EC6DC3" w:rsidRPr="00DF3871">
              <w:rPr>
                <w:lang w:val="es-ES_tradnl"/>
              </w:rPr>
              <w:t>.</w:t>
            </w:r>
          </w:p>
        </w:tc>
        <w:tc>
          <w:tcPr>
            <w:tcW w:w="5750" w:type="dxa"/>
            <w:gridSpan w:val="2"/>
          </w:tcPr>
          <w:p w14:paraId="2E033568" w14:textId="703B22F6" w:rsidR="00B85D03" w:rsidRPr="00DF3871" w:rsidRDefault="001A0989" w:rsidP="00855656">
            <w:pPr>
              <w:pStyle w:val="Textoindependiente2"/>
              <w:rPr>
                <w:lang w:val="es-ES_tradnl"/>
              </w:rPr>
            </w:pPr>
            <w:r w:rsidRPr="00DF3871">
              <w:rPr>
                <w:b/>
                <w:lang w:val="es-ES_tradnl"/>
              </w:rPr>
              <w:t>Orientación</w:t>
            </w:r>
            <w:r w:rsidRPr="00DF3871">
              <w:rPr>
                <w:lang w:val="es-ES_tradnl"/>
              </w:rPr>
              <w:t xml:space="preserve">: </w:t>
            </w:r>
            <w:r w:rsidR="00136529" w:rsidRPr="00DF3871">
              <w:rPr>
                <w:lang w:val="es-ES_tradnl"/>
              </w:rPr>
              <w:t>Al i</w:t>
            </w:r>
            <w:r w:rsidR="00EC6DC3" w:rsidRPr="00DF3871">
              <w:rPr>
                <w:lang w:val="es-ES_tradnl"/>
              </w:rPr>
              <w:t>mplementa</w:t>
            </w:r>
            <w:r w:rsidR="00136529" w:rsidRPr="00DF3871">
              <w:rPr>
                <w:lang w:val="es-ES_tradnl"/>
              </w:rPr>
              <w:t>r</w:t>
            </w:r>
            <w:r w:rsidR="00EC6DC3" w:rsidRPr="00DF3871">
              <w:rPr>
                <w:lang w:val="es-ES_tradnl"/>
              </w:rPr>
              <w:t xml:space="preserve"> este requisito, el PMAPE ser</w:t>
            </w:r>
            <w:r w:rsidR="00136529" w:rsidRPr="00DF3871">
              <w:rPr>
                <w:lang w:val="es-ES_tradnl"/>
              </w:rPr>
              <w:t>á</w:t>
            </w:r>
            <w:r w:rsidR="00EC6DC3" w:rsidRPr="00DF3871">
              <w:rPr>
                <w:lang w:val="es-ES_tradnl"/>
              </w:rPr>
              <w:t xml:space="preserve"> cons</w:t>
            </w:r>
            <w:r w:rsidR="00B85D03" w:rsidRPr="00DF3871">
              <w:rPr>
                <w:lang w:val="es-ES_tradnl"/>
              </w:rPr>
              <w:t>c</w:t>
            </w:r>
            <w:r w:rsidR="00EC6DC3" w:rsidRPr="00DF3871">
              <w:rPr>
                <w:lang w:val="es-ES_tradnl"/>
              </w:rPr>
              <w:t>iente</w:t>
            </w:r>
            <w:r w:rsidR="00B85D03" w:rsidRPr="00DF3871">
              <w:rPr>
                <w:lang w:val="es-ES_tradnl"/>
              </w:rPr>
              <w:t xml:space="preserve"> de</w:t>
            </w:r>
            <w:r w:rsidR="00EC6DC3" w:rsidRPr="00DF3871">
              <w:rPr>
                <w:lang w:val="es-ES_tradnl"/>
              </w:rPr>
              <w:t xml:space="preserve"> que esta estricta restricción </w:t>
            </w:r>
            <w:r w:rsidR="00136529" w:rsidRPr="00DF3871">
              <w:rPr>
                <w:lang w:val="es-ES_tradnl"/>
              </w:rPr>
              <w:t xml:space="preserve">de </w:t>
            </w:r>
            <w:r w:rsidR="00EC6DC3" w:rsidRPr="00DF3871">
              <w:rPr>
                <w:lang w:val="es-ES_tradnl"/>
              </w:rPr>
              <w:t>las peores formas de trabajo infantil</w:t>
            </w:r>
            <w:r w:rsidR="00136529" w:rsidRPr="00DF3871">
              <w:rPr>
                <w:lang w:val="es-ES_tradnl"/>
              </w:rPr>
              <w:t xml:space="preserve"> dentro de su proceso de producción</w:t>
            </w:r>
            <w:r w:rsidR="00EC6DC3" w:rsidRPr="00DF3871">
              <w:rPr>
                <w:lang w:val="es-ES_tradnl"/>
              </w:rPr>
              <w:t xml:space="preserve"> </w:t>
            </w:r>
            <w:r w:rsidR="00136529" w:rsidRPr="00DF3871">
              <w:rPr>
                <w:lang w:val="es-ES_tradnl"/>
              </w:rPr>
              <w:t>puede</w:t>
            </w:r>
            <w:r w:rsidR="00EC6DC3" w:rsidRPr="00DF3871">
              <w:rPr>
                <w:lang w:val="es-ES_tradnl"/>
              </w:rPr>
              <w:t xml:space="preserve"> </w:t>
            </w:r>
            <w:r w:rsidR="00136529" w:rsidRPr="00DF3871">
              <w:rPr>
                <w:lang w:val="es-ES_tradnl"/>
              </w:rPr>
              <w:t>t</w:t>
            </w:r>
            <w:r w:rsidR="00EC6DC3" w:rsidRPr="00DF3871">
              <w:rPr>
                <w:lang w:val="es-ES_tradnl"/>
              </w:rPr>
              <w:t>e</w:t>
            </w:r>
            <w:r w:rsidR="00136529" w:rsidRPr="00DF3871">
              <w:rPr>
                <w:lang w:val="es-ES_tradnl"/>
              </w:rPr>
              <w:t>ner las</w:t>
            </w:r>
            <w:r w:rsidR="00EC6DC3" w:rsidRPr="00DF3871">
              <w:rPr>
                <w:lang w:val="es-ES_tradnl"/>
              </w:rPr>
              <w:t xml:space="preserve"> </w:t>
            </w:r>
            <w:r w:rsidR="00B85D03" w:rsidRPr="00DF3871">
              <w:rPr>
                <w:lang w:val="es-ES_tradnl"/>
              </w:rPr>
              <w:t xml:space="preserve">consecuencias </w:t>
            </w:r>
            <w:r w:rsidR="00136529" w:rsidRPr="00DF3871">
              <w:rPr>
                <w:lang w:val="es-ES_tradnl"/>
              </w:rPr>
              <w:t xml:space="preserve">no deseadas de que los </w:t>
            </w:r>
            <w:r w:rsidR="00EC6DC3" w:rsidRPr="00DF3871">
              <w:rPr>
                <w:lang w:val="es-ES_tradnl"/>
              </w:rPr>
              <w:t xml:space="preserve">niños perjudicados </w:t>
            </w:r>
            <w:r w:rsidR="00B85D03" w:rsidRPr="00DF3871">
              <w:rPr>
                <w:lang w:val="es-ES_tradnl"/>
              </w:rPr>
              <w:t>o afectados terminen en una condición peor.</w:t>
            </w:r>
          </w:p>
          <w:p w14:paraId="59455884" w14:textId="0AB6BA11" w:rsidR="00472F9F" w:rsidRPr="00DF3871" w:rsidRDefault="00B472E4" w:rsidP="00855656">
            <w:pPr>
              <w:pStyle w:val="Textoindependiente2"/>
              <w:rPr>
                <w:lang w:val="es-ES_tradnl"/>
              </w:rPr>
            </w:pPr>
            <w:r w:rsidRPr="00DF3871">
              <w:rPr>
                <w:lang w:val="es-ES_tradnl"/>
              </w:rPr>
              <w:t xml:space="preserve">Si la existencia de </w:t>
            </w:r>
            <w:r w:rsidR="00B85D03" w:rsidRPr="00DF3871">
              <w:rPr>
                <w:lang w:val="es-ES_tradnl"/>
              </w:rPr>
              <w:t xml:space="preserve">las peores formas de trabajo infantil mencionadas anteriormente ha sido un problema </w:t>
            </w:r>
            <w:r w:rsidRPr="00DF3871">
              <w:rPr>
                <w:lang w:val="es-ES_tradnl"/>
              </w:rPr>
              <w:t xml:space="preserve">antes de </w:t>
            </w:r>
            <w:r w:rsidR="00B85D03" w:rsidRPr="00DF3871">
              <w:rPr>
                <w:lang w:val="es-ES_tradnl"/>
              </w:rPr>
              <w:t xml:space="preserve">adoptar el CRAFT, </w:t>
            </w:r>
            <w:r w:rsidRPr="00DF3871">
              <w:rPr>
                <w:lang w:val="es-ES_tradnl"/>
              </w:rPr>
              <w:t>un plan de mitigación de riesgos para prevenir tales consecuencias involuntarias debe estar implementado</w:t>
            </w:r>
            <w:r w:rsidR="00B85D03" w:rsidRPr="00DF3871">
              <w:rPr>
                <w:lang w:val="es-ES_tradnl"/>
              </w:rPr>
              <w:t xml:space="preserve">. </w:t>
            </w:r>
          </w:p>
          <w:p w14:paraId="4163DAC0" w14:textId="72BD0A15" w:rsidR="00472F9F" w:rsidRPr="00DF3871" w:rsidRDefault="00472F9F" w:rsidP="00E66769">
            <w:pPr>
              <w:pStyle w:val="Textoindependiente2"/>
              <w:rPr>
                <w:b/>
                <w:lang w:val="es-ES_tradnl"/>
              </w:rPr>
            </w:pPr>
          </w:p>
        </w:tc>
      </w:tr>
      <w:tr w:rsidR="00472F9F" w:rsidRPr="00F03887" w14:paraId="5C9C5956" w14:textId="77777777" w:rsidTr="006F708E">
        <w:tc>
          <w:tcPr>
            <w:tcW w:w="3997" w:type="dxa"/>
            <w:shd w:val="clear" w:color="auto" w:fill="FF7C80"/>
          </w:tcPr>
          <w:p w14:paraId="5E1A29AB" w14:textId="129C3B97" w:rsidR="00472F9F" w:rsidRPr="00DF3871" w:rsidRDefault="001A0989" w:rsidP="007410BB">
            <w:pPr>
              <w:pStyle w:val="Textoindependiente"/>
              <w:rPr>
                <w:u w:val="single"/>
                <w:lang w:val="es-ES_tradnl"/>
              </w:rPr>
            </w:pPr>
            <w:r w:rsidRPr="00DF3871">
              <w:rPr>
                <w:u w:val="single"/>
                <w:lang w:val="es-ES_tradnl"/>
              </w:rPr>
              <w:t xml:space="preserve">Criterio de no </w:t>
            </w:r>
            <w:r w:rsidR="001C7FC5" w:rsidRPr="00DF3871">
              <w:rPr>
                <w:u w:val="single"/>
                <w:lang w:val="es-ES_tradnl"/>
              </w:rPr>
              <w:t>cumplimiento</w:t>
            </w:r>
            <w:r w:rsidRPr="00DF3871">
              <w:rPr>
                <w:u w:val="single"/>
                <w:lang w:val="es-ES_tradnl"/>
              </w:rPr>
              <w:t xml:space="preserve"> </w:t>
            </w:r>
            <w:r w:rsidR="00472F9F" w:rsidRPr="00DF3871">
              <w:rPr>
                <w:u w:val="single"/>
                <w:lang w:val="es-ES_tradnl"/>
              </w:rPr>
              <w:t xml:space="preserve">1: </w:t>
            </w:r>
          </w:p>
          <w:p w14:paraId="2CBD7EF5" w14:textId="5621F255" w:rsidR="00472F9F" w:rsidRPr="00DF3871" w:rsidRDefault="001A0989" w:rsidP="00045511">
            <w:pPr>
              <w:pStyle w:val="Textoindependiente"/>
              <w:rPr>
                <w:u w:val="single"/>
                <w:lang w:val="es-ES_tradnl"/>
              </w:rPr>
            </w:pPr>
            <w:r w:rsidRPr="00DF3871">
              <w:rPr>
                <w:lang w:val="es-ES_tradnl"/>
              </w:rPr>
              <w:t xml:space="preserve">La documentación proporcionada por el </w:t>
            </w:r>
            <w:r w:rsidR="00DB20FF" w:rsidRPr="00DF3871">
              <w:rPr>
                <w:lang w:val="es-ES_tradnl"/>
              </w:rPr>
              <w:t>PMAPE</w:t>
            </w:r>
            <w:r w:rsidRPr="00DF3871">
              <w:rPr>
                <w:lang w:val="es-ES_tradnl"/>
              </w:rPr>
              <w:t xml:space="preserve"> (el informe </w:t>
            </w:r>
            <w:r w:rsidR="001C009B" w:rsidRPr="00DF3871">
              <w:rPr>
                <w:lang w:val="es-ES_tradnl"/>
              </w:rPr>
              <w:t>CRAFT</w:t>
            </w:r>
            <w:r w:rsidRPr="00DF3871">
              <w:rPr>
                <w:lang w:val="es-ES_tradnl"/>
              </w:rPr>
              <w:t xml:space="preserve">) no hace </w:t>
            </w:r>
            <w:r w:rsidRPr="00DF3871">
              <w:rPr>
                <w:lang w:val="es-ES_tradnl"/>
              </w:rPr>
              <w:lastRenderedPageBreak/>
              <w:t xml:space="preserve">referencia a los esfuerzos realizados por el </w:t>
            </w:r>
            <w:r w:rsidR="00DB20FF" w:rsidRPr="00DF3871">
              <w:rPr>
                <w:lang w:val="es-ES_tradnl"/>
              </w:rPr>
              <w:t>PMAPE</w:t>
            </w:r>
            <w:r w:rsidRPr="00DF3871">
              <w:rPr>
                <w:lang w:val="es-ES_tradnl"/>
              </w:rPr>
              <w:t xml:space="preserve"> para evaluar el alcance y las condiciones del trabajo infantil en su cadena de suministro interna.</w:t>
            </w:r>
          </w:p>
        </w:tc>
        <w:tc>
          <w:tcPr>
            <w:tcW w:w="5750" w:type="dxa"/>
            <w:gridSpan w:val="2"/>
          </w:tcPr>
          <w:p w14:paraId="7CBC3DD0" w14:textId="45869196" w:rsidR="00472F9F" w:rsidRPr="00DF3871" w:rsidRDefault="001A0989" w:rsidP="00855656">
            <w:pPr>
              <w:pStyle w:val="Textoindependiente2"/>
              <w:rPr>
                <w:b/>
                <w:lang w:val="es-ES_tradnl"/>
              </w:rPr>
            </w:pPr>
            <w:r w:rsidRPr="00DF3871">
              <w:rPr>
                <w:b/>
                <w:lang w:val="es-ES_tradnl"/>
              </w:rPr>
              <w:lastRenderedPageBreak/>
              <w:t>Orientación</w:t>
            </w:r>
            <w:r w:rsidR="006A5131" w:rsidRPr="00DF3871">
              <w:rPr>
                <w:lang w:val="es-ES_tradnl"/>
              </w:rPr>
              <w:t xml:space="preserve">: En el caso </w:t>
            </w:r>
            <w:r w:rsidR="00C37FF5" w:rsidRPr="00DF3871">
              <w:rPr>
                <w:lang w:val="es-ES_tradnl"/>
              </w:rPr>
              <w:t>que apli</w:t>
            </w:r>
            <w:r w:rsidR="006A5131" w:rsidRPr="00DF3871">
              <w:rPr>
                <w:lang w:val="es-ES_tradnl"/>
              </w:rPr>
              <w:t>que</w:t>
            </w:r>
            <w:r w:rsidR="00C37FF5" w:rsidRPr="00DF3871">
              <w:rPr>
                <w:lang w:val="es-ES_tradnl"/>
              </w:rPr>
              <w:t xml:space="preserve"> </w:t>
            </w:r>
            <w:r w:rsidRPr="00DF3871">
              <w:rPr>
                <w:lang w:val="es-ES_tradnl"/>
              </w:rPr>
              <w:t>este</w:t>
            </w:r>
            <w:r w:rsidR="00E66769" w:rsidRPr="00DF3871">
              <w:rPr>
                <w:lang w:val="es-ES_tradnl"/>
              </w:rPr>
              <w:t xml:space="preserve"> criterio</w:t>
            </w:r>
            <w:r w:rsidR="00C37FF5" w:rsidRPr="00DF3871">
              <w:rPr>
                <w:lang w:val="es-ES_tradnl"/>
              </w:rPr>
              <w:t xml:space="preserve"> de no cumplimiento</w:t>
            </w:r>
            <w:r w:rsidRPr="00DF3871">
              <w:rPr>
                <w:lang w:val="es-ES_tradnl"/>
              </w:rPr>
              <w:t xml:space="preserve">, es razonable suponer que la conciencia de </w:t>
            </w:r>
            <w:r w:rsidRPr="00DF3871">
              <w:rPr>
                <w:lang w:val="es-ES_tradnl"/>
              </w:rPr>
              <w:lastRenderedPageBreak/>
              <w:t xml:space="preserve">riesgo del </w:t>
            </w:r>
            <w:r w:rsidR="00DB20FF" w:rsidRPr="00DF3871">
              <w:rPr>
                <w:lang w:val="es-ES_tradnl"/>
              </w:rPr>
              <w:t>PMAPE</w:t>
            </w:r>
            <w:r w:rsidRPr="00DF3871">
              <w:rPr>
                <w:lang w:val="es-ES_tradnl"/>
              </w:rPr>
              <w:t xml:space="preserve"> no está a la altura de las expectativas de los C</w:t>
            </w:r>
            <w:r w:rsidR="003E44A7" w:rsidRPr="00DF3871">
              <w:rPr>
                <w:lang w:val="es-ES_tradnl"/>
              </w:rPr>
              <w:t>ompradores</w:t>
            </w:r>
            <w:r w:rsidRPr="00DF3871">
              <w:rPr>
                <w:lang w:val="es-ES_tradnl"/>
              </w:rPr>
              <w:t xml:space="preserve"> potenciales.</w:t>
            </w:r>
          </w:p>
        </w:tc>
      </w:tr>
      <w:tr w:rsidR="00472F9F" w:rsidRPr="00F03887" w14:paraId="10E96FF7" w14:textId="77777777" w:rsidTr="006F708E">
        <w:tc>
          <w:tcPr>
            <w:tcW w:w="3997" w:type="dxa"/>
            <w:shd w:val="clear" w:color="auto" w:fill="FF7C80"/>
          </w:tcPr>
          <w:p w14:paraId="751C0CFC" w14:textId="0EA6CCED" w:rsidR="00472F9F" w:rsidRPr="00DF3871" w:rsidRDefault="001A0989" w:rsidP="007410BB">
            <w:pPr>
              <w:pStyle w:val="Textoindependiente"/>
              <w:rPr>
                <w:u w:val="single"/>
                <w:lang w:val="es-ES_tradnl"/>
              </w:rPr>
            </w:pPr>
            <w:r w:rsidRPr="00DF3871">
              <w:rPr>
                <w:u w:val="single"/>
                <w:lang w:val="es-ES_tradnl"/>
              </w:rPr>
              <w:lastRenderedPageBreak/>
              <w:t xml:space="preserve">Criterio de no </w:t>
            </w:r>
            <w:r w:rsidR="001C7FC5" w:rsidRPr="00DF3871">
              <w:rPr>
                <w:u w:val="single"/>
                <w:lang w:val="es-ES_tradnl"/>
              </w:rPr>
              <w:t>cumplimiento</w:t>
            </w:r>
            <w:r w:rsidRPr="00DF3871">
              <w:rPr>
                <w:u w:val="single"/>
                <w:lang w:val="es-ES_tradnl"/>
              </w:rPr>
              <w:t xml:space="preserve"> </w:t>
            </w:r>
            <w:r w:rsidR="00472F9F" w:rsidRPr="00DF3871">
              <w:rPr>
                <w:u w:val="single"/>
                <w:lang w:val="es-ES_tradnl"/>
              </w:rPr>
              <w:t xml:space="preserve">2: </w:t>
            </w:r>
          </w:p>
          <w:p w14:paraId="502B0A18" w14:textId="1AAA9D41" w:rsidR="00472F9F" w:rsidRPr="00DF3871" w:rsidRDefault="00C13D09" w:rsidP="00C13D09">
            <w:pPr>
              <w:pStyle w:val="Textoindependiente"/>
              <w:rPr>
                <w:u w:val="single"/>
                <w:lang w:val="es-ES_tradnl"/>
              </w:rPr>
            </w:pPr>
            <w:r w:rsidRPr="00DF3871">
              <w:rPr>
                <w:lang w:val="es-ES_tradnl"/>
              </w:rPr>
              <w:t>Las personas menores de 18 años (niños), realizan</w:t>
            </w:r>
            <w:r w:rsidR="00472F9F" w:rsidRPr="00DF3871">
              <w:rPr>
                <w:lang w:val="es-ES_tradnl"/>
              </w:rPr>
              <w:t xml:space="preserve"> </w:t>
            </w:r>
            <w:r w:rsidRPr="00DF3871">
              <w:rPr>
                <w:lang w:val="es-ES_tradnl"/>
              </w:rPr>
              <w:t>actividades clasificadas dentro de las peores formas de trabajo infantil: trabajo bajo tierra, trabajo bajo el agua, trabajo con maquinaria y herramientas peligrosas, manipulación de carga pesada y exposición a sustancias peligrosas.</w:t>
            </w:r>
          </w:p>
        </w:tc>
        <w:tc>
          <w:tcPr>
            <w:tcW w:w="5750" w:type="dxa"/>
            <w:gridSpan w:val="2"/>
          </w:tcPr>
          <w:p w14:paraId="1E2F1FF3" w14:textId="06D59096" w:rsidR="00472F9F" w:rsidRPr="00DF3871" w:rsidRDefault="00B0422F" w:rsidP="00C37FF5">
            <w:pPr>
              <w:pStyle w:val="Textoindependiente2"/>
              <w:rPr>
                <w:b/>
                <w:lang w:val="es-ES_tradnl"/>
              </w:rPr>
            </w:pPr>
            <w:r w:rsidRPr="00DF3871">
              <w:rPr>
                <w:b/>
                <w:lang w:val="es-ES_tradnl"/>
              </w:rPr>
              <w:t>Orientación</w:t>
            </w:r>
            <w:r w:rsidRPr="00DF3871">
              <w:rPr>
                <w:lang w:val="es-ES_tradnl"/>
              </w:rPr>
              <w:t>: En e</w:t>
            </w:r>
            <w:r w:rsidR="006A5131" w:rsidRPr="00DF3871">
              <w:rPr>
                <w:lang w:val="es-ES_tradnl"/>
              </w:rPr>
              <w:t xml:space="preserve">l caso </w:t>
            </w:r>
            <w:r w:rsidR="00C37FF5" w:rsidRPr="00DF3871">
              <w:rPr>
                <w:lang w:val="es-ES_tradnl"/>
              </w:rPr>
              <w:t>que apli</w:t>
            </w:r>
            <w:r w:rsidR="006A5131" w:rsidRPr="00DF3871">
              <w:rPr>
                <w:lang w:val="es-ES_tradnl"/>
              </w:rPr>
              <w:t>que</w:t>
            </w:r>
            <w:r w:rsidR="00C37FF5" w:rsidRPr="00DF3871">
              <w:rPr>
                <w:lang w:val="es-ES_tradnl"/>
              </w:rPr>
              <w:t xml:space="preserve"> este criterio de no cumplimiento</w:t>
            </w:r>
            <w:r w:rsidRPr="00DF3871">
              <w:rPr>
                <w:lang w:val="es-ES_tradnl"/>
              </w:rPr>
              <w:t xml:space="preserve">, la presencia del riesgo del Anexo II </w:t>
            </w:r>
            <w:r w:rsidR="00D37A5B" w:rsidRPr="00DF3871">
              <w:rPr>
                <w:lang w:val="es-ES_tradnl"/>
              </w:rPr>
              <w:t>limita las posibilidades de entablar compromisos comerciales</w:t>
            </w:r>
            <w:r w:rsidRPr="00DF3871">
              <w:rPr>
                <w:lang w:val="es-ES_tradnl"/>
              </w:rPr>
              <w:t xml:space="preserve"> con C</w:t>
            </w:r>
            <w:r w:rsidR="000447D0" w:rsidRPr="00DF3871">
              <w:rPr>
                <w:lang w:val="es-ES_tradnl"/>
              </w:rPr>
              <w:t>ompradores</w:t>
            </w:r>
            <w:r w:rsidRPr="00DF3871">
              <w:rPr>
                <w:lang w:val="es-ES_tradnl"/>
              </w:rPr>
              <w:t>,</w:t>
            </w:r>
            <w:r w:rsidR="00FE6E57" w:rsidRPr="00DF3871">
              <w:rPr>
                <w:lang w:val="es-ES_tradnl"/>
              </w:rPr>
              <w:t xml:space="preserve"> ya que los C</w:t>
            </w:r>
            <w:r w:rsidR="000447D0" w:rsidRPr="00DF3871">
              <w:rPr>
                <w:lang w:val="es-ES_tradnl"/>
              </w:rPr>
              <w:t>ompradores</w:t>
            </w:r>
            <w:r w:rsidR="00FE6E57" w:rsidRPr="00DF3871">
              <w:rPr>
                <w:lang w:val="es-ES_tradnl"/>
              </w:rPr>
              <w:t xml:space="preserve"> </w:t>
            </w:r>
            <w:r w:rsidR="00D37A5B" w:rsidRPr="00DF3871">
              <w:rPr>
                <w:lang w:val="es-ES_tradnl"/>
              </w:rPr>
              <w:t>estarían obligados a</w:t>
            </w:r>
            <w:r w:rsidRPr="00DF3871">
              <w:rPr>
                <w:lang w:val="es-ES_tradnl"/>
              </w:rPr>
              <w:t xml:space="preserve"> des</w:t>
            </w:r>
            <w:r w:rsidR="00A16D53" w:rsidRPr="00DF3871">
              <w:rPr>
                <w:lang w:val="es-ES_tradnl"/>
              </w:rPr>
              <w:t>vincularse</w:t>
            </w:r>
            <w:r w:rsidRPr="00DF3871">
              <w:rPr>
                <w:lang w:val="es-ES_tradnl"/>
              </w:rPr>
              <w:t>.</w:t>
            </w:r>
          </w:p>
        </w:tc>
      </w:tr>
    </w:tbl>
    <w:p w14:paraId="66792388" w14:textId="77777777" w:rsidR="00513BF1" w:rsidRPr="00DF3871" w:rsidRDefault="00513BF1" w:rsidP="001718CA">
      <w:pPr>
        <w:pStyle w:val="Textoindependiente"/>
        <w:rPr>
          <w:lang w:val="es-ES_tradnl"/>
        </w:rPr>
      </w:pPr>
    </w:p>
    <w:tbl>
      <w:tblPr>
        <w:tblStyle w:val="Tablaconcuadrcula"/>
        <w:tblW w:w="0" w:type="auto"/>
        <w:tblLook w:val="04A0" w:firstRow="1" w:lastRow="0" w:firstColumn="1" w:lastColumn="0" w:noHBand="0" w:noVBand="1"/>
      </w:tblPr>
      <w:tblGrid>
        <w:gridCol w:w="3990"/>
        <w:gridCol w:w="1654"/>
        <w:gridCol w:w="4103"/>
      </w:tblGrid>
      <w:tr w:rsidR="00472F9F" w:rsidRPr="00DF3871" w14:paraId="4E36AEC3" w14:textId="77777777" w:rsidTr="00437BE9">
        <w:tc>
          <w:tcPr>
            <w:tcW w:w="5778" w:type="dxa"/>
            <w:gridSpan w:val="2"/>
            <w:tcBorders>
              <w:top w:val="nil"/>
              <w:left w:val="nil"/>
              <w:bottom w:val="single" w:sz="4" w:space="0" w:color="auto"/>
              <w:right w:val="nil"/>
            </w:tcBorders>
            <w:vAlign w:val="bottom"/>
          </w:tcPr>
          <w:p w14:paraId="5054F937" w14:textId="77BBA50C" w:rsidR="00472F9F" w:rsidRPr="00DF3871" w:rsidRDefault="00DB1909" w:rsidP="00DB1909">
            <w:pPr>
              <w:pStyle w:val="Textoindependiente"/>
              <w:keepNext/>
              <w:jc w:val="left"/>
              <w:rPr>
                <w:b/>
                <w:lang w:val="es-ES_tradnl"/>
              </w:rPr>
            </w:pPr>
            <w:r w:rsidRPr="00DF3871">
              <w:rPr>
                <w:b/>
                <w:lang w:val="es-ES_tradnl"/>
              </w:rPr>
              <w:t>M.3/</w:t>
            </w:r>
            <w:r w:rsidR="002C2D4E" w:rsidRPr="00DF3871">
              <w:rPr>
                <w:b/>
                <w:lang w:val="es-ES_tradnl"/>
              </w:rPr>
              <w:t>1.1.2/R.1</w:t>
            </w:r>
            <w:r w:rsidR="00E23347" w:rsidRPr="00DF3871">
              <w:rPr>
                <w:b/>
                <w:lang w:val="es-ES_tradnl"/>
              </w:rPr>
              <w:t xml:space="preserve"> </w:t>
            </w:r>
            <w:r w:rsidR="00E23347" w:rsidRPr="00DF3871">
              <w:rPr>
                <w:i/>
                <w:color w:val="7F7F7F" w:themeColor="text1" w:themeTint="80"/>
                <w:lang w:val="es-ES_tradnl"/>
              </w:rPr>
              <w:t>(</w:t>
            </w:r>
            <w:r w:rsidR="00BC4173" w:rsidRPr="00DF3871">
              <w:rPr>
                <w:i/>
                <w:color w:val="7F7F7F" w:themeColor="text1" w:themeTint="80"/>
                <w:lang w:val="es-ES_tradnl"/>
              </w:rPr>
              <w:t>aborda</w:t>
            </w:r>
            <w:r w:rsidR="00E23347" w:rsidRPr="00DF3871">
              <w:rPr>
                <w:i/>
                <w:color w:val="7F7F7F" w:themeColor="text1" w:themeTint="80"/>
                <w:lang w:val="es-ES_tradnl"/>
              </w:rPr>
              <w:t xml:space="preserve"> </w:t>
            </w:r>
            <w:r w:rsidR="00E23347"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794d2385-648f-4241-8292-37850af052e8 PFBsYWNlaG9sZGVyPg0KICA8QWRkSW5WZXJzaW9uPjUuNy4wLjA8L0FkZEluVmVyc2lvbj4NCiAgPElkPjc5NGQyMzg1LTY0OGYtNDI0MS04MjkyLTM3ODUwYWYwNTJlODwvSWQ+DQogIDxFbnRyaWVzPg0KICAgIDxFbnRyeT4NCiAgICAgIDxJZD41NzAwZTdlMS1iNGY1LTQyY2QtOGRiNy1lYzEwZjU2NzI2MjA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E23347" w:rsidRPr="00DF3871">
              <w:rPr>
                <w:i/>
                <w:color w:val="7F7F7F" w:themeColor="text1" w:themeTint="80"/>
                <w:lang w:val="es-ES_tradnl"/>
              </w:rPr>
              <w:fldChar w:fldCharType="separate"/>
            </w:r>
            <w:bookmarkStart w:id="30" w:name="_CTVP001794d2385648f4241829237850af052e8"/>
            <w:r w:rsidR="004D2379" w:rsidRPr="00DF3871">
              <w:rPr>
                <w:i/>
                <w:color w:val="7F7F7F" w:themeColor="text1" w:themeTint="80"/>
                <w:lang w:val="es-ES_tradnl"/>
              </w:rPr>
              <w:t>OECD 2016b</w:t>
            </w:r>
            <w:bookmarkEnd w:id="30"/>
            <w:r w:rsidR="00E23347" w:rsidRPr="00DF3871">
              <w:rPr>
                <w:i/>
                <w:color w:val="7F7F7F" w:themeColor="text1" w:themeTint="80"/>
                <w:lang w:val="es-ES_tradnl"/>
              </w:rPr>
              <w:fldChar w:fldCharType="end"/>
            </w:r>
            <w:r w:rsidR="00BC4173" w:rsidRPr="00DF3871">
              <w:rPr>
                <w:i/>
                <w:color w:val="7F7F7F" w:themeColor="text1" w:themeTint="80"/>
                <w:lang w:val="es-ES_tradnl"/>
              </w:rPr>
              <w:t>, A</w:t>
            </w:r>
            <w:r w:rsidR="00E23347" w:rsidRPr="00DF3871">
              <w:rPr>
                <w:i/>
                <w:color w:val="7F7F7F" w:themeColor="text1" w:themeTint="80"/>
                <w:lang w:val="es-ES_tradnl"/>
              </w:rPr>
              <w:t>nex</w:t>
            </w:r>
            <w:r w:rsidR="00BC4173" w:rsidRPr="00DF3871">
              <w:rPr>
                <w:i/>
                <w:color w:val="7F7F7F" w:themeColor="text1" w:themeTint="80"/>
                <w:lang w:val="es-ES_tradnl"/>
              </w:rPr>
              <w:t>o</w:t>
            </w:r>
            <w:r w:rsidR="00E23347" w:rsidRPr="00DF3871">
              <w:rPr>
                <w:i/>
                <w:color w:val="7F7F7F" w:themeColor="text1" w:themeTint="80"/>
                <w:lang w:val="es-ES_tradnl"/>
              </w:rPr>
              <w:t xml:space="preserve"> II, par. 1.ii)</w:t>
            </w:r>
          </w:p>
        </w:tc>
        <w:tc>
          <w:tcPr>
            <w:tcW w:w="4185" w:type="dxa"/>
            <w:tcBorders>
              <w:top w:val="nil"/>
              <w:left w:val="nil"/>
              <w:bottom w:val="single" w:sz="4" w:space="0" w:color="auto"/>
              <w:right w:val="nil"/>
            </w:tcBorders>
          </w:tcPr>
          <w:p w14:paraId="66E98087" w14:textId="0719D3ED" w:rsidR="00472F9F" w:rsidRPr="00DF3871" w:rsidRDefault="00472F9F" w:rsidP="00E13EF9">
            <w:pPr>
              <w:keepNext/>
              <w:shd w:val="clear" w:color="auto" w:fill="003399"/>
              <w:rPr>
                <w:color w:val="FFFFFF" w:themeColor="background1"/>
                <w:sz w:val="18"/>
                <w:lang w:val="es-ES_tradnl"/>
              </w:rPr>
            </w:pPr>
            <w:r w:rsidRPr="00DF3871">
              <w:rPr>
                <w:b/>
                <w:sz w:val="18"/>
                <w:lang w:val="es-ES_tradnl"/>
              </w:rPr>
              <w:t xml:space="preserve">1. </w:t>
            </w:r>
            <w:r w:rsidR="009E0B25" w:rsidRPr="00DF3871">
              <w:rPr>
                <w:b/>
                <w:color w:val="FFFFFF" w:themeColor="background1"/>
                <w:sz w:val="18"/>
                <w:lang w:val="es-ES_tradnl"/>
              </w:rPr>
              <w:t>Categoría</w:t>
            </w:r>
            <w:r w:rsidRPr="00DF3871">
              <w:rPr>
                <w:color w:val="FFFFFF" w:themeColor="background1"/>
                <w:sz w:val="18"/>
                <w:lang w:val="es-ES_tradnl"/>
              </w:rPr>
              <w:t xml:space="preserve">: </w:t>
            </w:r>
            <w:r w:rsidR="001D1DBB" w:rsidRPr="00DF3871">
              <w:rPr>
                <w:color w:val="FFFFFF" w:themeColor="background1"/>
                <w:sz w:val="18"/>
                <w:lang w:val="es-ES_tradnl"/>
              </w:rPr>
              <w:t>Derechos humanos y de los trabajadores</w:t>
            </w:r>
          </w:p>
          <w:p w14:paraId="26F4BB2C" w14:textId="7DDFAC87" w:rsidR="00472F9F" w:rsidRPr="00DF3871" w:rsidRDefault="00472F9F" w:rsidP="00E13EF9">
            <w:pPr>
              <w:keepNext/>
              <w:shd w:val="clear" w:color="auto" w:fill="003399"/>
              <w:rPr>
                <w:color w:val="FFFFFF" w:themeColor="background1"/>
                <w:sz w:val="18"/>
                <w:lang w:val="es-ES_tradnl"/>
              </w:rPr>
            </w:pPr>
            <w:r w:rsidRPr="00DF3871">
              <w:rPr>
                <w:b/>
                <w:color w:val="FFFFFF" w:themeColor="background1"/>
                <w:sz w:val="18"/>
                <w:lang w:val="es-ES_tradnl"/>
              </w:rPr>
              <w:t xml:space="preserve">1.1 </w:t>
            </w:r>
            <w:r w:rsidR="00B0422F" w:rsidRPr="00DF3871">
              <w:rPr>
                <w:b/>
                <w:color w:val="FFFFFF" w:themeColor="background1"/>
                <w:sz w:val="18"/>
                <w:lang w:val="es-ES_tradnl"/>
              </w:rPr>
              <w:t>Tema</w:t>
            </w:r>
            <w:r w:rsidRPr="00DF3871">
              <w:rPr>
                <w:color w:val="FFFFFF" w:themeColor="background1"/>
                <w:sz w:val="18"/>
                <w:lang w:val="es-ES_tradnl"/>
              </w:rPr>
              <w:t xml:space="preserve">: </w:t>
            </w:r>
            <w:r w:rsidR="00B0422F" w:rsidRPr="00DF3871">
              <w:rPr>
                <w:color w:val="FFFFFF" w:themeColor="background1"/>
                <w:sz w:val="18"/>
                <w:lang w:val="es-ES_tradnl"/>
              </w:rPr>
              <w:t>Graves abusos contra los derechos humanos</w:t>
            </w:r>
          </w:p>
          <w:p w14:paraId="10DECBA2" w14:textId="049F1F57" w:rsidR="00472F9F" w:rsidRPr="00DF3871" w:rsidRDefault="00472F9F" w:rsidP="00E23347">
            <w:pPr>
              <w:keepNext/>
              <w:shd w:val="clear" w:color="auto" w:fill="003399"/>
              <w:rPr>
                <w:color w:val="FFFFFF" w:themeColor="background1"/>
                <w:sz w:val="18"/>
                <w:lang w:val="es-ES_tradnl"/>
              </w:rPr>
            </w:pPr>
            <w:r w:rsidRPr="00DF3871">
              <w:rPr>
                <w:b/>
                <w:color w:val="FFFFFF" w:themeColor="background1"/>
                <w:sz w:val="18"/>
                <w:lang w:val="es-ES_tradnl"/>
              </w:rPr>
              <w:t xml:space="preserve">1.1.2 </w:t>
            </w:r>
            <w:r w:rsidR="00E66769" w:rsidRPr="00DF3871">
              <w:rPr>
                <w:b/>
                <w:color w:val="FFFFFF" w:themeColor="background1"/>
                <w:sz w:val="18"/>
                <w:lang w:val="es-ES_tradnl"/>
              </w:rPr>
              <w:t>Subt</w:t>
            </w:r>
            <w:r w:rsidR="00B0422F" w:rsidRPr="00DF3871">
              <w:rPr>
                <w:b/>
                <w:color w:val="FFFFFF" w:themeColor="background1"/>
                <w:sz w:val="18"/>
                <w:lang w:val="es-ES_tradnl"/>
              </w:rPr>
              <w:t>ema</w:t>
            </w:r>
            <w:r w:rsidR="00E23347" w:rsidRPr="00DF3871">
              <w:rPr>
                <w:color w:val="FFFFFF" w:themeColor="background1"/>
                <w:sz w:val="18"/>
                <w:lang w:val="es-ES_tradnl"/>
              </w:rPr>
              <w:t xml:space="preserve">: </w:t>
            </w:r>
            <w:r w:rsidR="00512920" w:rsidRPr="00DF3871">
              <w:rPr>
                <w:color w:val="FFFFFF" w:themeColor="background1"/>
                <w:sz w:val="18"/>
                <w:lang w:val="es-ES_tradnl"/>
              </w:rPr>
              <w:t>Trabajo forz</w:t>
            </w:r>
            <w:r w:rsidR="00B0422F" w:rsidRPr="00DF3871">
              <w:rPr>
                <w:color w:val="FFFFFF" w:themeColor="background1"/>
                <w:sz w:val="18"/>
                <w:lang w:val="es-ES_tradnl"/>
              </w:rPr>
              <w:t>o</w:t>
            </w:r>
            <w:r w:rsidR="00512920" w:rsidRPr="00DF3871">
              <w:rPr>
                <w:color w:val="FFFFFF" w:themeColor="background1"/>
                <w:sz w:val="18"/>
                <w:lang w:val="es-ES_tradnl"/>
              </w:rPr>
              <w:t>so</w:t>
            </w:r>
          </w:p>
        </w:tc>
      </w:tr>
      <w:tr w:rsidR="002063D3" w:rsidRPr="00DF3871" w14:paraId="6FE28A7A" w14:textId="77777777" w:rsidTr="00437BE9">
        <w:tc>
          <w:tcPr>
            <w:tcW w:w="9963" w:type="dxa"/>
            <w:gridSpan w:val="3"/>
            <w:tcBorders>
              <w:top w:val="single" w:sz="4" w:space="0" w:color="auto"/>
            </w:tcBorders>
            <w:shd w:val="clear" w:color="auto" w:fill="auto"/>
          </w:tcPr>
          <w:p w14:paraId="702C55C0" w14:textId="7F614D48" w:rsidR="002063D3" w:rsidRPr="00DF3871" w:rsidRDefault="00B0422F" w:rsidP="00563502">
            <w:pPr>
              <w:pStyle w:val="Textoindependiente"/>
              <w:rPr>
                <w:color w:val="FFFFFF" w:themeColor="background1"/>
                <w:sz w:val="18"/>
                <w:lang w:val="es-ES_tradnl"/>
              </w:rPr>
            </w:pPr>
            <w:r w:rsidRPr="00DF3871">
              <w:rPr>
                <w:b/>
                <w:lang w:val="es-ES_tradnl"/>
              </w:rPr>
              <w:t xml:space="preserve">Es razonable creer que </w:t>
            </w:r>
            <w:r w:rsidR="00E66769" w:rsidRPr="00DF3871">
              <w:rPr>
                <w:b/>
                <w:lang w:val="es-ES_tradnl"/>
              </w:rPr>
              <w:t>el</w:t>
            </w:r>
            <w:r w:rsidRPr="00DF3871">
              <w:rPr>
                <w:b/>
                <w:lang w:val="es-ES_tradnl"/>
              </w:rPr>
              <w:t xml:space="preserve"> </w:t>
            </w:r>
            <w:r w:rsidR="00DB20FF" w:rsidRPr="00DF3871">
              <w:rPr>
                <w:b/>
                <w:lang w:val="es-ES_tradnl"/>
              </w:rPr>
              <w:t>PMAPE</w:t>
            </w:r>
            <w:r w:rsidR="0059533B" w:rsidRPr="00DF3871">
              <w:rPr>
                <w:b/>
                <w:lang w:val="es-ES_tradnl"/>
              </w:rPr>
              <w:t xml:space="preserve"> no está vinculado</w:t>
            </w:r>
            <w:r w:rsidRPr="00DF3871">
              <w:rPr>
                <w:b/>
                <w:lang w:val="es-ES_tradnl"/>
              </w:rPr>
              <w:t xml:space="preserve"> a ninguna forma de trabajo forzoso u obligatorio</w:t>
            </w:r>
            <w:r w:rsidR="00E66769" w:rsidRPr="00DF3871">
              <w:rPr>
                <w:b/>
                <w:lang w:val="es-ES_tradnl"/>
              </w:rPr>
              <w:t>.</w:t>
            </w:r>
          </w:p>
        </w:tc>
      </w:tr>
      <w:tr w:rsidR="00472F9F" w:rsidRPr="00DF3871" w14:paraId="5282C13E" w14:textId="77777777" w:rsidTr="00437BE9">
        <w:tc>
          <w:tcPr>
            <w:tcW w:w="9963" w:type="dxa"/>
            <w:gridSpan w:val="3"/>
          </w:tcPr>
          <w:p w14:paraId="22DB4F6D" w14:textId="4869619D" w:rsidR="00472F9F" w:rsidRPr="00DF3871" w:rsidRDefault="00444E17" w:rsidP="00855656">
            <w:pPr>
              <w:pStyle w:val="Textoindependiente2"/>
              <w:rPr>
                <w:lang w:val="es-ES_tradnl"/>
              </w:rPr>
            </w:pPr>
            <w:r w:rsidRPr="00DF3871">
              <w:rPr>
                <w:b/>
                <w:lang w:val="es-ES_tradnl"/>
              </w:rPr>
              <w:t>Orientación</w:t>
            </w:r>
            <w:r w:rsidRPr="00DF3871">
              <w:rPr>
                <w:lang w:val="es-ES_tradnl"/>
              </w:rPr>
              <w:t>: Según el Anexo II de</w:t>
            </w:r>
            <w:r w:rsidR="001C7FC5" w:rsidRPr="00DF3871">
              <w:rPr>
                <w:lang w:val="es-ES_tradnl"/>
              </w:rPr>
              <w:t xml:space="preserve"> </w:t>
            </w:r>
            <w:r w:rsidRPr="00DF3871">
              <w:rPr>
                <w:lang w:val="es-ES_tradnl"/>
              </w:rPr>
              <w:t>l</w:t>
            </w:r>
            <w:r w:rsidR="001C7FC5" w:rsidRPr="00DF3871">
              <w:rPr>
                <w:lang w:val="es-ES_tradnl"/>
              </w:rPr>
              <w:t>a</w:t>
            </w:r>
            <w:r w:rsidRPr="00DF3871">
              <w:rPr>
                <w:lang w:val="es-ES_tradnl"/>
              </w:rPr>
              <w:t xml:space="preserve"> </w:t>
            </w:r>
            <w:r w:rsidR="001C7FC5" w:rsidRPr="00DF3871">
              <w:rPr>
                <w:lang w:val="es-ES_tradnl"/>
              </w:rPr>
              <w:t>GDD</w:t>
            </w:r>
            <w:r w:rsidRPr="00DF3871">
              <w:rPr>
                <w:lang w:val="es-ES_tradnl"/>
              </w:rPr>
              <w:t xml:space="preserve"> de la OCDE, "</w:t>
            </w:r>
            <w:r w:rsidR="00AA321C" w:rsidRPr="00DF3871">
              <w:rPr>
                <w:i/>
                <w:lang w:val="es-ES_tradnl"/>
              </w:rPr>
              <w:t>ninguna</w:t>
            </w:r>
            <w:r w:rsidRPr="00DF3871">
              <w:rPr>
                <w:i/>
                <w:lang w:val="es-ES_tradnl"/>
              </w:rPr>
              <w:t xml:space="preserve"> forma de trabajo forzoso u obligatorio</w:t>
            </w:r>
            <w:r w:rsidRPr="00DF3871">
              <w:rPr>
                <w:lang w:val="es-ES_tradnl"/>
              </w:rPr>
              <w:t xml:space="preserve">" significa cualquier trabajo o servicio que se exija de cualquier persona bajo la amenaza de una pena y </w:t>
            </w:r>
            <w:r w:rsidR="0059533B" w:rsidRPr="00DF3871">
              <w:rPr>
                <w:lang w:val="es-ES_tradnl"/>
              </w:rPr>
              <w:t xml:space="preserve">para cual </w:t>
            </w:r>
            <w:r w:rsidRPr="00DF3871">
              <w:rPr>
                <w:lang w:val="es-ES_tradnl"/>
              </w:rPr>
              <w:t>dicha persona no se haya ofrecido voluntariamente.</w:t>
            </w:r>
          </w:p>
        </w:tc>
      </w:tr>
      <w:tr w:rsidR="00472F9F" w:rsidRPr="009E0B2B" w14:paraId="4A88E2EB" w14:textId="77777777" w:rsidTr="00C15E50">
        <w:tc>
          <w:tcPr>
            <w:tcW w:w="4077" w:type="dxa"/>
            <w:shd w:val="clear" w:color="auto" w:fill="92D050"/>
          </w:tcPr>
          <w:p w14:paraId="7D3C4DA6" w14:textId="0DD2ADFD" w:rsidR="00A0418A" w:rsidRPr="00DF3871" w:rsidRDefault="00771E3A" w:rsidP="007410BB">
            <w:pPr>
              <w:pStyle w:val="Textoindependiente"/>
              <w:rPr>
                <w:u w:val="single"/>
                <w:lang w:val="es-ES_tradnl"/>
              </w:rPr>
            </w:pPr>
            <w:r w:rsidRPr="00DF3871">
              <w:rPr>
                <w:u w:val="single"/>
                <w:lang w:val="es-ES_tradnl"/>
              </w:rPr>
              <w:t xml:space="preserve">Criterio de </w:t>
            </w:r>
            <w:r w:rsidR="001C7FC5" w:rsidRPr="00DF3871">
              <w:rPr>
                <w:u w:val="single"/>
                <w:lang w:val="es-ES_tradnl"/>
              </w:rPr>
              <w:t>cumplimiento</w:t>
            </w:r>
            <w:r w:rsidRPr="00DF3871">
              <w:rPr>
                <w:u w:val="single"/>
                <w:lang w:val="es-ES_tradnl"/>
              </w:rPr>
              <w:t xml:space="preserve"> </w:t>
            </w:r>
            <w:r w:rsidR="00A0418A" w:rsidRPr="00DF3871">
              <w:rPr>
                <w:u w:val="single"/>
                <w:lang w:val="es-ES_tradnl"/>
              </w:rPr>
              <w:t xml:space="preserve">1: </w:t>
            </w:r>
          </w:p>
          <w:p w14:paraId="0D7BC940" w14:textId="7603D03D" w:rsidR="00472F9F" w:rsidRPr="00DF3871" w:rsidRDefault="00444E17" w:rsidP="007410BB">
            <w:pPr>
              <w:pStyle w:val="Textoindependiente"/>
              <w:rPr>
                <w:lang w:val="es-ES_tradnl"/>
              </w:rPr>
            </w:pPr>
            <w:r w:rsidRPr="00DF3871">
              <w:rPr>
                <w:lang w:val="es-ES_tradnl"/>
              </w:rPr>
              <w:t xml:space="preserve">El </w:t>
            </w:r>
            <w:r w:rsidR="00DB20FF" w:rsidRPr="00DF3871">
              <w:rPr>
                <w:lang w:val="es-ES_tradnl"/>
              </w:rPr>
              <w:t>PMAPE</w:t>
            </w:r>
            <w:r w:rsidRPr="00DF3871">
              <w:rPr>
                <w:lang w:val="es-ES_tradnl"/>
              </w:rPr>
              <w:t xml:space="preserve"> puede asegurar que cualquier trabajo o servicio de cualquier persona en su cadena </w:t>
            </w:r>
            <w:r w:rsidR="0059533B" w:rsidRPr="00DF3871">
              <w:rPr>
                <w:lang w:val="es-ES_tradnl"/>
              </w:rPr>
              <w:t>de suministro interna se realiza</w:t>
            </w:r>
            <w:r w:rsidRPr="00DF3871">
              <w:rPr>
                <w:lang w:val="es-ES_tradnl"/>
              </w:rPr>
              <w:t xml:space="preserve"> bajo términos voluntarios.</w:t>
            </w:r>
          </w:p>
        </w:tc>
        <w:tc>
          <w:tcPr>
            <w:tcW w:w="5886" w:type="dxa"/>
            <w:gridSpan w:val="2"/>
          </w:tcPr>
          <w:p w14:paraId="24D96CA2" w14:textId="586E348B" w:rsidR="00001EDB" w:rsidRPr="00DF3871" w:rsidRDefault="00444E17" w:rsidP="007410BB">
            <w:pPr>
              <w:rPr>
                <w:color w:val="7F7F7F" w:themeColor="text1" w:themeTint="80"/>
                <w:lang w:val="es-ES_tradnl"/>
              </w:rPr>
            </w:pPr>
            <w:r w:rsidRPr="00DF3871">
              <w:rPr>
                <w:b/>
                <w:color w:val="7F7F7F" w:themeColor="text1" w:themeTint="80"/>
                <w:lang w:val="es-ES_tradnl"/>
              </w:rPr>
              <w:t>Orientación</w:t>
            </w:r>
            <w:r w:rsidRPr="00DF3871">
              <w:rPr>
                <w:color w:val="7F7F7F" w:themeColor="text1" w:themeTint="80"/>
                <w:lang w:val="es-ES_tradnl"/>
              </w:rPr>
              <w:t>: Según el Anexo II de</w:t>
            </w:r>
            <w:r w:rsidR="001C7FC5" w:rsidRPr="00DF3871">
              <w:rPr>
                <w:color w:val="7F7F7F" w:themeColor="text1" w:themeTint="80"/>
                <w:lang w:val="es-ES_tradnl"/>
              </w:rPr>
              <w:t xml:space="preserve"> </w:t>
            </w:r>
            <w:r w:rsidRPr="00DF3871">
              <w:rPr>
                <w:color w:val="7F7F7F" w:themeColor="text1" w:themeTint="80"/>
                <w:lang w:val="es-ES_tradnl"/>
              </w:rPr>
              <w:t>l</w:t>
            </w:r>
            <w:r w:rsidR="001C7FC5" w:rsidRPr="00DF3871">
              <w:rPr>
                <w:color w:val="7F7F7F" w:themeColor="text1" w:themeTint="80"/>
                <w:lang w:val="es-ES_tradnl"/>
              </w:rPr>
              <w:t>a</w:t>
            </w:r>
            <w:r w:rsidRPr="00DF3871">
              <w:rPr>
                <w:color w:val="7F7F7F" w:themeColor="text1" w:themeTint="80"/>
                <w:lang w:val="es-ES_tradnl"/>
              </w:rPr>
              <w:t xml:space="preserve"> </w:t>
            </w:r>
            <w:r w:rsidR="001C7FC5" w:rsidRPr="00DF3871">
              <w:rPr>
                <w:color w:val="7F7F7F" w:themeColor="text1" w:themeTint="80"/>
                <w:lang w:val="es-ES_tradnl"/>
              </w:rPr>
              <w:t>GDD</w:t>
            </w:r>
            <w:r w:rsidRPr="00DF3871">
              <w:rPr>
                <w:color w:val="7F7F7F" w:themeColor="text1" w:themeTint="80"/>
                <w:lang w:val="es-ES_tradnl"/>
              </w:rPr>
              <w:t xml:space="preserve"> de la OCDE, "</w:t>
            </w:r>
            <w:r w:rsidR="00AA321C" w:rsidRPr="00DF3871">
              <w:rPr>
                <w:i/>
                <w:color w:val="7F7F7F" w:themeColor="text1" w:themeTint="80"/>
                <w:lang w:val="es-ES_tradnl"/>
              </w:rPr>
              <w:t>ninguna</w:t>
            </w:r>
            <w:r w:rsidRPr="00DF3871">
              <w:rPr>
                <w:i/>
                <w:color w:val="7F7F7F" w:themeColor="text1" w:themeTint="80"/>
                <w:lang w:val="es-ES_tradnl"/>
              </w:rPr>
              <w:t xml:space="preserve"> forma de trabajo forzoso u obligatorio</w:t>
            </w:r>
            <w:r w:rsidRPr="00DF3871">
              <w:rPr>
                <w:color w:val="7F7F7F" w:themeColor="text1" w:themeTint="80"/>
                <w:lang w:val="es-ES_tradnl"/>
              </w:rPr>
              <w:t xml:space="preserve">" significa cualquier trabajo o servicio que se exija de cualquier persona bajo la amenaza de una pena y </w:t>
            </w:r>
            <w:r w:rsidR="0059533B" w:rsidRPr="00DF3871">
              <w:rPr>
                <w:color w:val="7F7F7F" w:themeColor="text1" w:themeTint="80"/>
                <w:lang w:val="es-ES_tradnl"/>
              </w:rPr>
              <w:t xml:space="preserve">para </w:t>
            </w:r>
            <w:r w:rsidR="00A92621" w:rsidRPr="00DF3871">
              <w:rPr>
                <w:color w:val="7F7F7F" w:themeColor="text1" w:themeTint="80"/>
                <w:lang w:val="es-ES_tradnl"/>
              </w:rPr>
              <w:t xml:space="preserve">el </w:t>
            </w:r>
            <w:r w:rsidR="0059533B" w:rsidRPr="00DF3871">
              <w:rPr>
                <w:color w:val="7F7F7F" w:themeColor="text1" w:themeTint="80"/>
                <w:lang w:val="es-ES_tradnl"/>
              </w:rPr>
              <w:t>cual</w:t>
            </w:r>
            <w:r w:rsidRPr="00DF3871">
              <w:rPr>
                <w:color w:val="7F7F7F" w:themeColor="text1" w:themeTint="80"/>
                <w:lang w:val="es-ES_tradnl"/>
              </w:rPr>
              <w:t xml:space="preserve"> dicha persona no se haya ofrecido voluntariamente.</w:t>
            </w:r>
          </w:p>
          <w:p w14:paraId="44293C19" w14:textId="77777777" w:rsidR="00001EDB" w:rsidRPr="00DF3871" w:rsidRDefault="00001EDB" w:rsidP="007410BB">
            <w:pPr>
              <w:rPr>
                <w:color w:val="7F7F7F" w:themeColor="text1" w:themeTint="80"/>
                <w:lang w:val="es-ES_tradnl"/>
              </w:rPr>
            </w:pPr>
          </w:p>
          <w:p w14:paraId="33FB4B6A" w14:textId="6ACD2967" w:rsidR="00472F9F" w:rsidRPr="00DF3871" w:rsidRDefault="00444E17" w:rsidP="00FC1C57">
            <w:pPr>
              <w:rPr>
                <w:lang w:val="es-ES_tradnl"/>
              </w:rPr>
            </w:pPr>
            <w:r w:rsidRPr="00DF3871">
              <w:rPr>
                <w:color w:val="7F7F7F" w:themeColor="text1" w:themeTint="80"/>
                <w:lang w:val="es-ES_tradnl"/>
              </w:rPr>
              <w:t xml:space="preserve">En su informe </w:t>
            </w:r>
            <w:r w:rsidR="001C009B" w:rsidRPr="00DF3871">
              <w:rPr>
                <w:color w:val="7F7F7F" w:themeColor="text1" w:themeTint="80"/>
                <w:lang w:val="es-ES_tradnl"/>
              </w:rPr>
              <w:t>CRAFT</w:t>
            </w:r>
            <w:r w:rsidRPr="00DF3871">
              <w:rPr>
                <w:color w:val="7F7F7F" w:themeColor="text1" w:themeTint="80"/>
                <w:lang w:val="es-ES_tradnl"/>
              </w:rPr>
              <w:t xml:space="preserve">, </w:t>
            </w:r>
            <w:r w:rsidR="00E66769" w:rsidRPr="00DF3871">
              <w:rPr>
                <w:color w:val="7F7F7F" w:themeColor="text1" w:themeTint="80"/>
                <w:lang w:val="es-ES_tradnl"/>
              </w:rPr>
              <w:t>el</w:t>
            </w:r>
            <w:r w:rsidRPr="00DF3871">
              <w:rPr>
                <w:color w:val="7F7F7F" w:themeColor="text1" w:themeTint="80"/>
                <w:lang w:val="es-ES_tradnl"/>
              </w:rPr>
              <w:t xml:space="preserve"> </w:t>
            </w:r>
            <w:r w:rsidR="00DB20FF" w:rsidRPr="00DF3871">
              <w:rPr>
                <w:color w:val="7F7F7F" w:themeColor="text1" w:themeTint="80"/>
                <w:lang w:val="es-ES_tradnl"/>
              </w:rPr>
              <w:t>PMAPE</w:t>
            </w:r>
            <w:r w:rsidRPr="00DF3871">
              <w:rPr>
                <w:color w:val="7F7F7F" w:themeColor="text1" w:themeTint="80"/>
                <w:lang w:val="es-ES_tradnl"/>
              </w:rPr>
              <w:t xml:space="preserve"> </w:t>
            </w:r>
            <w:r w:rsidR="00C13D09" w:rsidRPr="00DF3871">
              <w:rPr>
                <w:color w:val="7F7F7F" w:themeColor="text1" w:themeTint="80"/>
                <w:lang w:val="es-ES_tradnl"/>
              </w:rPr>
              <w:t xml:space="preserve">describirá las </w:t>
            </w:r>
            <w:r w:rsidRPr="00DF3871">
              <w:rPr>
                <w:color w:val="7F7F7F" w:themeColor="text1" w:themeTint="80"/>
                <w:lang w:val="es-ES_tradnl"/>
              </w:rPr>
              <w:t xml:space="preserve">condiciones de </w:t>
            </w:r>
            <w:r w:rsidR="00FC1C57" w:rsidRPr="00DF3871">
              <w:rPr>
                <w:color w:val="7F7F7F" w:themeColor="text1" w:themeTint="80"/>
                <w:lang w:val="es-ES_tradnl"/>
              </w:rPr>
              <w:t xml:space="preserve">vinculación laboral </w:t>
            </w:r>
            <w:r w:rsidRPr="00DF3871">
              <w:rPr>
                <w:color w:val="7F7F7F" w:themeColor="text1" w:themeTint="80"/>
                <w:lang w:val="es-ES_tradnl"/>
              </w:rPr>
              <w:t xml:space="preserve">de los mineros y confirmará </w:t>
            </w:r>
            <w:r w:rsidR="00E66769" w:rsidRPr="00DF3871">
              <w:rPr>
                <w:color w:val="7F7F7F" w:themeColor="text1" w:themeTint="80"/>
                <w:lang w:val="es-ES_tradnl"/>
              </w:rPr>
              <w:t>su conformidad con el criterio de cumplimiento</w:t>
            </w:r>
            <w:r w:rsidR="00001EDB" w:rsidRPr="00DF3871">
              <w:rPr>
                <w:color w:val="7F7F7F" w:themeColor="text1" w:themeTint="80"/>
                <w:lang w:val="es-ES_tradnl"/>
              </w:rPr>
              <w:t>, es decir,</w:t>
            </w:r>
            <w:r w:rsidR="00C13D09" w:rsidRPr="00DF3871">
              <w:rPr>
                <w:color w:val="7F7F7F" w:themeColor="text1" w:themeTint="80"/>
                <w:lang w:val="es-ES_tradnl"/>
              </w:rPr>
              <w:t xml:space="preserve"> </w:t>
            </w:r>
            <w:r w:rsidR="00001EDB" w:rsidRPr="00DF3871">
              <w:rPr>
                <w:color w:val="7F7F7F" w:themeColor="text1" w:themeTint="80"/>
                <w:lang w:val="es-ES_tradnl"/>
              </w:rPr>
              <w:t>q</w:t>
            </w:r>
            <w:r w:rsidR="00C13D09" w:rsidRPr="00DF3871">
              <w:rPr>
                <w:color w:val="7F7F7F" w:themeColor="text1" w:themeTint="80"/>
                <w:lang w:val="es-ES_tradnl"/>
              </w:rPr>
              <w:t xml:space="preserve">ue el trabajo de </w:t>
            </w:r>
            <w:r w:rsidR="00001EDB" w:rsidRPr="00DF3871">
              <w:rPr>
                <w:color w:val="7F7F7F" w:themeColor="text1" w:themeTint="80"/>
                <w:lang w:val="es-ES_tradnl"/>
              </w:rPr>
              <w:t xml:space="preserve">cualquier </w:t>
            </w:r>
            <w:r w:rsidR="00C13D09" w:rsidRPr="00DF3871">
              <w:rPr>
                <w:color w:val="7F7F7F" w:themeColor="text1" w:themeTint="80"/>
                <w:lang w:val="es-ES_tradnl"/>
              </w:rPr>
              <w:t xml:space="preserve">persona dentro del PMAPE </w:t>
            </w:r>
            <w:r w:rsidR="00001EDB" w:rsidRPr="00DF3871">
              <w:rPr>
                <w:color w:val="7F7F7F" w:themeColor="text1" w:themeTint="80"/>
                <w:lang w:val="es-ES_tradnl"/>
              </w:rPr>
              <w:t>s</w:t>
            </w:r>
            <w:r w:rsidR="00C13D09" w:rsidRPr="00DF3871">
              <w:rPr>
                <w:color w:val="7F7F7F" w:themeColor="text1" w:themeTint="80"/>
                <w:lang w:val="es-ES_tradnl"/>
              </w:rPr>
              <w:t>e realiza bajo términos voluntario</w:t>
            </w:r>
            <w:r w:rsidR="00001EDB" w:rsidRPr="00DF3871">
              <w:rPr>
                <w:color w:val="7F7F7F" w:themeColor="text1" w:themeTint="80"/>
                <w:lang w:val="es-ES_tradnl"/>
              </w:rPr>
              <w:t>s</w:t>
            </w:r>
            <w:r w:rsidR="00C13D09" w:rsidRPr="00DF3871">
              <w:rPr>
                <w:color w:val="7F7F7F" w:themeColor="text1" w:themeTint="80"/>
                <w:lang w:val="es-ES_tradnl"/>
              </w:rPr>
              <w:t>.</w:t>
            </w:r>
          </w:p>
        </w:tc>
      </w:tr>
      <w:tr w:rsidR="00A0418A" w:rsidRPr="00F03887" w14:paraId="314D0F72" w14:textId="77777777" w:rsidTr="00C15E50">
        <w:tc>
          <w:tcPr>
            <w:tcW w:w="4077" w:type="dxa"/>
            <w:shd w:val="clear" w:color="auto" w:fill="92D050"/>
          </w:tcPr>
          <w:p w14:paraId="0076412B" w14:textId="516DAE22" w:rsidR="00A0418A" w:rsidRPr="00DF3871" w:rsidRDefault="00771E3A" w:rsidP="007410BB">
            <w:pPr>
              <w:pStyle w:val="Textoindependiente"/>
              <w:rPr>
                <w:u w:val="single"/>
                <w:lang w:val="es-ES_tradnl"/>
              </w:rPr>
            </w:pPr>
            <w:r w:rsidRPr="00DF3871">
              <w:rPr>
                <w:u w:val="single"/>
                <w:lang w:val="es-ES_tradnl"/>
              </w:rPr>
              <w:t xml:space="preserve">Criterio de </w:t>
            </w:r>
            <w:r w:rsidR="001C7FC5" w:rsidRPr="00DF3871">
              <w:rPr>
                <w:u w:val="single"/>
                <w:lang w:val="es-ES_tradnl"/>
              </w:rPr>
              <w:t>cumplimiento</w:t>
            </w:r>
            <w:r w:rsidRPr="00DF3871">
              <w:rPr>
                <w:u w:val="single"/>
                <w:lang w:val="es-ES_tradnl"/>
              </w:rPr>
              <w:t xml:space="preserve"> </w:t>
            </w:r>
            <w:r w:rsidR="00A0418A" w:rsidRPr="00DF3871">
              <w:rPr>
                <w:u w:val="single"/>
                <w:lang w:val="es-ES_tradnl"/>
              </w:rPr>
              <w:t xml:space="preserve">2: </w:t>
            </w:r>
          </w:p>
          <w:p w14:paraId="53AEC265" w14:textId="684F537A" w:rsidR="00A0418A" w:rsidRPr="00DF3871" w:rsidRDefault="00997D0D" w:rsidP="00C13D09">
            <w:pPr>
              <w:pStyle w:val="Textoindependiente"/>
              <w:rPr>
                <w:u w:val="single"/>
                <w:lang w:val="es-ES_tradnl"/>
              </w:rPr>
            </w:pPr>
            <w:r w:rsidRPr="00DF3871">
              <w:rPr>
                <w:lang w:val="es-ES_tradnl"/>
              </w:rPr>
              <w:t xml:space="preserve">El </w:t>
            </w:r>
            <w:r w:rsidR="00DB20FF" w:rsidRPr="00DF3871">
              <w:rPr>
                <w:lang w:val="es-ES_tradnl"/>
              </w:rPr>
              <w:t>PMAPE</w:t>
            </w:r>
            <w:r w:rsidRPr="00DF3871">
              <w:rPr>
                <w:lang w:val="es-ES_tradnl"/>
              </w:rPr>
              <w:t xml:space="preserve"> puede garantizar que cualquier persona relacionada con su cadena de suministro interna puede renunciar a su trabajo </w:t>
            </w:r>
            <w:r w:rsidR="00D37A5B" w:rsidRPr="00DF3871">
              <w:rPr>
                <w:lang w:val="es-ES_tradnl"/>
              </w:rPr>
              <w:t>o servicio en cualquier momento,</w:t>
            </w:r>
            <w:r w:rsidRPr="00DF3871">
              <w:rPr>
                <w:lang w:val="es-ES_tradnl"/>
              </w:rPr>
              <w:t xml:space="preserve"> </w:t>
            </w:r>
            <w:r w:rsidR="00C13D09" w:rsidRPr="00DF3871">
              <w:rPr>
                <w:lang w:val="es-ES_tradnl"/>
              </w:rPr>
              <w:t xml:space="preserve"> de acuerdo a los procedimientos generales aceptados </w:t>
            </w:r>
            <w:r w:rsidR="00001EDB" w:rsidRPr="00DF3871">
              <w:rPr>
                <w:lang w:val="es-ES_tradnl"/>
              </w:rPr>
              <w:t>para</w:t>
            </w:r>
            <w:r w:rsidRPr="00DF3871">
              <w:rPr>
                <w:lang w:val="es-ES_tradnl"/>
              </w:rPr>
              <w:t xml:space="preserve"> la debida notificación, respetando las obligaciones ex</w:t>
            </w:r>
            <w:r w:rsidR="0059533B" w:rsidRPr="00DF3871">
              <w:rPr>
                <w:lang w:val="es-ES_tradnl"/>
              </w:rPr>
              <w:t xml:space="preserve">istentes y sin la amenaza de </w:t>
            </w:r>
            <w:r w:rsidRPr="00DF3871">
              <w:rPr>
                <w:lang w:val="es-ES_tradnl"/>
              </w:rPr>
              <w:t>pena.</w:t>
            </w:r>
            <w:r w:rsidR="00A0418A" w:rsidRPr="00DF3871">
              <w:rPr>
                <w:lang w:val="es-ES_tradnl"/>
              </w:rPr>
              <w:t xml:space="preserve"> </w:t>
            </w:r>
          </w:p>
        </w:tc>
        <w:tc>
          <w:tcPr>
            <w:tcW w:w="5886" w:type="dxa"/>
            <w:gridSpan w:val="2"/>
          </w:tcPr>
          <w:p w14:paraId="79F48BB3" w14:textId="4C426248" w:rsidR="00997D0D" w:rsidRPr="00DF3871" w:rsidRDefault="00997D0D" w:rsidP="0059533B">
            <w:pPr>
              <w:pStyle w:val="Textoindependiente2"/>
              <w:rPr>
                <w:lang w:val="es-ES_tradnl"/>
              </w:rPr>
            </w:pPr>
            <w:r w:rsidRPr="00DF3871">
              <w:rPr>
                <w:b/>
                <w:lang w:val="es-ES_tradnl"/>
              </w:rPr>
              <w:t>Orientación</w:t>
            </w:r>
            <w:r w:rsidR="001C7FC5" w:rsidRPr="00DF3871">
              <w:rPr>
                <w:lang w:val="es-ES_tradnl"/>
              </w:rPr>
              <w:t>: Una a</w:t>
            </w:r>
            <w:r w:rsidR="00A92621" w:rsidRPr="00DF3871">
              <w:rPr>
                <w:lang w:val="es-ES_tradnl"/>
              </w:rPr>
              <w:t xml:space="preserve">claración </w:t>
            </w:r>
            <w:r w:rsidR="00D37A5B" w:rsidRPr="00DF3871">
              <w:rPr>
                <w:lang w:val="es-ES_tradnl"/>
              </w:rPr>
              <w:t>sobre los</w:t>
            </w:r>
            <w:r w:rsidRPr="00DF3871">
              <w:rPr>
                <w:lang w:val="es-ES_tradnl"/>
              </w:rPr>
              <w:t xml:space="preserve"> términos: </w:t>
            </w:r>
          </w:p>
          <w:p w14:paraId="16181A88" w14:textId="7251682B" w:rsidR="00A0418A" w:rsidRPr="00DF3871" w:rsidRDefault="00997D0D" w:rsidP="00D67D36">
            <w:pPr>
              <w:pStyle w:val="Textoindependiente2"/>
              <w:numPr>
                <w:ilvl w:val="0"/>
                <w:numId w:val="23"/>
              </w:numPr>
              <w:ind w:left="318" w:hanging="284"/>
              <w:rPr>
                <w:lang w:val="es-ES_tradnl"/>
              </w:rPr>
            </w:pPr>
            <w:r w:rsidRPr="00DF3871">
              <w:rPr>
                <w:lang w:val="es-ES_tradnl"/>
              </w:rPr>
              <w:t>"Con la debida notificación" se refiere a un marco de tiempo razonable que</w:t>
            </w:r>
            <w:r w:rsidR="0059533B" w:rsidRPr="00DF3871">
              <w:rPr>
                <w:lang w:val="es-ES_tradnl"/>
              </w:rPr>
              <w:t xml:space="preserve"> evita exponer a los demás a</w:t>
            </w:r>
            <w:r w:rsidRPr="00DF3871">
              <w:rPr>
                <w:lang w:val="es-ES_tradnl"/>
              </w:rPr>
              <w:t xml:space="preserve"> riesgos (por ejemplo, no abandonar un lugar de trabajo inesperadamente).</w:t>
            </w:r>
            <w:r w:rsidR="00A0418A" w:rsidRPr="00DF3871">
              <w:rPr>
                <w:lang w:val="es-ES_tradnl"/>
              </w:rPr>
              <w:t xml:space="preserve"> </w:t>
            </w:r>
          </w:p>
          <w:p w14:paraId="35BE9B43" w14:textId="14909C02" w:rsidR="00A0418A" w:rsidRPr="00DF3871" w:rsidRDefault="0059533B" w:rsidP="00D67D36">
            <w:pPr>
              <w:pStyle w:val="Textoindependiente2"/>
              <w:numPr>
                <w:ilvl w:val="0"/>
                <w:numId w:val="23"/>
              </w:numPr>
              <w:ind w:left="318" w:hanging="284"/>
              <w:rPr>
                <w:lang w:val="es-ES_tradnl"/>
              </w:rPr>
            </w:pPr>
            <w:r w:rsidRPr="00DF3871">
              <w:rPr>
                <w:lang w:val="es-ES_tradnl"/>
              </w:rPr>
              <w:t>"Respetando</w:t>
            </w:r>
            <w:r w:rsidR="00997D0D" w:rsidRPr="00DF3871">
              <w:rPr>
                <w:lang w:val="es-ES_tradnl"/>
              </w:rPr>
              <w:t xml:space="preserve"> las obligaciones existentes" se refiere al cumplimiento de las obligaciones voluntarias y mutuamente acordadas (por ejemplo, no incumplir las deudas).</w:t>
            </w:r>
            <w:r w:rsidR="00A0418A" w:rsidRPr="00DF3871">
              <w:rPr>
                <w:lang w:val="es-ES_tradnl"/>
              </w:rPr>
              <w:t xml:space="preserve"> </w:t>
            </w:r>
          </w:p>
          <w:p w14:paraId="6C573A98" w14:textId="0C3CA946" w:rsidR="00A0418A" w:rsidRPr="00DF3871" w:rsidRDefault="0059533B" w:rsidP="00D67D36">
            <w:pPr>
              <w:pStyle w:val="Textoindependiente2"/>
              <w:numPr>
                <w:ilvl w:val="0"/>
                <w:numId w:val="23"/>
              </w:numPr>
              <w:ind w:left="318" w:hanging="284"/>
              <w:rPr>
                <w:lang w:val="es-ES_tradnl"/>
              </w:rPr>
            </w:pPr>
            <w:r w:rsidRPr="00DF3871">
              <w:rPr>
                <w:lang w:val="es-ES_tradnl"/>
              </w:rPr>
              <w:t xml:space="preserve">"Sin la amenaza de </w:t>
            </w:r>
            <w:r w:rsidR="00997D0D" w:rsidRPr="00DF3871">
              <w:rPr>
                <w:lang w:val="es-ES_tradnl"/>
              </w:rPr>
              <w:t>pena" se refiere a la ausencia de sanciones desproporcionadas (</w:t>
            </w:r>
            <w:r w:rsidR="00001EDB" w:rsidRPr="00DF3871">
              <w:rPr>
                <w:lang w:val="es-ES_tradnl"/>
              </w:rPr>
              <w:t>es decir</w:t>
            </w:r>
            <w:r w:rsidR="00997D0D" w:rsidRPr="00DF3871">
              <w:rPr>
                <w:lang w:val="es-ES_tradnl"/>
              </w:rPr>
              <w:t>, sanciones distintas a las habituales en los acuerdos verbales o escritos comunes)</w:t>
            </w:r>
            <w:r w:rsidR="00A92621" w:rsidRPr="00DF3871">
              <w:rPr>
                <w:lang w:val="es-ES_tradnl"/>
              </w:rPr>
              <w:t>.</w:t>
            </w:r>
            <w:r w:rsidR="00A0418A" w:rsidRPr="00DF3871">
              <w:rPr>
                <w:lang w:val="es-ES_tradnl"/>
              </w:rPr>
              <w:t xml:space="preserve"> </w:t>
            </w:r>
          </w:p>
          <w:p w14:paraId="696FD094" w14:textId="5D2CFC2D" w:rsidR="00A0418A" w:rsidRPr="00DF3871" w:rsidRDefault="00997D0D" w:rsidP="00855656">
            <w:pPr>
              <w:pStyle w:val="Textoindependiente2"/>
              <w:rPr>
                <w:lang w:val="es-ES_tradnl"/>
              </w:rPr>
            </w:pPr>
            <w:r w:rsidRPr="00DF3871">
              <w:rPr>
                <w:lang w:val="es-ES_tradnl"/>
              </w:rPr>
              <w:lastRenderedPageBreak/>
              <w:t>En la práctica, podría haber una delgada línea entre lo que se considera que respeta las obligaciones existentes y lo que puede constituir casos de servidumbre por deudas. En caso de duda, los ajustes de las obligaciones y sanciones proporcionales estarán sujetos a la mitigación de riesgos como parte del logro de los niveles siguientes de los requisitos de</w:t>
            </w:r>
            <w:r w:rsidR="0059533B" w:rsidRPr="00DF3871">
              <w:rPr>
                <w:lang w:val="es-ES_tradnl"/>
              </w:rPr>
              <w:t>l</w:t>
            </w:r>
            <w:r w:rsidRPr="00DF3871">
              <w:rPr>
                <w:lang w:val="es-ES_tradnl"/>
              </w:rPr>
              <w:t xml:space="preserve"> </w:t>
            </w:r>
            <w:r w:rsidR="001C009B" w:rsidRPr="00DF3871">
              <w:rPr>
                <w:lang w:val="es-ES_tradnl"/>
              </w:rPr>
              <w:t>CRAFT</w:t>
            </w:r>
            <w:r w:rsidRPr="00DF3871">
              <w:rPr>
                <w:lang w:val="es-ES_tradnl"/>
              </w:rPr>
              <w:t>.</w:t>
            </w:r>
          </w:p>
          <w:p w14:paraId="01A1A53F" w14:textId="43A2CEF9" w:rsidR="00A0418A" w:rsidRPr="00DF3871" w:rsidRDefault="00644F90" w:rsidP="00855656">
            <w:pPr>
              <w:pStyle w:val="Textoindependiente2"/>
              <w:rPr>
                <w:b/>
                <w:lang w:val="es-ES_tradnl"/>
              </w:rPr>
            </w:pPr>
            <w:r w:rsidRPr="00DF3871">
              <w:rPr>
                <w:lang w:val="es-ES_tradnl"/>
              </w:rPr>
              <w:t xml:space="preserve">En su informe </w:t>
            </w:r>
            <w:r w:rsidR="001C009B" w:rsidRPr="00DF3871">
              <w:rPr>
                <w:lang w:val="es-ES_tradnl"/>
              </w:rPr>
              <w:t>CRAFT</w:t>
            </w:r>
            <w:r w:rsidRPr="00DF3871">
              <w:rPr>
                <w:lang w:val="es-ES_tradnl"/>
              </w:rPr>
              <w:t xml:space="preserve">, el </w:t>
            </w:r>
            <w:r w:rsidR="00DB20FF" w:rsidRPr="00DF3871">
              <w:rPr>
                <w:lang w:val="es-ES_tradnl"/>
              </w:rPr>
              <w:t>PMAPE</w:t>
            </w:r>
            <w:r w:rsidRPr="00DF3871">
              <w:rPr>
                <w:lang w:val="es-ES_tradnl"/>
              </w:rPr>
              <w:t xml:space="preserve"> hará una declaración s</w:t>
            </w:r>
            <w:r w:rsidR="006C02F9" w:rsidRPr="00DF3871">
              <w:rPr>
                <w:lang w:val="es-ES_tradnl"/>
              </w:rPr>
              <w:t>obre las condiciones de desvinculac</w:t>
            </w:r>
            <w:r w:rsidRPr="00DF3871">
              <w:rPr>
                <w:lang w:val="es-ES_tradnl"/>
              </w:rPr>
              <w:t xml:space="preserve">ión de los mineros y confirmará </w:t>
            </w:r>
            <w:r w:rsidR="00512920" w:rsidRPr="00DF3871">
              <w:rPr>
                <w:lang w:val="es-ES_tradnl"/>
              </w:rPr>
              <w:t>su conformidad con l</w:t>
            </w:r>
            <w:r w:rsidR="0059533B" w:rsidRPr="00DF3871">
              <w:rPr>
                <w:lang w:val="es-ES_tradnl"/>
              </w:rPr>
              <w:t>os</w:t>
            </w:r>
            <w:r w:rsidR="00512920" w:rsidRPr="00DF3871">
              <w:rPr>
                <w:lang w:val="es-ES_tradnl"/>
              </w:rPr>
              <w:t xml:space="preserve"> criterio</w:t>
            </w:r>
            <w:r w:rsidR="0059533B" w:rsidRPr="00DF3871">
              <w:rPr>
                <w:lang w:val="es-ES_tradnl"/>
              </w:rPr>
              <w:t>s</w:t>
            </w:r>
            <w:r w:rsidR="00512920" w:rsidRPr="00DF3871">
              <w:rPr>
                <w:lang w:val="es-ES_tradnl"/>
              </w:rPr>
              <w:t xml:space="preserve"> de cumplimiento</w:t>
            </w:r>
            <w:r w:rsidRPr="00DF3871">
              <w:rPr>
                <w:lang w:val="es-ES_tradnl"/>
              </w:rPr>
              <w:t>.</w:t>
            </w:r>
          </w:p>
        </w:tc>
      </w:tr>
      <w:tr w:rsidR="00A0418A" w:rsidRPr="00F03887" w14:paraId="0992A2A1" w14:textId="77777777" w:rsidTr="00C15E50">
        <w:tc>
          <w:tcPr>
            <w:tcW w:w="4077" w:type="dxa"/>
            <w:shd w:val="clear" w:color="auto" w:fill="FF7C80"/>
          </w:tcPr>
          <w:p w14:paraId="74564CAC" w14:textId="3BEC316B" w:rsidR="00A0418A" w:rsidRPr="00DF3871" w:rsidRDefault="001A0989" w:rsidP="007410BB">
            <w:pPr>
              <w:pStyle w:val="Textoindependiente"/>
              <w:rPr>
                <w:u w:val="single"/>
                <w:lang w:val="es-ES_tradnl"/>
              </w:rPr>
            </w:pPr>
            <w:r w:rsidRPr="00DF3871">
              <w:rPr>
                <w:u w:val="single"/>
                <w:lang w:val="es-ES_tradnl"/>
              </w:rPr>
              <w:lastRenderedPageBreak/>
              <w:t xml:space="preserve">Criterio de no </w:t>
            </w:r>
            <w:r w:rsidR="001C7FC5" w:rsidRPr="00DF3871">
              <w:rPr>
                <w:u w:val="single"/>
                <w:lang w:val="es-ES_tradnl"/>
              </w:rPr>
              <w:t>cumplimiento</w:t>
            </w:r>
            <w:r w:rsidR="00A0418A" w:rsidRPr="00DF3871">
              <w:rPr>
                <w:u w:val="single"/>
                <w:lang w:val="es-ES_tradnl"/>
              </w:rPr>
              <w:t xml:space="preserve">: </w:t>
            </w:r>
          </w:p>
          <w:p w14:paraId="2DC85A09" w14:textId="6F30B9BF" w:rsidR="00A0418A" w:rsidRPr="00DF3871" w:rsidRDefault="00D37A5B" w:rsidP="00D37A5B">
            <w:pPr>
              <w:pStyle w:val="Textoindependiente"/>
              <w:rPr>
                <w:u w:val="single"/>
                <w:lang w:val="es-ES_tradnl"/>
              </w:rPr>
            </w:pPr>
            <w:r w:rsidRPr="00DF3871">
              <w:rPr>
                <w:lang w:val="es-ES_tradnl"/>
              </w:rPr>
              <w:t>El</w:t>
            </w:r>
            <w:r w:rsidR="00644F90" w:rsidRPr="00DF3871">
              <w:rPr>
                <w:lang w:val="es-ES_tradnl"/>
              </w:rPr>
              <w:t xml:space="preserve"> </w:t>
            </w:r>
            <w:r w:rsidR="00DB20FF" w:rsidRPr="00DF3871">
              <w:rPr>
                <w:lang w:val="es-ES_tradnl"/>
              </w:rPr>
              <w:t>PMAPE</w:t>
            </w:r>
            <w:r w:rsidR="00644F90" w:rsidRPr="00DF3871">
              <w:rPr>
                <w:lang w:val="es-ES_tradnl"/>
              </w:rPr>
              <w:t xml:space="preserve"> no puede confirmar la ausencia de </w:t>
            </w:r>
            <w:r w:rsidRPr="00DF3871">
              <w:rPr>
                <w:lang w:val="es-ES_tradnl"/>
              </w:rPr>
              <w:t>cualquier</w:t>
            </w:r>
            <w:r w:rsidR="00644F90" w:rsidRPr="00DF3871">
              <w:rPr>
                <w:lang w:val="es-ES_tradnl"/>
              </w:rPr>
              <w:t>a forma de trabajo forzoso u obligatorio.</w:t>
            </w:r>
            <w:r w:rsidR="00A0418A" w:rsidRPr="00DF3871">
              <w:rPr>
                <w:lang w:val="es-ES_tradnl"/>
              </w:rPr>
              <w:t xml:space="preserve"> </w:t>
            </w:r>
          </w:p>
        </w:tc>
        <w:tc>
          <w:tcPr>
            <w:tcW w:w="5886" w:type="dxa"/>
            <w:gridSpan w:val="2"/>
          </w:tcPr>
          <w:p w14:paraId="7A32CA95" w14:textId="24966CB2" w:rsidR="00A0418A" w:rsidRPr="00DF3871" w:rsidRDefault="00644F90" w:rsidP="001C7FC5">
            <w:pPr>
              <w:pStyle w:val="Textoindependiente2"/>
              <w:rPr>
                <w:lang w:val="es-ES_tradnl"/>
              </w:rPr>
            </w:pPr>
            <w:r w:rsidRPr="00DF3871">
              <w:rPr>
                <w:b/>
                <w:lang w:val="es-ES_tradnl"/>
              </w:rPr>
              <w:t>Orientación</w:t>
            </w:r>
            <w:r w:rsidRPr="00DF3871">
              <w:rPr>
                <w:lang w:val="es-ES_tradnl"/>
              </w:rPr>
              <w:t xml:space="preserve">: </w:t>
            </w:r>
            <w:r w:rsidR="00D37A5B" w:rsidRPr="00DF3871">
              <w:rPr>
                <w:lang w:val="es-ES_tradnl"/>
              </w:rPr>
              <w:t>En e</w:t>
            </w:r>
            <w:r w:rsidR="006A5131" w:rsidRPr="00DF3871">
              <w:rPr>
                <w:lang w:val="es-ES_tradnl"/>
              </w:rPr>
              <w:t xml:space="preserve">l caso </w:t>
            </w:r>
            <w:r w:rsidR="00D37A5B" w:rsidRPr="00DF3871">
              <w:rPr>
                <w:lang w:val="es-ES_tradnl"/>
              </w:rPr>
              <w:t>que apli</w:t>
            </w:r>
            <w:r w:rsidR="006A5131" w:rsidRPr="00DF3871">
              <w:rPr>
                <w:lang w:val="es-ES_tradnl"/>
              </w:rPr>
              <w:t>que</w:t>
            </w:r>
            <w:r w:rsidR="00D37A5B" w:rsidRPr="00DF3871">
              <w:rPr>
                <w:lang w:val="es-ES_tradnl"/>
              </w:rPr>
              <w:t xml:space="preserve"> este criterio de no cumplimiento, la presencia del riesgo del Anexo II limita las posibilidades de entablar compromisos comerciales con C</w:t>
            </w:r>
            <w:r w:rsidR="003E44A7" w:rsidRPr="00DF3871">
              <w:rPr>
                <w:lang w:val="es-ES_tradnl"/>
              </w:rPr>
              <w:t>ompradores</w:t>
            </w:r>
            <w:r w:rsidR="00D37A5B" w:rsidRPr="00DF3871">
              <w:rPr>
                <w:lang w:val="es-ES_tradnl"/>
              </w:rPr>
              <w:t>,</w:t>
            </w:r>
            <w:r w:rsidR="0059533B" w:rsidRPr="00DF3871">
              <w:rPr>
                <w:lang w:val="es-ES_tradnl"/>
              </w:rPr>
              <w:t xml:space="preserve"> ya que los C</w:t>
            </w:r>
            <w:r w:rsidR="003E44A7" w:rsidRPr="00DF3871">
              <w:rPr>
                <w:lang w:val="es-ES_tradnl"/>
              </w:rPr>
              <w:t>ompradores</w:t>
            </w:r>
            <w:r w:rsidR="0059533B" w:rsidRPr="00DF3871">
              <w:rPr>
                <w:lang w:val="es-ES_tradnl"/>
              </w:rPr>
              <w:t xml:space="preserve"> </w:t>
            </w:r>
            <w:r w:rsidR="00D37A5B" w:rsidRPr="00DF3871">
              <w:rPr>
                <w:lang w:val="es-ES_tradnl"/>
              </w:rPr>
              <w:t>estarían obligados a desvincularse.</w:t>
            </w:r>
          </w:p>
        </w:tc>
      </w:tr>
    </w:tbl>
    <w:p w14:paraId="5975AE90" w14:textId="77777777" w:rsidR="004209BA" w:rsidRPr="00DF3871" w:rsidRDefault="004209BA" w:rsidP="001718CA">
      <w:pPr>
        <w:pStyle w:val="Textoindependiente"/>
        <w:rPr>
          <w:lang w:val="es-ES_tradnl"/>
        </w:rPr>
      </w:pPr>
    </w:p>
    <w:tbl>
      <w:tblPr>
        <w:tblStyle w:val="Tablaconcuadrcula"/>
        <w:tblW w:w="0" w:type="auto"/>
        <w:tblLook w:val="04A0" w:firstRow="1" w:lastRow="0" w:firstColumn="1" w:lastColumn="0" w:noHBand="0" w:noVBand="1"/>
      </w:tblPr>
      <w:tblGrid>
        <w:gridCol w:w="3992"/>
        <w:gridCol w:w="1614"/>
        <w:gridCol w:w="4141"/>
      </w:tblGrid>
      <w:tr w:rsidR="00A0418A" w:rsidRPr="00DF3871" w14:paraId="6444130D" w14:textId="77777777" w:rsidTr="00437BE9">
        <w:tc>
          <w:tcPr>
            <w:tcW w:w="5738" w:type="dxa"/>
            <w:gridSpan w:val="2"/>
            <w:tcBorders>
              <w:top w:val="nil"/>
              <w:left w:val="nil"/>
              <w:bottom w:val="single" w:sz="4" w:space="0" w:color="auto"/>
              <w:right w:val="nil"/>
            </w:tcBorders>
            <w:vAlign w:val="bottom"/>
          </w:tcPr>
          <w:p w14:paraId="12B6AD5F" w14:textId="438870C4" w:rsidR="00A0418A" w:rsidRPr="00DF3871" w:rsidRDefault="00DB1909" w:rsidP="00E57694">
            <w:pPr>
              <w:pStyle w:val="Textoindependiente"/>
              <w:keepNext/>
              <w:jc w:val="left"/>
              <w:rPr>
                <w:b/>
                <w:lang w:val="es-ES_tradnl"/>
              </w:rPr>
            </w:pPr>
            <w:r w:rsidRPr="00DF3871">
              <w:rPr>
                <w:b/>
                <w:lang w:val="es-ES_tradnl"/>
              </w:rPr>
              <w:t>M.3/</w:t>
            </w:r>
            <w:r w:rsidR="00B8424E" w:rsidRPr="00DF3871">
              <w:rPr>
                <w:b/>
                <w:lang w:val="es-ES_tradnl"/>
              </w:rPr>
              <w:t>1.1.3</w:t>
            </w:r>
            <w:r w:rsidR="002C2D4E" w:rsidRPr="00DF3871">
              <w:rPr>
                <w:b/>
                <w:lang w:val="es-ES_tradnl"/>
              </w:rPr>
              <w:t>/</w:t>
            </w:r>
            <w:r w:rsidR="00B8424E" w:rsidRPr="00DF3871">
              <w:rPr>
                <w:b/>
                <w:lang w:val="es-ES_tradnl"/>
              </w:rPr>
              <w:t>R</w:t>
            </w:r>
            <w:r w:rsidR="002C2D4E" w:rsidRPr="00DF3871">
              <w:rPr>
                <w:b/>
                <w:lang w:val="es-ES_tradnl"/>
              </w:rPr>
              <w:t>.</w:t>
            </w:r>
            <w:r w:rsidR="00B8424E" w:rsidRPr="00DF3871">
              <w:rPr>
                <w:b/>
                <w:lang w:val="es-ES_tradnl"/>
              </w:rPr>
              <w:t>1</w:t>
            </w:r>
            <w:r w:rsidR="00E23347" w:rsidRPr="00DF3871">
              <w:rPr>
                <w:b/>
                <w:lang w:val="es-ES_tradnl"/>
              </w:rPr>
              <w:t xml:space="preserve"> </w:t>
            </w:r>
            <w:r w:rsidR="00E23347" w:rsidRPr="00DF3871" w:rsidDel="00E13EF9">
              <w:rPr>
                <w:b/>
                <w:color w:val="FFFFFF" w:themeColor="background1"/>
                <w:sz w:val="18"/>
                <w:lang w:val="es-ES_tradnl"/>
              </w:rPr>
              <w:t xml:space="preserve"> </w:t>
            </w:r>
            <w:r w:rsidR="00E23347" w:rsidRPr="00DF3871">
              <w:rPr>
                <w:i/>
                <w:color w:val="7F7F7F" w:themeColor="text1" w:themeTint="80"/>
                <w:lang w:val="es-ES_tradnl"/>
              </w:rPr>
              <w:t>(</w:t>
            </w:r>
            <w:r w:rsidR="00BC4173" w:rsidRPr="00DF3871">
              <w:rPr>
                <w:i/>
                <w:color w:val="7F7F7F" w:themeColor="text1" w:themeTint="80"/>
                <w:lang w:val="es-ES_tradnl"/>
              </w:rPr>
              <w:t>aborda</w:t>
            </w:r>
            <w:r w:rsidR="00E23347" w:rsidRPr="00DF3871">
              <w:rPr>
                <w:i/>
                <w:color w:val="7F7F7F" w:themeColor="text1" w:themeTint="80"/>
                <w:lang w:val="es-ES_tradnl"/>
              </w:rPr>
              <w:t xml:space="preserve"> </w:t>
            </w:r>
            <w:r w:rsidR="00E23347"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499bad8e-769a-464c-8de6-637dd1b9c163 PFBsYWNlaG9sZGVyPg0KICA8QWRkSW5WZXJzaW9uPjUuNy4wLjA8L0FkZEluVmVyc2lvbj4NCiAgPElkPjQ5OWJhZDhlLTc2OWEtNDY0Yy04ZGU2LTYzN2RkMWI5YzE2MzwvSWQ+DQogIDxFbnRyaWVzPg0KICAgIDxFbnRyeT4NCiAgICAgIDxJZD4yYmE4ODYyOS03YTEwLTRhZmEtYTk5NC04YzBlYzc5MzQwMzI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E23347" w:rsidRPr="00DF3871">
              <w:rPr>
                <w:i/>
                <w:color w:val="7F7F7F" w:themeColor="text1" w:themeTint="80"/>
                <w:lang w:val="es-ES_tradnl"/>
              </w:rPr>
              <w:fldChar w:fldCharType="separate"/>
            </w:r>
            <w:bookmarkStart w:id="31" w:name="_CTVP001499bad8e769a464c8de6637dd1b9c163"/>
            <w:r w:rsidR="004D2379" w:rsidRPr="00DF3871">
              <w:rPr>
                <w:i/>
                <w:color w:val="7F7F7F" w:themeColor="text1" w:themeTint="80"/>
                <w:lang w:val="es-ES_tradnl"/>
              </w:rPr>
              <w:t>OECD 2016b</w:t>
            </w:r>
            <w:bookmarkEnd w:id="31"/>
            <w:r w:rsidR="00E23347" w:rsidRPr="00DF3871">
              <w:rPr>
                <w:i/>
                <w:color w:val="7F7F7F" w:themeColor="text1" w:themeTint="80"/>
                <w:lang w:val="es-ES_tradnl"/>
              </w:rPr>
              <w:fldChar w:fldCharType="end"/>
            </w:r>
            <w:r w:rsidR="00BC4173" w:rsidRPr="00DF3871">
              <w:rPr>
                <w:i/>
                <w:color w:val="7F7F7F" w:themeColor="text1" w:themeTint="80"/>
                <w:lang w:val="es-ES_tradnl"/>
              </w:rPr>
              <w:t>, An</w:t>
            </w:r>
            <w:r w:rsidR="00E23347" w:rsidRPr="00DF3871">
              <w:rPr>
                <w:i/>
                <w:color w:val="7F7F7F" w:themeColor="text1" w:themeTint="80"/>
                <w:lang w:val="es-ES_tradnl"/>
              </w:rPr>
              <w:t>ex</w:t>
            </w:r>
            <w:r w:rsidR="00BC4173" w:rsidRPr="00DF3871">
              <w:rPr>
                <w:i/>
                <w:color w:val="7F7F7F" w:themeColor="text1" w:themeTint="80"/>
                <w:lang w:val="es-ES_tradnl"/>
              </w:rPr>
              <w:t>o</w:t>
            </w:r>
            <w:r w:rsidR="00E23347" w:rsidRPr="00DF3871">
              <w:rPr>
                <w:i/>
                <w:color w:val="7F7F7F" w:themeColor="text1" w:themeTint="80"/>
                <w:lang w:val="es-ES_tradnl"/>
              </w:rPr>
              <w:t xml:space="preserve"> II, par. 1.iv)</w:t>
            </w:r>
          </w:p>
        </w:tc>
        <w:tc>
          <w:tcPr>
            <w:tcW w:w="4225" w:type="dxa"/>
            <w:tcBorders>
              <w:top w:val="nil"/>
              <w:left w:val="nil"/>
              <w:bottom w:val="single" w:sz="4" w:space="0" w:color="auto"/>
              <w:right w:val="nil"/>
            </w:tcBorders>
          </w:tcPr>
          <w:p w14:paraId="0525CDF0" w14:textId="17B90DB4" w:rsidR="00A0418A" w:rsidRPr="00DF3871" w:rsidRDefault="00A0418A" w:rsidP="00E13EF9">
            <w:pPr>
              <w:keepNext/>
              <w:shd w:val="clear" w:color="auto" w:fill="003399"/>
              <w:rPr>
                <w:color w:val="FFFFFF" w:themeColor="background1"/>
                <w:sz w:val="18"/>
                <w:lang w:val="es-ES_tradnl"/>
              </w:rPr>
            </w:pPr>
            <w:r w:rsidRPr="00DF3871">
              <w:rPr>
                <w:b/>
                <w:color w:val="FFFFFF" w:themeColor="background1"/>
                <w:sz w:val="18"/>
                <w:lang w:val="es-ES_tradnl"/>
              </w:rPr>
              <w:t xml:space="preserve">1. </w:t>
            </w:r>
            <w:r w:rsidR="009E0B25" w:rsidRPr="00DF3871">
              <w:rPr>
                <w:b/>
                <w:color w:val="FFFFFF" w:themeColor="background1"/>
                <w:sz w:val="18"/>
                <w:lang w:val="es-ES_tradnl"/>
              </w:rPr>
              <w:t>Categoría</w:t>
            </w:r>
            <w:r w:rsidRPr="00DF3871">
              <w:rPr>
                <w:color w:val="FFFFFF" w:themeColor="background1"/>
                <w:sz w:val="18"/>
                <w:lang w:val="es-ES_tradnl"/>
              </w:rPr>
              <w:t xml:space="preserve">: </w:t>
            </w:r>
            <w:r w:rsidR="001D1DBB" w:rsidRPr="00DF3871">
              <w:rPr>
                <w:color w:val="FFFFFF" w:themeColor="background1"/>
                <w:sz w:val="18"/>
                <w:lang w:val="es-ES_tradnl"/>
              </w:rPr>
              <w:t>Derechos humanos y de los trabajadores</w:t>
            </w:r>
          </w:p>
          <w:p w14:paraId="165A1B0D" w14:textId="5E12CD88" w:rsidR="00A0418A" w:rsidRPr="00DF3871" w:rsidRDefault="00A0418A" w:rsidP="00E13EF9">
            <w:pPr>
              <w:keepNext/>
              <w:shd w:val="clear" w:color="auto" w:fill="003399"/>
              <w:rPr>
                <w:color w:val="FFFFFF" w:themeColor="background1"/>
                <w:sz w:val="18"/>
                <w:lang w:val="es-ES_tradnl"/>
              </w:rPr>
            </w:pPr>
            <w:r w:rsidRPr="00DF3871">
              <w:rPr>
                <w:b/>
                <w:color w:val="FFFFFF" w:themeColor="background1"/>
                <w:sz w:val="18"/>
                <w:lang w:val="es-ES_tradnl"/>
              </w:rPr>
              <w:t xml:space="preserve">1.1 </w:t>
            </w:r>
            <w:r w:rsidR="00B0422F" w:rsidRPr="00DF3871">
              <w:rPr>
                <w:b/>
                <w:color w:val="FFFFFF" w:themeColor="background1"/>
                <w:sz w:val="18"/>
                <w:lang w:val="es-ES_tradnl"/>
              </w:rPr>
              <w:t>Tema</w:t>
            </w:r>
            <w:r w:rsidRPr="00DF3871">
              <w:rPr>
                <w:color w:val="FFFFFF" w:themeColor="background1"/>
                <w:sz w:val="18"/>
                <w:lang w:val="es-ES_tradnl"/>
              </w:rPr>
              <w:t xml:space="preserve">: </w:t>
            </w:r>
            <w:r w:rsidR="00E95461" w:rsidRPr="00DF3871">
              <w:rPr>
                <w:color w:val="FFFFFF" w:themeColor="background1"/>
                <w:sz w:val="18"/>
                <w:lang w:val="es-ES_tradnl"/>
              </w:rPr>
              <w:t>Graves abusos contra los derechos humanos</w:t>
            </w:r>
          </w:p>
          <w:p w14:paraId="13A2B69B" w14:textId="0638C505" w:rsidR="00A0418A" w:rsidRPr="00DF3871" w:rsidRDefault="00A0418A" w:rsidP="00E23347">
            <w:pPr>
              <w:keepNext/>
              <w:shd w:val="clear" w:color="auto" w:fill="003399"/>
              <w:rPr>
                <w:color w:val="FFFFFF" w:themeColor="background1"/>
                <w:sz w:val="18"/>
                <w:lang w:val="es-ES_tradnl"/>
              </w:rPr>
            </w:pPr>
            <w:r w:rsidRPr="00DF3871">
              <w:rPr>
                <w:b/>
                <w:color w:val="FFFFFF" w:themeColor="background1"/>
                <w:sz w:val="18"/>
                <w:lang w:val="es-ES_tradnl"/>
              </w:rPr>
              <w:t xml:space="preserve">1.1.3 </w:t>
            </w:r>
            <w:r w:rsidR="00512920" w:rsidRPr="00DF3871">
              <w:rPr>
                <w:b/>
                <w:color w:val="FFFFFF" w:themeColor="background1"/>
                <w:sz w:val="18"/>
                <w:lang w:val="es-ES_tradnl"/>
              </w:rPr>
              <w:t>Subt</w:t>
            </w:r>
            <w:r w:rsidR="00B0422F" w:rsidRPr="00DF3871">
              <w:rPr>
                <w:b/>
                <w:color w:val="FFFFFF" w:themeColor="background1"/>
                <w:sz w:val="18"/>
                <w:lang w:val="es-ES_tradnl"/>
              </w:rPr>
              <w:t>ema</w:t>
            </w:r>
            <w:r w:rsidR="00E23347" w:rsidRPr="00DF3871">
              <w:rPr>
                <w:color w:val="FFFFFF" w:themeColor="background1"/>
                <w:sz w:val="18"/>
                <w:lang w:val="es-ES_tradnl"/>
              </w:rPr>
              <w:t xml:space="preserve">: </w:t>
            </w:r>
            <w:r w:rsidR="00644F90" w:rsidRPr="00DF3871">
              <w:rPr>
                <w:color w:val="FFFFFF" w:themeColor="background1"/>
                <w:sz w:val="18"/>
                <w:lang w:val="es-ES_tradnl"/>
              </w:rPr>
              <w:t>Derechos de las mujeres</w:t>
            </w:r>
          </w:p>
        </w:tc>
      </w:tr>
      <w:tr w:rsidR="002063D3" w:rsidRPr="00DF3871" w14:paraId="279577F3" w14:textId="77777777" w:rsidTr="00437BE9">
        <w:tc>
          <w:tcPr>
            <w:tcW w:w="9963" w:type="dxa"/>
            <w:gridSpan w:val="3"/>
            <w:tcBorders>
              <w:top w:val="single" w:sz="4" w:space="0" w:color="auto"/>
            </w:tcBorders>
            <w:shd w:val="clear" w:color="auto" w:fill="auto"/>
          </w:tcPr>
          <w:p w14:paraId="60E76188" w14:textId="78F6382B" w:rsidR="002063D3" w:rsidRPr="00DF3871" w:rsidRDefault="000A2496" w:rsidP="007C7D22">
            <w:pPr>
              <w:pStyle w:val="Textoindependiente"/>
              <w:rPr>
                <w:color w:val="FFFFFF" w:themeColor="background1"/>
                <w:sz w:val="18"/>
                <w:lang w:val="es-ES_tradnl"/>
              </w:rPr>
            </w:pPr>
            <w:r w:rsidRPr="00DF3871">
              <w:rPr>
                <w:b/>
                <w:lang w:val="es-ES_tradnl"/>
              </w:rPr>
              <w:t xml:space="preserve">Es razonable creer que el </w:t>
            </w:r>
            <w:r w:rsidR="00DB20FF" w:rsidRPr="00DF3871">
              <w:rPr>
                <w:b/>
                <w:lang w:val="es-ES_tradnl"/>
              </w:rPr>
              <w:t>PMAPE</w:t>
            </w:r>
            <w:r w:rsidRPr="00DF3871">
              <w:rPr>
                <w:b/>
                <w:lang w:val="es-ES_tradnl"/>
              </w:rPr>
              <w:t xml:space="preserve"> no está vinculado a ninguna otra </w:t>
            </w:r>
            <w:r w:rsidR="007C7D22" w:rsidRPr="00DF3871">
              <w:rPr>
                <w:b/>
                <w:lang w:val="es-ES_tradnl"/>
              </w:rPr>
              <w:t xml:space="preserve">grave </w:t>
            </w:r>
            <w:r w:rsidRPr="00DF3871">
              <w:rPr>
                <w:b/>
                <w:lang w:val="es-ES_tradnl"/>
              </w:rPr>
              <w:t>violación y abus</w:t>
            </w:r>
            <w:r w:rsidR="001C7FC5" w:rsidRPr="00DF3871">
              <w:rPr>
                <w:b/>
                <w:lang w:val="es-ES_tradnl"/>
              </w:rPr>
              <w:t>o de los derechos humanos</w:t>
            </w:r>
            <w:r w:rsidRPr="00DF3871">
              <w:rPr>
                <w:b/>
                <w:lang w:val="es-ES_tradnl"/>
              </w:rPr>
              <w:t>, como la violencia sexual generalizada.</w:t>
            </w:r>
          </w:p>
        </w:tc>
      </w:tr>
      <w:tr w:rsidR="00A0418A" w:rsidRPr="009E0B2B" w14:paraId="4C9A5216" w14:textId="77777777" w:rsidTr="00437BE9">
        <w:tc>
          <w:tcPr>
            <w:tcW w:w="9963" w:type="dxa"/>
            <w:gridSpan w:val="3"/>
          </w:tcPr>
          <w:p w14:paraId="229BC326" w14:textId="47DE3957" w:rsidR="00A0418A" w:rsidRPr="00DF3871" w:rsidRDefault="000A2496" w:rsidP="007C7D22">
            <w:pPr>
              <w:pStyle w:val="Textoindependiente2"/>
              <w:rPr>
                <w:lang w:val="es-ES_tradnl"/>
              </w:rPr>
            </w:pPr>
            <w:r w:rsidRPr="00DF3871">
              <w:rPr>
                <w:b/>
                <w:lang w:val="es-ES_tradnl"/>
              </w:rPr>
              <w:t>Orientación</w:t>
            </w:r>
            <w:r w:rsidRPr="00DF3871">
              <w:rPr>
                <w:lang w:val="es-ES_tradnl"/>
              </w:rPr>
              <w:t xml:space="preserve">: Según el Anexo II </w:t>
            </w:r>
            <w:r w:rsidR="004961E4" w:rsidRPr="00DF3871">
              <w:rPr>
                <w:lang w:val="es-ES_tradnl"/>
              </w:rPr>
              <w:t xml:space="preserve">de la GDD </w:t>
            </w:r>
            <w:r w:rsidRPr="00DF3871">
              <w:rPr>
                <w:lang w:val="es-ES_tradnl"/>
              </w:rPr>
              <w:t>(OCDE 2016b), las</w:t>
            </w:r>
            <w:r w:rsidR="007C7D22" w:rsidRPr="00DF3871">
              <w:rPr>
                <w:lang w:val="es-ES_tradnl"/>
              </w:rPr>
              <w:t xml:space="preserve"> graves</w:t>
            </w:r>
            <w:r w:rsidRPr="00DF3871">
              <w:rPr>
                <w:lang w:val="es-ES_tradnl"/>
              </w:rPr>
              <w:t xml:space="preserve"> violaciones de los derechos humanos como "</w:t>
            </w:r>
            <w:r w:rsidRPr="00DF3871">
              <w:rPr>
                <w:i/>
                <w:lang w:val="es-ES_tradnl"/>
              </w:rPr>
              <w:t>violencia sexual generalizada</w:t>
            </w:r>
            <w:r w:rsidRPr="00DF3871">
              <w:rPr>
                <w:lang w:val="es-ES_tradnl"/>
              </w:rPr>
              <w:t xml:space="preserve">" se consideran abusos contra los derechos humanos que requieren que los actores </w:t>
            </w:r>
            <w:r w:rsidR="002212AA" w:rsidRPr="00DF3871">
              <w:rPr>
                <w:lang w:val="es-ES_tradnl"/>
              </w:rPr>
              <w:t xml:space="preserve">comercializadores y consumidores </w:t>
            </w:r>
            <w:r w:rsidRPr="00DF3871">
              <w:rPr>
                <w:lang w:val="es-ES_tradnl"/>
              </w:rPr>
              <w:t>e</w:t>
            </w:r>
            <w:r w:rsidR="002212AA" w:rsidRPr="00DF3871">
              <w:rPr>
                <w:lang w:val="es-ES_tradnl"/>
              </w:rPr>
              <w:t>n</w:t>
            </w:r>
            <w:r w:rsidRPr="00DF3871">
              <w:rPr>
                <w:lang w:val="es-ES_tradnl"/>
              </w:rPr>
              <w:t xml:space="preserve"> la cade</w:t>
            </w:r>
            <w:r w:rsidR="002212AA" w:rsidRPr="00DF3871">
              <w:rPr>
                <w:lang w:val="es-ES_tradnl"/>
              </w:rPr>
              <w:t>na de abastecimiento</w:t>
            </w:r>
            <w:r w:rsidRPr="00DF3871">
              <w:rPr>
                <w:lang w:val="es-ES_tradnl"/>
              </w:rPr>
              <w:t xml:space="preserve"> suspendan o interrumpan inmediatamente </w:t>
            </w:r>
            <w:r w:rsidR="002212AA" w:rsidRPr="00DF3871">
              <w:rPr>
                <w:lang w:val="es-ES_tradnl"/>
              </w:rPr>
              <w:t xml:space="preserve">los lazos comerciales con </w:t>
            </w:r>
            <w:r w:rsidRPr="00DF3871">
              <w:rPr>
                <w:lang w:val="es-ES_tradnl"/>
              </w:rPr>
              <w:t xml:space="preserve">los proveedores </w:t>
            </w:r>
            <w:r w:rsidR="002212AA" w:rsidRPr="00DF3871">
              <w:rPr>
                <w:lang w:val="es-ES_tradnl"/>
              </w:rPr>
              <w:t xml:space="preserve">del producto </w:t>
            </w:r>
            <w:r w:rsidRPr="00DF3871">
              <w:rPr>
                <w:lang w:val="es-ES_tradnl"/>
              </w:rPr>
              <w:t>(</w:t>
            </w:r>
            <w:r w:rsidR="00DB20FF" w:rsidRPr="00DF3871">
              <w:rPr>
                <w:lang w:val="es-ES_tradnl"/>
              </w:rPr>
              <w:t>PMAPE</w:t>
            </w:r>
            <w:r w:rsidRPr="00DF3871">
              <w:rPr>
                <w:lang w:val="es-ES_tradnl"/>
              </w:rPr>
              <w:t>). Este tema es de naturaleza altamente sensible y, particularmente en el caso de la presencia de tales riesgos, los resultados de una autoevaluación no pueden considerarse confiables.</w:t>
            </w:r>
          </w:p>
        </w:tc>
      </w:tr>
      <w:tr w:rsidR="00A0418A" w:rsidRPr="00F03887" w14:paraId="1C88A4E0" w14:textId="77777777" w:rsidTr="00C15E50">
        <w:tc>
          <w:tcPr>
            <w:tcW w:w="4077" w:type="dxa"/>
            <w:shd w:val="clear" w:color="auto" w:fill="92D050"/>
          </w:tcPr>
          <w:p w14:paraId="574BE231" w14:textId="4AEB0365" w:rsidR="00436C75" w:rsidRPr="00DF3871" w:rsidRDefault="00771E3A" w:rsidP="007410BB">
            <w:pPr>
              <w:pStyle w:val="Textoindependiente"/>
              <w:rPr>
                <w:u w:val="single"/>
                <w:lang w:val="es-ES_tradnl"/>
              </w:rPr>
            </w:pPr>
            <w:r w:rsidRPr="00DF3871">
              <w:rPr>
                <w:u w:val="single"/>
                <w:lang w:val="es-ES_tradnl"/>
              </w:rPr>
              <w:t xml:space="preserve">Criterio de </w:t>
            </w:r>
            <w:r w:rsidR="001C7FC5" w:rsidRPr="00DF3871">
              <w:rPr>
                <w:u w:val="single"/>
                <w:lang w:val="es-ES_tradnl"/>
              </w:rPr>
              <w:t>cumplimiento</w:t>
            </w:r>
            <w:r w:rsidR="00495DFA" w:rsidRPr="00DF3871">
              <w:rPr>
                <w:u w:val="single"/>
                <w:lang w:val="es-ES_tradnl"/>
              </w:rPr>
              <w:t>:</w:t>
            </w:r>
            <w:r w:rsidR="00436C75" w:rsidRPr="00DF3871">
              <w:rPr>
                <w:u w:val="single"/>
                <w:lang w:val="es-ES_tradnl"/>
              </w:rPr>
              <w:t xml:space="preserve"> </w:t>
            </w:r>
          </w:p>
          <w:p w14:paraId="15316797" w14:textId="09D4AE9F" w:rsidR="00A0418A" w:rsidRPr="00DF3871" w:rsidRDefault="000A2496" w:rsidP="005550D4">
            <w:pPr>
              <w:pStyle w:val="Textoindependiente"/>
              <w:rPr>
                <w:lang w:val="es-ES_tradnl"/>
              </w:rPr>
            </w:pPr>
            <w:r w:rsidRPr="00DF3871">
              <w:rPr>
                <w:lang w:val="es-ES_tradnl"/>
              </w:rPr>
              <w:t>Se proporcionan testimonios creíbles de terceros sobre la ausencia de graves violaciones de los derechos humanos y abusos como la violencia sexual generalizada.</w:t>
            </w:r>
            <w:r w:rsidR="00495DFA" w:rsidRPr="00DF3871">
              <w:rPr>
                <w:lang w:val="es-ES_tradnl"/>
              </w:rPr>
              <w:t xml:space="preserve"> </w:t>
            </w:r>
          </w:p>
        </w:tc>
        <w:tc>
          <w:tcPr>
            <w:tcW w:w="5886" w:type="dxa"/>
            <w:gridSpan w:val="2"/>
          </w:tcPr>
          <w:p w14:paraId="235FD403" w14:textId="5C4EC4A1" w:rsidR="00495DFA" w:rsidRPr="00DF3871" w:rsidRDefault="000A2496" w:rsidP="00855656">
            <w:pPr>
              <w:pStyle w:val="Textoindependiente2"/>
              <w:rPr>
                <w:lang w:val="es-ES_tradnl"/>
              </w:rPr>
            </w:pPr>
            <w:r w:rsidRPr="00DF3871">
              <w:rPr>
                <w:b/>
                <w:lang w:val="es-ES_tradnl"/>
              </w:rPr>
              <w:t>Orientación</w:t>
            </w:r>
            <w:r w:rsidR="00C76681" w:rsidRPr="00DF3871">
              <w:rPr>
                <w:lang w:val="es-ES_tradnl"/>
              </w:rPr>
              <w:t>: P</w:t>
            </w:r>
            <w:r w:rsidRPr="00DF3871">
              <w:rPr>
                <w:lang w:val="es-ES_tradnl"/>
              </w:rPr>
              <w:t xml:space="preserve">ara obtener dichos testimonios de terceros, </w:t>
            </w:r>
            <w:r w:rsidR="00C76681" w:rsidRPr="00DF3871">
              <w:rPr>
                <w:lang w:val="es-ES_tradnl"/>
              </w:rPr>
              <w:t xml:space="preserve">el </w:t>
            </w:r>
            <w:r w:rsidR="00DB20FF" w:rsidRPr="00DF3871">
              <w:rPr>
                <w:lang w:val="es-ES_tradnl"/>
              </w:rPr>
              <w:t>PMAPE</w:t>
            </w:r>
            <w:r w:rsidRPr="00DF3871">
              <w:rPr>
                <w:lang w:val="es-ES_tradnl"/>
              </w:rPr>
              <w:t xml:space="preserve"> se pondrá en contacto con las siguientes fuentes en el siguiente orden:</w:t>
            </w:r>
          </w:p>
          <w:p w14:paraId="2E554DDC" w14:textId="1B7381D6" w:rsidR="00495DFA" w:rsidRPr="00DF3871" w:rsidRDefault="00ED2A2D" w:rsidP="00D67D36">
            <w:pPr>
              <w:pStyle w:val="Textoindependiente2"/>
              <w:numPr>
                <w:ilvl w:val="0"/>
                <w:numId w:val="24"/>
              </w:numPr>
              <w:ind w:left="318" w:hanging="284"/>
              <w:rPr>
                <w:lang w:val="es-ES_tradnl"/>
              </w:rPr>
            </w:pPr>
            <w:r w:rsidRPr="00DF3871">
              <w:rPr>
                <w:lang w:val="es-ES_tradnl"/>
              </w:rPr>
              <w:t>Se c</w:t>
            </w:r>
            <w:r w:rsidR="00A92621" w:rsidRPr="00DF3871">
              <w:rPr>
                <w:lang w:val="es-ES_tradnl"/>
              </w:rPr>
              <w:t>onsidera</w:t>
            </w:r>
            <w:r w:rsidRPr="00DF3871">
              <w:rPr>
                <w:lang w:val="es-ES_tradnl"/>
              </w:rPr>
              <w:t xml:space="preserve"> que las fuentes más creíbles de testimonios de terceros son l</w:t>
            </w:r>
            <w:r w:rsidR="000A2496" w:rsidRPr="00DF3871">
              <w:rPr>
                <w:lang w:val="es-ES_tradnl"/>
              </w:rPr>
              <w:t>os órganos de derechos humanos gubernamentales o no gubernamentales (comisión nacional de derechos humanos, ONG nacionales o internacionales</w:t>
            </w:r>
            <w:r w:rsidR="00E92F55" w:rsidRPr="00DF3871">
              <w:rPr>
                <w:lang w:val="es-ES_tradnl"/>
              </w:rPr>
              <w:t>, o agencias multilaterales</w:t>
            </w:r>
            <w:r w:rsidR="000A2496" w:rsidRPr="00DF3871">
              <w:rPr>
                <w:lang w:val="es-ES_tradnl"/>
              </w:rPr>
              <w:t xml:space="preserve"> que trabajan en c</w:t>
            </w:r>
            <w:r w:rsidRPr="00DF3871">
              <w:rPr>
                <w:lang w:val="es-ES_tradnl"/>
              </w:rPr>
              <w:t>uestiones de derechos humanos)</w:t>
            </w:r>
            <w:r w:rsidR="000A2496" w:rsidRPr="00DF3871">
              <w:rPr>
                <w:lang w:val="es-ES_tradnl"/>
              </w:rPr>
              <w:t xml:space="preserve">. El </w:t>
            </w:r>
            <w:r w:rsidR="00DB20FF" w:rsidRPr="00DF3871">
              <w:rPr>
                <w:lang w:val="es-ES_tradnl"/>
              </w:rPr>
              <w:t>PMAPE</w:t>
            </w:r>
            <w:r w:rsidR="000A2496" w:rsidRPr="00DF3871">
              <w:rPr>
                <w:lang w:val="es-ES_tradnl"/>
              </w:rPr>
              <w:t xml:space="preserve"> </w:t>
            </w:r>
            <w:r w:rsidR="00E92F55" w:rsidRPr="00DF3871">
              <w:rPr>
                <w:lang w:val="es-ES_tradnl"/>
              </w:rPr>
              <w:t>debe</w:t>
            </w:r>
            <w:r w:rsidR="00001EDB" w:rsidRPr="00DF3871">
              <w:rPr>
                <w:lang w:val="es-ES_tradnl"/>
              </w:rPr>
              <w:t>rá</w:t>
            </w:r>
            <w:r w:rsidR="00E92F55" w:rsidRPr="00DF3871">
              <w:rPr>
                <w:lang w:val="es-ES_tradnl"/>
              </w:rPr>
              <w:t xml:space="preserve"> solicitar</w:t>
            </w:r>
            <w:r w:rsidR="000A2496" w:rsidRPr="00DF3871">
              <w:rPr>
                <w:lang w:val="es-ES_tradnl"/>
              </w:rPr>
              <w:t xml:space="preserve"> una declaración por escrito sobre si casos relevantes de violaciones graves de derechos humanos y abusos</w:t>
            </w:r>
            <w:r w:rsidRPr="00DF3871">
              <w:rPr>
                <w:lang w:val="es-ES_tradnl"/>
              </w:rPr>
              <w:t xml:space="preserve"> han sido presentado, conocido o sospechado</w:t>
            </w:r>
            <w:r w:rsidR="000A2496" w:rsidRPr="00DF3871">
              <w:rPr>
                <w:lang w:val="es-ES_tradnl"/>
              </w:rPr>
              <w:t>.</w:t>
            </w:r>
          </w:p>
          <w:p w14:paraId="1998B170" w14:textId="12B7E32B" w:rsidR="00495DFA" w:rsidRPr="00DF3871" w:rsidRDefault="000A2496" w:rsidP="00D67D36">
            <w:pPr>
              <w:pStyle w:val="Textoindependiente2"/>
              <w:numPr>
                <w:ilvl w:val="0"/>
                <w:numId w:val="24"/>
              </w:numPr>
              <w:ind w:left="318" w:hanging="284"/>
              <w:rPr>
                <w:lang w:val="es-ES_tradnl"/>
              </w:rPr>
            </w:pPr>
            <w:r w:rsidRPr="00DF3871">
              <w:rPr>
                <w:lang w:val="es-ES_tradnl"/>
              </w:rPr>
              <w:t xml:space="preserve">En </w:t>
            </w:r>
            <w:r w:rsidR="00ED2A2D" w:rsidRPr="00DF3871">
              <w:rPr>
                <w:lang w:val="es-ES_tradnl"/>
              </w:rPr>
              <w:t xml:space="preserve">la </w:t>
            </w:r>
            <w:r w:rsidRPr="00DF3871">
              <w:rPr>
                <w:lang w:val="es-ES_tradnl"/>
              </w:rPr>
              <w:t>ausencia de tales organismos de derechos human</w:t>
            </w:r>
            <w:r w:rsidR="005D626A" w:rsidRPr="00DF3871">
              <w:rPr>
                <w:lang w:val="es-ES_tradnl"/>
              </w:rPr>
              <w:t>os en la región del</w:t>
            </w:r>
            <w:r w:rsidRPr="00DF3871">
              <w:rPr>
                <w:lang w:val="es-ES_tradnl"/>
              </w:rPr>
              <w:t xml:space="preserve"> </w:t>
            </w:r>
            <w:r w:rsidR="00DB20FF" w:rsidRPr="00DF3871">
              <w:rPr>
                <w:lang w:val="es-ES_tradnl"/>
              </w:rPr>
              <w:t>PMAPE</w:t>
            </w:r>
            <w:r w:rsidRPr="00DF3871">
              <w:rPr>
                <w:lang w:val="es-ES_tradnl"/>
              </w:rPr>
              <w:t xml:space="preserve">, </w:t>
            </w:r>
            <w:r w:rsidR="005D626A" w:rsidRPr="00DF3871">
              <w:rPr>
                <w:lang w:val="es-ES_tradnl"/>
              </w:rPr>
              <w:t>el</w:t>
            </w:r>
            <w:r w:rsidRPr="00DF3871">
              <w:rPr>
                <w:lang w:val="es-ES_tradnl"/>
              </w:rPr>
              <w:t xml:space="preserve"> </w:t>
            </w:r>
            <w:r w:rsidR="00DB20FF" w:rsidRPr="00DF3871">
              <w:rPr>
                <w:lang w:val="es-ES_tradnl"/>
              </w:rPr>
              <w:t>PMAPE</w:t>
            </w:r>
            <w:r w:rsidRPr="00DF3871">
              <w:rPr>
                <w:lang w:val="es-ES_tradnl"/>
              </w:rPr>
              <w:t xml:space="preserve"> intentará obtener una declaración del tribunal de justicia de la jurisdicción correspondiente sobre si dichos casos</w:t>
            </w:r>
            <w:r w:rsidR="00ED2A2D" w:rsidRPr="00DF3871">
              <w:rPr>
                <w:lang w:val="es-ES_tradnl"/>
              </w:rPr>
              <w:t xml:space="preserve"> han sido presentado</w:t>
            </w:r>
            <w:r w:rsidR="004961E4" w:rsidRPr="00DF3871">
              <w:rPr>
                <w:lang w:val="es-ES_tradnl"/>
              </w:rPr>
              <w:t>s</w:t>
            </w:r>
            <w:r w:rsidRPr="00DF3871">
              <w:rPr>
                <w:lang w:val="es-ES_tradnl"/>
              </w:rPr>
              <w:t>.</w:t>
            </w:r>
          </w:p>
          <w:p w14:paraId="11DBD83A" w14:textId="272C414C" w:rsidR="00495DFA" w:rsidRPr="00DF3871" w:rsidRDefault="000A2496" w:rsidP="00D67D36">
            <w:pPr>
              <w:pStyle w:val="Textoindependiente2"/>
              <w:numPr>
                <w:ilvl w:val="0"/>
                <w:numId w:val="24"/>
              </w:numPr>
              <w:ind w:left="318" w:hanging="284"/>
              <w:rPr>
                <w:lang w:val="es-ES_tradnl"/>
              </w:rPr>
            </w:pPr>
            <w:r w:rsidRPr="00DF3871">
              <w:rPr>
                <w:lang w:val="es-ES_tradnl"/>
              </w:rPr>
              <w:t xml:space="preserve">Si no se puede obtener ninguno de los testimonios anteriores, el </w:t>
            </w:r>
            <w:r w:rsidR="00DB20FF" w:rsidRPr="00DF3871">
              <w:rPr>
                <w:lang w:val="es-ES_tradnl"/>
              </w:rPr>
              <w:t>PMAPE</w:t>
            </w:r>
            <w:r w:rsidRPr="00DF3871">
              <w:rPr>
                <w:lang w:val="es-ES_tradnl"/>
              </w:rPr>
              <w:t xml:space="preserve"> se pondrá en contacto con el </w:t>
            </w:r>
            <w:r w:rsidRPr="00DF3871">
              <w:rPr>
                <w:lang w:val="es-ES_tradnl"/>
              </w:rPr>
              <w:lastRenderedPageBreak/>
              <w:t>periódico local, solicitando un resumen de los casos recientes reportados.</w:t>
            </w:r>
            <w:r w:rsidR="00495DFA" w:rsidRPr="00DF3871">
              <w:rPr>
                <w:lang w:val="es-ES_tradnl"/>
              </w:rPr>
              <w:t xml:space="preserve"> </w:t>
            </w:r>
          </w:p>
          <w:p w14:paraId="3A02E7F0" w14:textId="72776691" w:rsidR="00A0418A" w:rsidRPr="00DF3871" w:rsidRDefault="00ED2A2D" w:rsidP="00855656">
            <w:pPr>
              <w:pStyle w:val="Textoindependiente2"/>
              <w:rPr>
                <w:lang w:val="es-ES_tradnl"/>
              </w:rPr>
            </w:pPr>
            <w:r w:rsidRPr="00DF3871">
              <w:rPr>
                <w:lang w:val="es-ES_tradnl"/>
              </w:rPr>
              <w:t xml:space="preserve">En </w:t>
            </w:r>
            <w:r w:rsidR="004961E4" w:rsidRPr="00DF3871">
              <w:rPr>
                <w:lang w:val="es-ES_tradnl"/>
              </w:rPr>
              <w:t>su</w:t>
            </w:r>
            <w:r w:rsidRPr="00DF3871">
              <w:rPr>
                <w:lang w:val="es-ES_tradnl"/>
              </w:rPr>
              <w:t xml:space="preserve"> informe </w:t>
            </w:r>
            <w:r w:rsidR="001C009B" w:rsidRPr="00DF3871">
              <w:rPr>
                <w:lang w:val="es-ES_tradnl"/>
              </w:rPr>
              <w:t>CRAFT</w:t>
            </w:r>
            <w:r w:rsidR="000A2496" w:rsidRPr="00DF3871">
              <w:rPr>
                <w:lang w:val="es-ES_tradnl"/>
              </w:rPr>
              <w:t xml:space="preserve">, </w:t>
            </w:r>
            <w:r w:rsidRPr="00DF3871">
              <w:rPr>
                <w:lang w:val="es-ES_tradnl"/>
              </w:rPr>
              <w:t>el</w:t>
            </w:r>
            <w:r w:rsidR="000A2496" w:rsidRPr="00DF3871">
              <w:rPr>
                <w:lang w:val="es-ES_tradnl"/>
              </w:rPr>
              <w:t xml:space="preserve"> </w:t>
            </w:r>
            <w:r w:rsidR="00DB20FF" w:rsidRPr="00DF3871">
              <w:rPr>
                <w:lang w:val="es-ES_tradnl"/>
              </w:rPr>
              <w:t>PMAPE</w:t>
            </w:r>
            <w:r w:rsidR="000A2496" w:rsidRPr="00DF3871">
              <w:rPr>
                <w:lang w:val="es-ES_tradnl"/>
              </w:rPr>
              <w:t xml:space="preserve"> analizará y comentará los testimonios obtenidos, indicando si los casos denunciados reflejan casos penales aislados o si deben considerarse violaciones y abusos generalizados y sistemáticos de los derechos humanos.</w:t>
            </w:r>
          </w:p>
        </w:tc>
      </w:tr>
      <w:tr w:rsidR="00495DFA" w:rsidRPr="00F03887" w14:paraId="1BD8AC66" w14:textId="77777777" w:rsidTr="00C15E50">
        <w:tc>
          <w:tcPr>
            <w:tcW w:w="4077" w:type="dxa"/>
            <w:shd w:val="clear" w:color="auto" w:fill="FF7C80"/>
          </w:tcPr>
          <w:p w14:paraId="4129F22D" w14:textId="2519A3CE" w:rsidR="00436C75" w:rsidRPr="00DF3871" w:rsidRDefault="00DC7238" w:rsidP="007410BB">
            <w:pPr>
              <w:pStyle w:val="Textoindependiente"/>
              <w:rPr>
                <w:u w:val="single"/>
                <w:lang w:val="es-ES_tradnl"/>
              </w:rPr>
            </w:pPr>
            <w:r>
              <w:rPr>
                <w:u w:val="single"/>
                <w:lang w:val="es-ES_tradnl"/>
              </w:rPr>
              <w:lastRenderedPageBreak/>
              <w:t>-**</w:t>
            </w:r>
            <w:r w:rsidR="00370788" w:rsidRPr="00DF3871">
              <w:rPr>
                <w:u w:val="single"/>
                <w:lang w:val="es-ES_tradnl"/>
              </w:rPr>
              <w:t xml:space="preserve">Criterio de no </w:t>
            </w:r>
            <w:r w:rsidR="001C7FC5" w:rsidRPr="00DF3871">
              <w:rPr>
                <w:u w:val="single"/>
                <w:lang w:val="es-ES_tradnl"/>
              </w:rPr>
              <w:t>cumplimiento</w:t>
            </w:r>
            <w:r w:rsidR="00370788" w:rsidRPr="00DF3871">
              <w:rPr>
                <w:u w:val="single"/>
                <w:lang w:val="es-ES_tradnl"/>
              </w:rPr>
              <w:t xml:space="preserve"> </w:t>
            </w:r>
            <w:r w:rsidR="00495DFA" w:rsidRPr="00DF3871">
              <w:rPr>
                <w:u w:val="single"/>
                <w:lang w:val="es-ES_tradnl"/>
              </w:rPr>
              <w:t>1:</w:t>
            </w:r>
            <w:r w:rsidR="00436C75" w:rsidRPr="00DF3871">
              <w:rPr>
                <w:u w:val="single"/>
                <w:lang w:val="es-ES_tradnl"/>
              </w:rPr>
              <w:t xml:space="preserve"> </w:t>
            </w:r>
          </w:p>
          <w:p w14:paraId="013C8929" w14:textId="07E3563B" w:rsidR="00495DFA" w:rsidRPr="00DF3871" w:rsidRDefault="000A2496" w:rsidP="007410BB">
            <w:pPr>
              <w:pStyle w:val="Textoindependiente"/>
              <w:rPr>
                <w:u w:val="single"/>
                <w:lang w:val="es-ES_tradnl"/>
              </w:rPr>
            </w:pPr>
            <w:r w:rsidRPr="00DF3871">
              <w:rPr>
                <w:lang w:val="es-ES_tradnl"/>
              </w:rPr>
              <w:t xml:space="preserve">La documentación proporcionada por el </w:t>
            </w:r>
            <w:r w:rsidR="00DB20FF" w:rsidRPr="00DF3871">
              <w:rPr>
                <w:lang w:val="es-ES_tradnl"/>
              </w:rPr>
              <w:t>PMAPE</w:t>
            </w:r>
            <w:r w:rsidRPr="00DF3871">
              <w:rPr>
                <w:lang w:val="es-ES_tradnl"/>
              </w:rPr>
              <w:t xml:space="preserve"> (el informe </w:t>
            </w:r>
            <w:r w:rsidR="001C009B" w:rsidRPr="00DF3871">
              <w:rPr>
                <w:lang w:val="es-ES_tradnl"/>
              </w:rPr>
              <w:t>CRAFT</w:t>
            </w:r>
            <w:r w:rsidRPr="00DF3871">
              <w:rPr>
                <w:lang w:val="es-ES_tradnl"/>
              </w:rPr>
              <w:t xml:space="preserve">) no hace referencia a los esfuerzos realizados por el </w:t>
            </w:r>
            <w:r w:rsidR="00DB20FF" w:rsidRPr="00DF3871">
              <w:rPr>
                <w:lang w:val="es-ES_tradnl"/>
              </w:rPr>
              <w:t>PMAPE</w:t>
            </w:r>
            <w:r w:rsidRPr="00DF3871">
              <w:rPr>
                <w:lang w:val="es-ES_tradnl"/>
              </w:rPr>
              <w:t xml:space="preserve"> para obtener testimonios de terceros sobre graves violaciones de los derechos humanos y abusos</w:t>
            </w:r>
            <w:r w:rsidR="00EA3C0B" w:rsidRPr="00DF3871">
              <w:rPr>
                <w:lang w:val="es-ES_tradnl"/>
              </w:rPr>
              <w:t>,</w:t>
            </w:r>
            <w:r w:rsidRPr="00DF3871">
              <w:rPr>
                <w:lang w:val="es-ES_tradnl"/>
              </w:rPr>
              <w:t xml:space="preserve"> tales como la violencia sexual generalizada.</w:t>
            </w:r>
          </w:p>
        </w:tc>
        <w:tc>
          <w:tcPr>
            <w:tcW w:w="5886" w:type="dxa"/>
            <w:gridSpan w:val="2"/>
          </w:tcPr>
          <w:p w14:paraId="0A669116" w14:textId="3BCB1ACA" w:rsidR="00495DFA" w:rsidRPr="00DF3871" w:rsidRDefault="000A2496" w:rsidP="001C7FC5">
            <w:pPr>
              <w:pStyle w:val="Textoindependiente2"/>
              <w:rPr>
                <w:b/>
                <w:lang w:val="es-ES_tradnl"/>
              </w:rPr>
            </w:pPr>
            <w:r w:rsidRPr="00DF3871">
              <w:rPr>
                <w:b/>
                <w:lang w:val="es-ES_tradnl"/>
              </w:rPr>
              <w:t>Orientación</w:t>
            </w:r>
            <w:r w:rsidR="00865502" w:rsidRPr="00DF3871">
              <w:rPr>
                <w:lang w:val="es-ES_tradnl"/>
              </w:rPr>
              <w:t>: En e</w:t>
            </w:r>
            <w:r w:rsidR="006A5131" w:rsidRPr="00DF3871">
              <w:rPr>
                <w:lang w:val="es-ES_tradnl"/>
              </w:rPr>
              <w:t xml:space="preserve">l caso </w:t>
            </w:r>
            <w:r w:rsidR="00865502" w:rsidRPr="00DF3871">
              <w:rPr>
                <w:lang w:val="es-ES_tradnl"/>
              </w:rPr>
              <w:t>que apli</w:t>
            </w:r>
            <w:r w:rsidR="006A5131" w:rsidRPr="00DF3871">
              <w:rPr>
                <w:lang w:val="es-ES_tradnl"/>
              </w:rPr>
              <w:t>que</w:t>
            </w:r>
            <w:r w:rsidR="00865502" w:rsidRPr="00DF3871">
              <w:rPr>
                <w:lang w:val="es-ES_tradnl"/>
              </w:rPr>
              <w:t xml:space="preserve"> este criterio de no cumplimiento</w:t>
            </w:r>
            <w:r w:rsidRPr="00DF3871">
              <w:rPr>
                <w:lang w:val="es-ES_tradnl"/>
              </w:rPr>
              <w:t xml:space="preserve">, es razonable suponer que la conciencia de riesgo del </w:t>
            </w:r>
            <w:r w:rsidR="00DB20FF" w:rsidRPr="00DF3871">
              <w:rPr>
                <w:lang w:val="es-ES_tradnl"/>
              </w:rPr>
              <w:t>PMAPE</w:t>
            </w:r>
            <w:r w:rsidRPr="00DF3871">
              <w:rPr>
                <w:lang w:val="es-ES_tradnl"/>
              </w:rPr>
              <w:t xml:space="preserve"> no está a la altura de las expectativas de </w:t>
            </w:r>
            <w:r w:rsidR="00865502" w:rsidRPr="00DF3871">
              <w:rPr>
                <w:lang w:val="es-ES_tradnl"/>
              </w:rPr>
              <w:t xml:space="preserve">los </w:t>
            </w:r>
            <w:r w:rsidRPr="00DF3871">
              <w:rPr>
                <w:lang w:val="es-ES_tradnl"/>
              </w:rPr>
              <w:t>posibles C</w:t>
            </w:r>
            <w:r w:rsidR="004961E4" w:rsidRPr="00DF3871">
              <w:rPr>
                <w:lang w:val="es-ES_tradnl"/>
              </w:rPr>
              <w:t>ompradores</w:t>
            </w:r>
            <w:r w:rsidRPr="00DF3871">
              <w:rPr>
                <w:lang w:val="es-ES_tradnl"/>
              </w:rPr>
              <w:t>.</w:t>
            </w:r>
          </w:p>
        </w:tc>
      </w:tr>
      <w:tr w:rsidR="00495DFA" w:rsidRPr="00F03887" w14:paraId="483D347D" w14:textId="77777777" w:rsidTr="00C15E50">
        <w:tc>
          <w:tcPr>
            <w:tcW w:w="4077" w:type="dxa"/>
            <w:shd w:val="clear" w:color="auto" w:fill="FF7C80"/>
          </w:tcPr>
          <w:p w14:paraId="625A74E5" w14:textId="3AF09122" w:rsidR="00436C75" w:rsidRPr="00DF3871" w:rsidRDefault="00370788" w:rsidP="007410BB">
            <w:pPr>
              <w:pStyle w:val="Textoindependiente"/>
              <w:rPr>
                <w:u w:val="single"/>
                <w:lang w:val="es-ES_tradnl"/>
              </w:rPr>
            </w:pPr>
            <w:r w:rsidRPr="00DF3871">
              <w:rPr>
                <w:u w:val="single"/>
                <w:lang w:val="es-ES_tradnl"/>
              </w:rPr>
              <w:t xml:space="preserve">Criterio de no </w:t>
            </w:r>
            <w:r w:rsidR="001C7FC5" w:rsidRPr="00DF3871">
              <w:rPr>
                <w:u w:val="single"/>
                <w:lang w:val="es-ES_tradnl"/>
              </w:rPr>
              <w:t>cumplimiento</w:t>
            </w:r>
            <w:r w:rsidRPr="00DF3871">
              <w:rPr>
                <w:u w:val="single"/>
                <w:lang w:val="es-ES_tradnl"/>
              </w:rPr>
              <w:t xml:space="preserve"> </w:t>
            </w:r>
            <w:r w:rsidR="00495DFA" w:rsidRPr="00DF3871">
              <w:rPr>
                <w:u w:val="single"/>
                <w:lang w:val="es-ES_tradnl"/>
              </w:rPr>
              <w:t>2:</w:t>
            </w:r>
            <w:r w:rsidR="00436C75" w:rsidRPr="00DF3871">
              <w:rPr>
                <w:u w:val="single"/>
                <w:lang w:val="es-ES_tradnl"/>
              </w:rPr>
              <w:t xml:space="preserve"> </w:t>
            </w:r>
          </w:p>
          <w:p w14:paraId="4343615A" w14:textId="10063A9E" w:rsidR="00495DFA" w:rsidRPr="00DF3871" w:rsidRDefault="000A2496" w:rsidP="00ED2A2D">
            <w:pPr>
              <w:pStyle w:val="Textoindependiente"/>
              <w:rPr>
                <w:u w:val="single"/>
                <w:lang w:val="es-ES_tradnl"/>
              </w:rPr>
            </w:pPr>
            <w:r w:rsidRPr="00DF3871">
              <w:rPr>
                <w:lang w:val="es-ES_tradnl"/>
              </w:rPr>
              <w:t>Los testimonios de terceros indican graves violaciones de los derechos humanos y abusos, como la violencia sexual generalizada</w:t>
            </w:r>
            <w:r w:rsidR="00ED2A2D" w:rsidRPr="00DF3871">
              <w:rPr>
                <w:lang w:val="es-ES_tradnl"/>
              </w:rPr>
              <w:t>, relacionada con el PMAPE</w:t>
            </w:r>
            <w:r w:rsidRPr="00DF3871">
              <w:rPr>
                <w:lang w:val="es-ES_tradnl"/>
              </w:rPr>
              <w:t>.</w:t>
            </w:r>
          </w:p>
        </w:tc>
        <w:tc>
          <w:tcPr>
            <w:tcW w:w="5886" w:type="dxa"/>
            <w:gridSpan w:val="2"/>
          </w:tcPr>
          <w:p w14:paraId="0AFA87ED" w14:textId="3381509D" w:rsidR="00495DFA" w:rsidRPr="00DF3871" w:rsidRDefault="000A2496" w:rsidP="001C7FC5">
            <w:pPr>
              <w:pStyle w:val="Textoindependiente2"/>
              <w:rPr>
                <w:b/>
                <w:lang w:val="es-ES_tradnl"/>
              </w:rPr>
            </w:pPr>
            <w:r w:rsidRPr="00DF3871">
              <w:rPr>
                <w:b/>
                <w:lang w:val="es-ES_tradnl"/>
              </w:rPr>
              <w:t>Orientación</w:t>
            </w:r>
            <w:r w:rsidR="00512920" w:rsidRPr="00DF3871">
              <w:rPr>
                <w:lang w:val="es-ES_tradnl"/>
              </w:rPr>
              <w:t xml:space="preserve">: </w:t>
            </w:r>
            <w:r w:rsidR="00597737" w:rsidRPr="00DF3871">
              <w:rPr>
                <w:lang w:val="es-ES_tradnl"/>
              </w:rPr>
              <w:t>En e</w:t>
            </w:r>
            <w:r w:rsidR="006A5131" w:rsidRPr="00DF3871">
              <w:rPr>
                <w:lang w:val="es-ES_tradnl"/>
              </w:rPr>
              <w:t xml:space="preserve">l caso </w:t>
            </w:r>
            <w:r w:rsidR="00597737" w:rsidRPr="00DF3871">
              <w:rPr>
                <w:lang w:val="es-ES_tradnl"/>
              </w:rPr>
              <w:t>que apli</w:t>
            </w:r>
            <w:r w:rsidR="006A5131" w:rsidRPr="00DF3871">
              <w:rPr>
                <w:lang w:val="es-ES_tradnl"/>
              </w:rPr>
              <w:t>que</w:t>
            </w:r>
            <w:r w:rsidR="00597737" w:rsidRPr="00DF3871">
              <w:rPr>
                <w:lang w:val="es-ES_tradnl"/>
              </w:rPr>
              <w:t xml:space="preserve"> este criterio de no cumplimiento, la presencia del riesgo del Anexo II limita las posibilidades de entablar compromisos comerciales con C</w:t>
            </w:r>
            <w:r w:rsidR="004961E4" w:rsidRPr="00DF3871">
              <w:rPr>
                <w:lang w:val="es-ES_tradnl"/>
              </w:rPr>
              <w:t>ompradores</w:t>
            </w:r>
            <w:r w:rsidR="00597737" w:rsidRPr="00DF3871">
              <w:rPr>
                <w:lang w:val="es-ES_tradnl"/>
              </w:rPr>
              <w:t>,</w:t>
            </w:r>
            <w:r w:rsidR="00ED2A2D" w:rsidRPr="00DF3871">
              <w:rPr>
                <w:lang w:val="es-ES_tradnl"/>
              </w:rPr>
              <w:t xml:space="preserve"> ya que los C</w:t>
            </w:r>
            <w:r w:rsidR="004961E4" w:rsidRPr="00DF3871">
              <w:rPr>
                <w:lang w:val="es-ES_tradnl"/>
              </w:rPr>
              <w:t>ompradores</w:t>
            </w:r>
            <w:r w:rsidR="00ED2A2D" w:rsidRPr="00DF3871">
              <w:rPr>
                <w:lang w:val="es-ES_tradnl"/>
              </w:rPr>
              <w:t xml:space="preserve"> </w:t>
            </w:r>
            <w:r w:rsidR="00597737" w:rsidRPr="00DF3871">
              <w:rPr>
                <w:lang w:val="es-ES_tradnl"/>
              </w:rPr>
              <w:t>estarían obligados a desvincularse.</w:t>
            </w:r>
          </w:p>
        </w:tc>
      </w:tr>
      <w:tr w:rsidR="00495DFA" w:rsidRPr="00F03887" w14:paraId="45E58436" w14:textId="77777777" w:rsidTr="00C15E50">
        <w:tc>
          <w:tcPr>
            <w:tcW w:w="4077" w:type="dxa"/>
            <w:shd w:val="clear" w:color="auto" w:fill="FF7C80"/>
          </w:tcPr>
          <w:p w14:paraId="6F136B63" w14:textId="0437D9A6" w:rsidR="00436C75" w:rsidRPr="00DF3871" w:rsidRDefault="00370788" w:rsidP="007410BB">
            <w:pPr>
              <w:pStyle w:val="Textoindependiente"/>
              <w:rPr>
                <w:u w:val="single"/>
                <w:lang w:val="es-ES_tradnl"/>
              </w:rPr>
            </w:pPr>
            <w:r w:rsidRPr="00DF3871">
              <w:rPr>
                <w:u w:val="single"/>
                <w:lang w:val="es-ES_tradnl"/>
              </w:rPr>
              <w:t xml:space="preserve">Criterio de no </w:t>
            </w:r>
            <w:r w:rsidR="001C7FC5" w:rsidRPr="00DF3871">
              <w:rPr>
                <w:u w:val="single"/>
                <w:lang w:val="es-ES_tradnl"/>
              </w:rPr>
              <w:t>cumplimiento</w:t>
            </w:r>
            <w:r w:rsidR="00495DFA" w:rsidRPr="00DF3871">
              <w:rPr>
                <w:u w:val="single"/>
                <w:lang w:val="es-ES_tradnl"/>
              </w:rPr>
              <w:t xml:space="preserve"> 3:</w:t>
            </w:r>
            <w:r w:rsidR="00436C75" w:rsidRPr="00DF3871">
              <w:rPr>
                <w:u w:val="single"/>
                <w:lang w:val="es-ES_tradnl"/>
              </w:rPr>
              <w:t xml:space="preserve"> </w:t>
            </w:r>
          </w:p>
          <w:p w14:paraId="570B95D9" w14:textId="376FB9A0" w:rsidR="00495DFA" w:rsidRPr="00DF3871" w:rsidRDefault="00EA3C0B" w:rsidP="007410BB">
            <w:pPr>
              <w:pStyle w:val="Textoindependiente"/>
              <w:rPr>
                <w:u w:val="single"/>
                <w:lang w:val="es-ES_tradnl"/>
              </w:rPr>
            </w:pPr>
            <w:r w:rsidRPr="00DF3871">
              <w:rPr>
                <w:lang w:val="es-ES_tradnl"/>
              </w:rPr>
              <w:t xml:space="preserve">El informe </w:t>
            </w:r>
            <w:r w:rsidR="001C009B" w:rsidRPr="00DF3871">
              <w:rPr>
                <w:lang w:val="es-ES_tradnl"/>
              </w:rPr>
              <w:t>CRAFT</w:t>
            </w:r>
            <w:r w:rsidR="00B3089D" w:rsidRPr="00DF3871">
              <w:rPr>
                <w:lang w:val="es-ES_tradnl"/>
              </w:rPr>
              <w:t xml:space="preserve"> del </w:t>
            </w:r>
            <w:r w:rsidR="00DB20FF" w:rsidRPr="00DF3871">
              <w:rPr>
                <w:lang w:val="es-ES_tradnl"/>
              </w:rPr>
              <w:t>PMAPE</w:t>
            </w:r>
            <w:r w:rsidR="00B3089D" w:rsidRPr="00DF3871">
              <w:rPr>
                <w:lang w:val="es-ES_tradnl"/>
              </w:rPr>
              <w:t xml:space="preserve"> no contiene un análisis de los testimonios obtenidos.</w:t>
            </w:r>
          </w:p>
        </w:tc>
        <w:tc>
          <w:tcPr>
            <w:tcW w:w="5886" w:type="dxa"/>
            <w:gridSpan w:val="2"/>
          </w:tcPr>
          <w:p w14:paraId="72807A6C" w14:textId="76EA05B1" w:rsidR="00495DFA" w:rsidRPr="00DF3871" w:rsidRDefault="00B3089D" w:rsidP="001C7FC5">
            <w:pPr>
              <w:pStyle w:val="Textoindependiente2"/>
              <w:rPr>
                <w:b/>
                <w:lang w:val="es-ES_tradnl"/>
              </w:rPr>
            </w:pPr>
            <w:r w:rsidRPr="00DF3871">
              <w:rPr>
                <w:b/>
                <w:lang w:val="es-ES_tradnl"/>
              </w:rPr>
              <w:t>Orientación</w:t>
            </w:r>
            <w:r w:rsidRPr="00DF3871">
              <w:rPr>
                <w:lang w:val="es-ES_tradnl"/>
              </w:rPr>
              <w:t xml:space="preserve">: </w:t>
            </w:r>
            <w:r w:rsidR="00865502" w:rsidRPr="00DF3871">
              <w:rPr>
                <w:lang w:val="es-ES_tradnl"/>
              </w:rPr>
              <w:t>En el c</w:t>
            </w:r>
            <w:r w:rsidR="006A5131" w:rsidRPr="00DF3871">
              <w:rPr>
                <w:lang w:val="es-ES_tradnl"/>
              </w:rPr>
              <w:t xml:space="preserve">aso </w:t>
            </w:r>
            <w:r w:rsidR="00865502" w:rsidRPr="00DF3871">
              <w:rPr>
                <w:lang w:val="es-ES_tradnl"/>
              </w:rPr>
              <w:t>que apli</w:t>
            </w:r>
            <w:r w:rsidR="006A5131" w:rsidRPr="00DF3871">
              <w:rPr>
                <w:lang w:val="es-ES_tradnl"/>
              </w:rPr>
              <w:t>que</w:t>
            </w:r>
            <w:r w:rsidR="00865502" w:rsidRPr="00DF3871">
              <w:rPr>
                <w:lang w:val="es-ES_tradnl"/>
              </w:rPr>
              <w:t xml:space="preserve"> este criterio de no cumplimiento, es razonable suponer que la conciencia de riesgo del PMAPE no está a la altura de las expectativas de los posibles C</w:t>
            </w:r>
            <w:r w:rsidR="004961E4" w:rsidRPr="00DF3871">
              <w:rPr>
                <w:lang w:val="es-ES_tradnl"/>
              </w:rPr>
              <w:t>ompradores</w:t>
            </w:r>
            <w:r w:rsidR="00865502" w:rsidRPr="00DF3871">
              <w:rPr>
                <w:lang w:val="es-ES_tradnl"/>
              </w:rPr>
              <w:t>.</w:t>
            </w:r>
          </w:p>
        </w:tc>
      </w:tr>
    </w:tbl>
    <w:p w14:paraId="110DD294" w14:textId="77777777" w:rsidR="004209BA" w:rsidRPr="00DF3871" w:rsidRDefault="004209BA" w:rsidP="001718CA">
      <w:pPr>
        <w:pStyle w:val="Textoindependiente"/>
        <w:rPr>
          <w:lang w:val="es-ES_tradnl"/>
        </w:rPr>
      </w:pPr>
    </w:p>
    <w:tbl>
      <w:tblPr>
        <w:tblStyle w:val="Tablaconcuadrcula"/>
        <w:tblW w:w="0" w:type="auto"/>
        <w:tblLook w:val="04A0" w:firstRow="1" w:lastRow="0" w:firstColumn="1" w:lastColumn="0" w:noHBand="0" w:noVBand="1"/>
      </w:tblPr>
      <w:tblGrid>
        <w:gridCol w:w="3992"/>
        <w:gridCol w:w="1653"/>
        <w:gridCol w:w="4102"/>
      </w:tblGrid>
      <w:tr w:rsidR="00495DFA" w:rsidRPr="00DF3871" w14:paraId="1DFAA220" w14:textId="77777777" w:rsidTr="00437BE9">
        <w:tc>
          <w:tcPr>
            <w:tcW w:w="5778" w:type="dxa"/>
            <w:gridSpan w:val="2"/>
            <w:tcBorders>
              <w:top w:val="nil"/>
              <w:left w:val="nil"/>
              <w:bottom w:val="single" w:sz="4" w:space="0" w:color="auto"/>
              <w:right w:val="nil"/>
            </w:tcBorders>
            <w:vAlign w:val="bottom"/>
          </w:tcPr>
          <w:p w14:paraId="5A542BC4" w14:textId="0B146265" w:rsidR="00495DFA" w:rsidRPr="00DF3871" w:rsidRDefault="00DB1909" w:rsidP="00E57694">
            <w:pPr>
              <w:pStyle w:val="Textoindependiente"/>
              <w:keepNext/>
              <w:jc w:val="left"/>
              <w:rPr>
                <w:b/>
                <w:lang w:val="es-ES_tradnl"/>
              </w:rPr>
            </w:pPr>
            <w:r w:rsidRPr="00DF3871">
              <w:rPr>
                <w:b/>
                <w:lang w:val="es-ES_tradnl"/>
              </w:rPr>
              <w:t>M.3/</w:t>
            </w:r>
            <w:r w:rsidR="00B8424E" w:rsidRPr="00DF3871">
              <w:rPr>
                <w:b/>
                <w:lang w:val="es-ES_tradnl"/>
              </w:rPr>
              <w:t>1.1.</w:t>
            </w:r>
            <w:r w:rsidR="00E13EF9" w:rsidRPr="00DF3871">
              <w:rPr>
                <w:b/>
                <w:lang w:val="es-ES_tradnl"/>
              </w:rPr>
              <w:t>5</w:t>
            </w:r>
            <w:r w:rsidR="002C2D4E" w:rsidRPr="00DF3871">
              <w:rPr>
                <w:b/>
                <w:lang w:val="es-ES_tradnl"/>
              </w:rPr>
              <w:t>/</w:t>
            </w:r>
            <w:r w:rsidR="00B8424E" w:rsidRPr="00DF3871">
              <w:rPr>
                <w:b/>
                <w:lang w:val="es-ES_tradnl"/>
              </w:rPr>
              <w:t>R1</w:t>
            </w:r>
            <w:r w:rsidR="00E23347" w:rsidRPr="00DF3871">
              <w:rPr>
                <w:b/>
                <w:lang w:val="es-ES_tradnl"/>
              </w:rPr>
              <w:t xml:space="preserve"> </w:t>
            </w:r>
            <w:r w:rsidR="00E23347" w:rsidRPr="00DF3871" w:rsidDel="00E13EF9">
              <w:rPr>
                <w:b/>
                <w:sz w:val="18"/>
                <w:lang w:val="es-ES_tradnl"/>
              </w:rPr>
              <w:t xml:space="preserve"> </w:t>
            </w:r>
            <w:r w:rsidR="00E23347" w:rsidRPr="00DF3871">
              <w:rPr>
                <w:i/>
                <w:color w:val="7F7F7F" w:themeColor="text1" w:themeTint="80"/>
                <w:lang w:val="es-ES_tradnl"/>
              </w:rPr>
              <w:t>(</w:t>
            </w:r>
            <w:r w:rsidR="00BC4173" w:rsidRPr="00DF3871">
              <w:rPr>
                <w:i/>
                <w:color w:val="7F7F7F" w:themeColor="text1" w:themeTint="80"/>
                <w:lang w:val="es-ES_tradnl"/>
              </w:rPr>
              <w:t>aborda</w:t>
            </w:r>
            <w:r w:rsidR="00E23347" w:rsidRPr="00DF3871">
              <w:rPr>
                <w:i/>
                <w:color w:val="7F7F7F" w:themeColor="text1" w:themeTint="80"/>
                <w:lang w:val="es-ES_tradnl"/>
              </w:rPr>
              <w:t xml:space="preserve"> </w:t>
            </w:r>
            <w:r w:rsidR="00E23347"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8aaa0b23-a220-4d28-a726-6eb35d8197c2 PFBsYWNlaG9sZGVyPg0KICA8QWRkSW5WZXJzaW9uPjUuNy4wLjA8L0FkZEluVmVyc2lvbj4NCiAgPElkPjhhYWEwYjIzLWEyMjAtNGQyOC1hNzI2LTZlYjM1ZDgxOTdjMjwvSWQ+DQogIDxFbnRyaWVzPg0KICAgIDxFbnRyeT4NCiAgICAgIDxJZD41OWRkN2NjNi03MmM5LTRiNzUtYjY5Yy0zMDQyODRlYTk3MjQ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E23347" w:rsidRPr="00DF3871">
              <w:rPr>
                <w:i/>
                <w:color w:val="7F7F7F" w:themeColor="text1" w:themeTint="80"/>
                <w:lang w:val="es-ES_tradnl"/>
              </w:rPr>
              <w:fldChar w:fldCharType="separate"/>
            </w:r>
            <w:bookmarkStart w:id="32" w:name="_CTVP0018aaa0b23a2204d28a7266eb35d8197c2"/>
            <w:r w:rsidR="004D2379" w:rsidRPr="00DF3871">
              <w:rPr>
                <w:i/>
                <w:color w:val="7F7F7F" w:themeColor="text1" w:themeTint="80"/>
                <w:lang w:val="es-ES_tradnl"/>
              </w:rPr>
              <w:t>OECD 2016b</w:t>
            </w:r>
            <w:bookmarkEnd w:id="32"/>
            <w:r w:rsidR="00E23347" w:rsidRPr="00DF3871">
              <w:rPr>
                <w:i/>
                <w:color w:val="7F7F7F" w:themeColor="text1" w:themeTint="80"/>
                <w:lang w:val="es-ES_tradnl"/>
              </w:rPr>
              <w:fldChar w:fldCharType="end"/>
            </w:r>
            <w:r w:rsidR="00BC4173" w:rsidRPr="00DF3871">
              <w:rPr>
                <w:i/>
                <w:color w:val="7F7F7F" w:themeColor="text1" w:themeTint="80"/>
                <w:lang w:val="es-ES_tradnl"/>
              </w:rPr>
              <w:t>, An</w:t>
            </w:r>
            <w:r w:rsidR="00E23347" w:rsidRPr="00DF3871">
              <w:rPr>
                <w:i/>
                <w:color w:val="7F7F7F" w:themeColor="text1" w:themeTint="80"/>
                <w:lang w:val="es-ES_tradnl"/>
              </w:rPr>
              <w:t>ex</w:t>
            </w:r>
            <w:r w:rsidR="00BC4173" w:rsidRPr="00DF3871">
              <w:rPr>
                <w:i/>
                <w:color w:val="7F7F7F" w:themeColor="text1" w:themeTint="80"/>
                <w:lang w:val="es-ES_tradnl"/>
              </w:rPr>
              <w:t>o</w:t>
            </w:r>
            <w:r w:rsidR="00E23347" w:rsidRPr="00DF3871">
              <w:rPr>
                <w:i/>
                <w:color w:val="7F7F7F" w:themeColor="text1" w:themeTint="80"/>
                <w:lang w:val="es-ES_tradnl"/>
              </w:rPr>
              <w:t xml:space="preserve"> II, par. 1.i)</w:t>
            </w:r>
          </w:p>
        </w:tc>
        <w:tc>
          <w:tcPr>
            <w:tcW w:w="4185" w:type="dxa"/>
            <w:tcBorders>
              <w:top w:val="nil"/>
              <w:left w:val="nil"/>
              <w:bottom w:val="single" w:sz="4" w:space="0" w:color="auto"/>
              <w:right w:val="nil"/>
            </w:tcBorders>
          </w:tcPr>
          <w:p w14:paraId="6A1FDA4A" w14:textId="7B5F84D7" w:rsidR="00495DFA" w:rsidRPr="00DF3871" w:rsidRDefault="00495DFA" w:rsidP="00E13EF9">
            <w:pPr>
              <w:keepNext/>
              <w:shd w:val="clear" w:color="auto" w:fill="003399"/>
              <w:rPr>
                <w:color w:val="FFFFFF" w:themeColor="background1"/>
                <w:sz w:val="18"/>
                <w:lang w:val="es-ES_tradnl"/>
              </w:rPr>
            </w:pPr>
            <w:r w:rsidRPr="00DF3871">
              <w:rPr>
                <w:b/>
                <w:color w:val="FFFFFF" w:themeColor="background1"/>
                <w:sz w:val="18"/>
                <w:lang w:val="es-ES_tradnl"/>
              </w:rPr>
              <w:t xml:space="preserve">1. </w:t>
            </w:r>
            <w:r w:rsidR="009E0B25" w:rsidRPr="00DF3871">
              <w:rPr>
                <w:b/>
                <w:color w:val="FFFFFF" w:themeColor="background1"/>
                <w:sz w:val="18"/>
                <w:lang w:val="es-ES_tradnl"/>
              </w:rPr>
              <w:t>Categoría</w:t>
            </w:r>
            <w:r w:rsidRPr="00DF3871">
              <w:rPr>
                <w:color w:val="FFFFFF" w:themeColor="background1"/>
                <w:sz w:val="18"/>
                <w:lang w:val="es-ES_tradnl"/>
              </w:rPr>
              <w:t xml:space="preserve">: </w:t>
            </w:r>
            <w:r w:rsidR="001D1DBB" w:rsidRPr="00DF3871">
              <w:rPr>
                <w:color w:val="FFFFFF" w:themeColor="background1"/>
                <w:sz w:val="18"/>
                <w:lang w:val="es-ES_tradnl"/>
              </w:rPr>
              <w:t>Derechos humanos y de los trabajadores</w:t>
            </w:r>
          </w:p>
          <w:p w14:paraId="63062BC9" w14:textId="4DA497C4" w:rsidR="00495DFA" w:rsidRPr="00DF3871" w:rsidRDefault="00495DFA" w:rsidP="00E13EF9">
            <w:pPr>
              <w:keepNext/>
              <w:shd w:val="clear" w:color="auto" w:fill="003399"/>
              <w:rPr>
                <w:color w:val="FFFFFF" w:themeColor="background1"/>
                <w:sz w:val="18"/>
                <w:lang w:val="es-ES_tradnl"/>
              </w:rPr>
            </w:pPr>
            <w:r w:rsidRPr="00DF3871">
              <w:rPr>
                <w:b/>
                <w:color w:val="FFFFFF" w:themeColor="background1"/>
                <w:sz w:val="18"/>
                <w:lang w:val="es-ES_tradnl"/>
              </w:rPr>
              <w:t xml:space="preserve">1.1 </w:t>
            </w:r>
            <w:r w:rsidR="00B0422F" w:rsidRPr="00DF3871">
              <w:rPr>
                <w:b/>
                <w:color w:val="FFFFFF" w:themeColor="background1"/>
                <w:sz w:val="18"/>
                <w:lang w:val="es-ES_tradnl"/>
              </w:rPr>
              <w:t>Tema</w:t>
            </w:r>
            <w:r w:rsidRPr="00DF3871">
              <w:rPr>
                <w:color w:val="FFFFFF" w:themeColor="background1"/>
                <w:sz w:val="18"/>
                <w:lang w:val="es-ES_tradnl"/>
              </w:rPr>
              <w:t xml:space="preserve">: </w:t>
            </w:r>
            <w:r w:rsidR="00E95461" w:rsidRPr="00DF3871">
              <w:rPr>
                <w:color w:val="FFFFFF" w:themeColor="background1"/>
                <w:sz w:val="18"/>
                <w:lang w:val="es-ES_tradnl"/>
              </w:rPr>
              <w:t>Graves abusos contra los derechos humanos</w:t>
            </w:r>
          </w:p>
          <w:p w14:paraId="69F959E5" w14:textId="1F58617D" w:rsidR="00495DFA" w:rsidRPr="00DF3871" w:rsidRDefault="00495DFA" w:rsidP="00E23347">
            <w:pPr>
              <w:keepNext/>
              <w:shd w:val="clear" w:color="auto" w:fill="003399"/>
              <w:rPr>
                <w:color w:val="FFFFFF" w:themeColor="background1"/>
                <w:sz w:val="18"/>
                <w:lang w:val="es-ES_tradnl"/>
              </w:rPr>
            </w:pPr>
            <w:r w:rsidRPr="00DF3871">
              <w:rPr>
                <w:b/>
                <w:color w:val="FFFFFF" w:themeColor="background1"/>
                <w:sz w:val="18"/>
                <w:lang w:val="es-ES_tradnl"/>
              </w:rPr>
              <w:t>1.1.</w:t>
            </w:r>
            <w:r w:rsidR="00E13EF9" w:rsidRPr="00DF3871">
              <w:rPr>
                <w:b/>
                <w:color w:val="FFFFFF" w:themeColor="background1"/>
                <w:sz w:val="18"/>
                <w:lang w:val="es-ES_tradnl"/>
              </w:rPr>
              <w:t xml:space="preserve">5 </w:t>
            </w:r>
            <w:r w:rsidR="00512920" w:rsidRPr="00DF3871">
              <w:rPr>
                <w:b/>
                <w:color w:val="FFFFFF" w:themeColor="background1"/>
                <w:sz w:val="18"/>
                <w:lang w:val="es-ES_tradnl"/>
              </w:rPr>
              <w:t>Subt</w:t>
            </w:r>
            <w:r w:rsidR="00B0422F" w:rsidRPr="00DF3871">
              <w:rPr>
                <w:b/>
                <w:color w:val="FFFFFF" w:themeColor="background1"/>
                <w:sz w:val="18"/>
                <w:lang w:val="es-ES_tradnl"/>
              </w:rPr>
              <w:t>ema</w:t>
            </w:r>
            <w:r w:rsidRPr="00DF3871">
              <w:rPr>
                <w:color w:val="FFFFFF" w:themeColor="background1"/>
                <w:sz w:val="18"/>
                <w:lang w:val="es-ES_tradnl"/>
              </w:rPr>
              <w:t xml:space="preserve">: </w:t>
            </w:r>
            <w:r w:rsidR="00B3089D" w:rsidRPr="00DF3871">
              <w:rPr>
                <w:color w:val="FFFFFF" w:themeColor="background1"/>
                <w:sz w:val="18"/>
                <w:lang w:val="es-ES_tradnl"/>
              </w:rPr>
              <w:t>Prácticas disciplinarias y violencia</w:t>
            </w:r>
          </w:p>
        </w:tc>
      </w:tr>
      <w:tr w:rsidR="002063D3" w:rsidRPr="00DF3871" w14:paraId="7CDDD1C6" w14:textId="77777777" w:rsidTr="00437BE9">
        <w:tc>
          <w:tcPr>
            <w:tcW w:w="9963" w:type="dxa"/>
            <w:gridSpan w:val="3"/>
            <w:tcBorders>
              <w:top w:val="single" w:sz="4" w:space="0" w:color="auto"/>
            </w:tcBorders>
            <w:shd w:val="clear" w:color="auto" w:fill="auto"/>
          </w:tcPr>
          <w:p w14:paraId="2C275B14" w14:textId="05E33C08" w:rsidR="002063D3" w:rsidRPr="00DF3871" w:rsidRDefault="00B3089D" w:rsidP="007C7D22">
            <w:pPr>
              <w:pStyle w:val="Textoindependiente"/>
              <w:rPr>
                <w:color w:val="FFFFFF" w:themeColor="background1"/>
                <w:sz w:val="18"/>
                <w:lang w:val="es-ES_tradnl"/>
              </w:rPr>
            </w:pPr>
            <w:r w:rsidRPr="00DF3871">
              <w:rPr>
                <w:b/>
                <w:lang w:val="es-ES_tradnl"/>
              </w:rPr>
              <w:t xml:space="preserve">Es razonable creer que el </w:t>
            </w:r>
            <w:r w:rsidR="00DB20FF" w:rsidRPr="00DF3871">
              <w:rPr>
                <w:b/>
                <w:lang w:val="es-ES_tradnl"/>
              </w:rPr>
              <w:t>PMAPE</w:t>
            </w:r>
            <w:r w:rsidR="00674E00" w:rsidRPr="00DF3871">
              <w:rPr>
                <w:b/>
                <w:lang w:val="es-ES_tradnl"/>
              </w:rPr>
              <w:t xml:space="preserve"> no es</w:t>
            </w:r>
            <w:r w:rsidRPr="00DF3871">
              <w:rPr>
                <w:b/>
                <w:lang w:val="es-ES_tradnl"/>
              </w:rPr>
              <w:t xml:space="preserve"> </w:t>
            </w:r>
            <w:r w:rsidR="00674E00" w:rsidRPr="00DF3871">
              <w:rPr>
                <w:b/>
                <w:lang w:val="es-ES_tradnl"/>
              </w:rPr>
              <w:t>sospech</w:t>
            </w:r>
            <w:r w:rsidRPr="00DF3871">
              <w:rPr>
                <w:b/>
                <w:lang w:val="es-ES_tradnl"/>
              </w:rPr>
              <w:t>o</w:t>
            </w:r>
            <w:r w:rsidR="00674E00" w:rsidRPr="00DF3871">
              <w:rPr>
                <w:b/>
                <w:lang w:val="es-ES_tradnl"/>
              </w:rPr>
              <w:t>so</w:t>
            </w:r>
            <w:r w:rsidRPr="00DF3871">
              <w:rPr>
                <w:b/>
                <w:lang w:val="es-ES_tradnl"/>
              </w:rPr>
              <w:t xml:space="preserve"> </w:t>
            </w:r>
            <w:r w:rsidR="007C7D22" w:rsidRPr="00DF3871">
              <w:rPr>
                <w:b/>
                <w:lang w:val="es-ES_tradnl"/>
              </w:rPr>
              <w:t xml:space="preserve">de cometer </w:t>
            </w:r>
            <w:r w:rsidR="00496472" w:rsidRPr="00DF3871">
              <w:rPr>
                <w:b/>
                <w:lang w:val="es-ES_tradnl"/>
              </w:rPr>
              <w:t>ningún</w:t>
            </w:r>
            <w:r w:rsidR="007C7D22" w:rsidRPr="00DF3871">
              <w:rPr>
                <w:b/>
                <w:lang w:val="es-ES_tradnl"/>
              </w:rPr>
              <w:t xml:space="preserve"> </w:t>
            </w:r>
            <w:r w:rsidRPr="00DF3871">
              <w:rPr>
                <w:b/>
                <w:lang w:val="es-ES_tradnl"/>
              </w:rPr>
              <w:t>a</w:t>
            </w:r>
            <w:r w:rsidR="007C7D22" w:rsidRPr="00DF3871">
              <w:rPr>
                <w:b/>
                <w:lang w:val="es-ES_tradnl"/>
              </w:rPr>
              <w:t>cto de tortura ni</w:t>
            </w:r>
            <w:r w:rsidRPr="00DF3871">
              <w:rPr>
                <w:b/>
                <w:lang w:val="es-ES_tradnl"/>
              </w:rPr>
              <w:t xml:space="preserve"> trato cruel, inhumano y degradante.</w:t>
            </w:r>
          </w:p>
        </w:tc>
      </w:tr>
      <w:tr w:rsidR="00495DFA" w:rsidRPr="009E0B2B" w14:paraId="7D272F67" w14:textId="77777777" w:rsidTr="00437BE9">
        <w:tc>
          <w:tcPr>
            <w:tcW w:w="9963" w:type="dxa"/>
            <w:gridSpan w:val="3"/>
          </w:tcPr>
          <w:p w14:paraId="332A69BC" w14:textId="3B43F169" w:rsidR="00495DFA" w:rsidRPr="00DF3871" w:rsidRDefault="00B3089D" w:rsidP="00855656">
            <w:pPr>
              <w:pStyle w:val="Textoindependiente2"/>
              <w:rPr>
                <w:lang w:val="es-ES_tradnl"/>
              </w:rPr>
            </w:pPr>
            <w:r w:rsidRPr="00DF3871">
              <w:rPr>
                <w:b/>
                <w:lang w:val="es-ES_tradnl"/>
              </w:rPr>
              <w:t>Orientación</w:t>
            </w:r>
            <w:r w:rsidRPr="00DF3871">
              <w:rPr>
                <w:lang w:val="es-ES_tradnl"/>
              </w:rPr>
              <w:t xml:space="preserve">: El énfasis de este </w:t>
            </w:r>
            <w:r w:rsidR="007C7D22" w:rsidRPr="00DF3871">
              <w:rPr>
                <w:lang w:val="es-ES_tradnl"/>
              </w:rPr>
              <w:t>requisito está en "cometer</w:t>
            </w:r>
            <w:r w:rsidRPr="00DF3871">
              <w:rPr>
                <w:lang w:val="es-ES_tradnl"/>
              </w:rPr>
              <w:t xml:space="preserve">". La intención del requisito es obtener una certeza razonable de que </w:t>
            </w:r>
            <w:r w:rsidR="00617BF8" w:rsidRPr="00DF3871">
              <w:rPr>
                <w:lang w:val="es-ES_tradnl"/>
              </w:rPr>
              <w:t>el</w:t>
            </w:r>
            <w:r w:rsidRPr="00DF3871">
              <w:rPr>
                <w:lang w:val="es-ES_tradnl"/>
              </w:rPr>
              <w:t xml:space="preserve"> </w:t>
            </w:r>
            <w:r w:rsidR="00DB20FF" w:rsidRPr="00DF3871">
              <w:rPr>
                <w:lang w:val="es-ES_tradnl"/>
              </w:rPr>
              <w:t>PMAPE</w:t>
            </w:r>
            <w:r w:rsidR="00E564F6" w:rsidRPr="00DF3871">
              <w:rPr>
                <w:lang w:val="es-ES_tradnl"/>
              </w:rPr>
              <w:t xml:space="preserve"> produzca</w:t>
            </w:r>
            <w:r w:rsidRPr="00DF3871">
              <w:rPr>
                <w:lang w:val="es-ES_tradnl"/>
              </w:rPr>
              <w:t xml:space="preserve"> su producto sin </w:t>
            </w:r>
            <w:r w:rsidR="003B1759" w:rsidRPr="00DF3871">
              <w:rPr>
                <w:lang w:val="es-ES_tradnl"/>
              </w:rPr>
              <w:t>cometer</w:t>
            </w:r>
            <w:r w:rsidR="003B1759" w:rsidRPr="00DF3871" w:rsidDel="003B1759">
              <w:rPr>
                <w:lang w:val="es-ES_tradnl"/>
              </w:rPr>
              <w:t xml:space="preserve"> </w:t>
            </w:r>
            <w:r w:rsidRPr="00DF3871">
              <w:rPr>
                <w:lang w:val="es-ES_tradnl"/>
              </w:rPr>
              <w:t>ninguno de los abusos contra los derechos humanos antes mencionados, ni contra los mineros, ni contra ninguna otra persona (es decir, la comunidad). No e</w:t>
            </w:r>
            <w:r w:rsidR="00674E00" w:rsidRPr="00DF3871">
              <w:rPr>
                <w:lang w:val="es-ES_tradnl"/>
              </w:rPr>
              <w:t xml:space="preserve">s la intención del requisito </w:t>
            </w:r>
            <w:r w:rsidRPr="00DF3871">
              <w:rPr>
                <w:lang w:val="es-ES_tradnl"/>
              </w:rPr>
              <w:t xml:space="preserve">excluir </w:t>
            </w:r>
            <w:r w:rsidR="00617BF8" w:rsidRPr="00DF3871">
              <w:rPr>
                <w:lang w:val="es-ES_tradnl"/>
              </w:rPr>
              <w:t xml:space="preserve">los </w:t>
            </w:r>
            <w:r w:rsidR="00DB20FF" w:rsidRPr="00DF3871">
              <w:rPr>
                <w:lang w:val="es-ES_tradnl"/>
              </w:rPr>
              <w:t>PMAPE</w:t>
            </w:r>
            <w:r w:rsidRPr="00DF3871">
              <w:rPr>
                <w:lang w:val="es-ES_tradnl"/>
              </w:rPr>
              <w:t xml:space="preserve"> cuyos mineros son víctimas de tales abusos contra los derechos humanos por parte de terceros.</w:t>
            </w:r>
          </w:p>
        </w:tc>
      </w:tr>
      <w:tr w:rsidR="00495DFA" w:rsidRPr="00F03887" w14:paraId="552D8E04" w14:textId="77777777" w:rsidTr="00C15E50">
        <w:tc>
          <w:tcPr>
            <w:tcW w:w="4077" w:type="dxa"/>
            <w:shd w:val="clear" w:color="auto" w:fill="92D050"/>
          </w:tcPr>
          <w:p w14:paraId="63528803" w14:textId="0E1510EA" w:rsidR="00436C75" w:rsidRPr="00DF3871" w:rsidRDefault="006F7C36" w:rsidP="007410BB">
            <w:pPr>
              <w:pStyle w:val="Textoindependiente"/>
              <w:rPr>
                <w:u w:val="single"/>
                <w:lang w:val="es-ES_tradnl"/>
              </w:rPr>
            </w:pPr>
            <w:r w:rsidRPr="00DF3871">
              <w:rPr>
                <w:u w:val="single"/>
                <w:lang w:val="es-ES_tradnl"/>
              </w:rPr>
              <w:t xml:space="preserve">Criterio de </w:t>
            </w:r>
            <w:r w:rsidR="00BB63E0" w:rsidRPr="00DF3871">
              <w:rPr>
                <w:u w:val="single"/>
                <w:lang w:val="es-ES_tradnl"/>
              </w:rPr>
              <w:t>cumplimiento</w:t>
            </w:r>
            <w:r w:rsidR="00495DFA" w:rsidRPr="00DF3871">
              <w:rPr>
                <w:u w:val="single"/>
                <w:lang w:val="es-ES_tradnl"/>
              </w:rPr>
              <w:t>:</w:t>
            </w:r>
            <w:r w:rsidR="00436C75" w:rsidRPr="00DF3871">
              <w:rPr>
                <w:u w:val="single"/>
                <w:lang w:val="es-ES_tradnl"/>
              </w:rPr>
              <w:t xml:space="preserve"> </w:t>
            </w:r>
          </w:p>
          <w:p w14:paraId="7038D632" w14:textId="7E91BF83" w:rsidR="00495DFA" w:rsidRPr="00DF3871" w:rsidRDefault="00B3089D" w:rsidP="0013469C">
            <w:pPr>
              <w:pStyle w:val="Textoindependiente"/>
              <w:rPr>
                <w:lang w:val="es-ES_tradnl"/>
              </w:rPr>
            </w:pPr>
            <w:r w:rsidRPr="00DF3871">
              <w:rPr>
                <w:lang w:val="es-ES_tradnl"/>
              </w:rPr>
              <w:t xml:space="preserve">Se buscaron testimonios creíbles sobre casos de tortura, tratos crueles, inhumanos y degradantes en el sitio de la mina y sus alrededores, y si </w:t>
            </w:r>
            <w:r w:rsidR="0022313E" w:rsidRPr="00DF3871">
              <w:rPr>
                <w:lang w:val="es-ES_tradnl"/>
              </w:rPr>
              <w:t>se encontrar</w:t>
            </w:r>
            <w:r w:rsidR="0013469C" w:rsidRPr="00DF3871">
              <w:rPr>
                <w:lang w:val="es-ES_tradnl"/>
              </w:rPr>
              <w:t>o</w:t>
            </w:r>
            <w:r w:rsidR="0022313E" w:rsidRPr="00DF3871">
              <w:rPr>
                <w:lang w:val="es-ES_tradnl"/>
              </w:rPr>
              <w:t>n</w:t>
            </w:r>
            <w:r w:rsidRPr="00DF3871">
              <w:rPr>
                <w:lang w:val="es-ES_tradnl"/>
              </w:rPr>
              <w:t xml:space="preserve">, el </w:t>
            </w:r>
            <w:r w:rsidR="00DB20FF" w:rsidRPr="00DF3871">
              <w:rPr>
                <w:lang w:val="es-ES_tradnl"/>
              </w:rPr>
              <w:t>PMAPE</w:t>
            </w:r>
            <w:r w:rsidRPr="00DF3871">
              <w:rPr>
                <w:lang w:val="es-ES_tradnl"/>
              </w:rPr>
              <w:t xml:space="preserve"> asegur</w:t>
            </w:r>
            <w:r w:rsidR="0013469C" w:rsidRPr="00DF3871">
              <w:rPr>
                <w:lang w:val="es-ES_tradnl"/>
              </w:rPr>
              <w:t>ó</w:t>
            </w:r>
            <w:r w:rsidRPr="00DF3871">
              <w:rPr>
                <w:lang w:val="es-ES_tradnl"/>
              </w:rPr>
              <w:t xml:space="preserve"> que los perpetradores probados o sospechosos </w:t>
            </w:r>
            <w:r w:rsidR="0013469C" w:rsidRPr="00DF3871">
              <w:rPr>
                <w:lang w:val="es-ES_tradnl"/>
              </w:rPr>
              <w:t xml:space="preserve">fueron </w:t>
            </w:r>
            <w:r w:rsidRPr="00DF3871">
              <w:rPr>
                <w:lang w:val="es-ES_tradnl"/>
              </w:rPr>
              <w:t>excluidos de su cadena de suministro.</w:t>
            </w:r>
            <w:r w:rsidR="00495DFA" w:rsidRPr="00DF3871">
              <w:rPr>
                <w:lang w:val="es-ES_tradnl"/>
              </w:rPr>
              <w:t xml:space="preserve"> </w:t>
            </w:r>
          </w:p>
        </w:tc>
        <w:tc>
          <w:tcPr>
            <w:tcW w:w="5886" w:type="dxa"/>
            <w:gridSpan w:val="2"/>
          </w:tcPr>
          <w:p w14:paraId="4F7E26B6" w14:textId="2DEF26BA" w:rsidR="00495DFA" w:rsidRPr="00DF3871" w:rsidRDefault="00B3089D" w:rsidP="00855656">
            <w:pPr>
              <w:pStyle w:val="Textoindependiente2"/>
              <w:rPr>
                <w:lang w:val="es-ES_tradnl"/>
              </w:rPr>
            </w:pPr>
            <w:r w:rsidRPr="00DF3871">
              <w:rPr>
                <w:b/>
                <w:lang w:val="es-ES_tradnl"/>
              </w:rPr>
              <w:t>Orientación</w:t>
            </w:r>
            <w:r w:rsidRPr="00DF3871">
              <w:rPr>
                <w:lang w:val="es-ES_tradnl"/>
              </w:rPr>
              <w:t xml:space="preserve">: Para obtener testimonios sobre la existencia de </w:t>
            </w:r>
            <w:r w:rsidR="00617BF8" w:rsidRPr="00DF3871">
              <w:rPr>
                <w:lang w:val="es-ES_tradnl"/>
              </w:rPr>
              <w:t xml:space="preserve">graves </w:t>
            </w:r>
            <w:r w:rsidRPr="00DF3871">
              <w:rPr>
                <w:lang w:val="es-ES_tradnl"/>
              </w:rPr>
              <w:t xml:space="preserve">abusos contra los derechos humanos, </w:t>
            </w:r>
            <w:r w:rsidR="00617BF8" w:rsidRPr="00DF3871">
              <w:rPr>
                <w:lang w:val="es-ES_tradnl"/>
              </w:rPr>
              <w:t xml:space="preserve">el </w:t>
            </w:r>
            <w:r w:rsidR="00DB20FF" w:rsidRPr="00DF3871">
              <w:rPr>
                <w:lang w:val="es-ES_tradnl"/>
              </w:rPr>
              <w:t>PMAPE</w:t>
            </w:r>
            <w:r w:rsidRPr="00DF3871">
              <w:rPr>
                <w:lang w:val="es-ES_tradnl"/>
              </w:rPr>
              <w:t xml:space="preserve"> buscará el apoyo de un organismo independiente de derechos humanos que opere localmente (comisión nacional de derechos humanos, ONG nacionales o internacionales</w:t>
            </w:r>
            <w:r w:rsidR="00E92F55" w:rsidRPr="00DF3871">
              <w:rPr>
                <w:lang w:val="es-ES_tradnl"/>
              </w:rPr>
              <w:t>, o agencias multilaterales</w:t>
            </w:r>
            <w:r w:rsidRPr="00DF3871">
              <w:rPr>
                <w:lang w:val="es-ES_tradnl"/>
              </w:rPr>
              <w:t xml:space="preserve"> que </w:t>
            </w:r>
            <w:r w:rsidR="00F96A3E" w:rsidRPr="00DF3871">
              <w:rPr>
                <w:lang w:val="es-ES_tradnl"/>
              </w:rPr>
              <w:t>trabajan en</w:t>
            </w:r>
            <w:r w:rsidRPr="00DF3871">
              <w:rPr>
                <w:lang w:val="es-ES_tradnl"/>
              </w:rPr>
              <w:t xml:space="preserve"> cuestiones de derechos humanos, institución religiosa o similar), donde tales denuncias de derechos humanos pueden </w:t>
            </w:r>
            <w:r w:rsidR="00674E00" w:rsidRPr="00DF3871">
              <w:rPr>
                <w:lang w:val="es-ES_tradnl"/>
              </w:rPr>
              <w:t>ser reportada</w:t>
            </w:r>
            <w:r w:rsidR="00280123" w:rsidRPr="00DF3871">
              <w:rPr>
                <w:lang w:val="es-ES_tradnl"/>
              </w:rPr>
              <w:t xml:space="preserve">s </w:t>
            </w:r>
            <w:r w:rsidRPr="00DF3871">
              <w:rPr>
                <w:lang w:val="es-ES_tradnl"/>
              </w:rPr>
              <w:t xml:space="preserve">(de forma anónima si es necesaria para la protección de las víctimas) y </w:t>
            </w:r>
            <w:r w:rsidR="00674E00" w:rsidRPr="00DF3871">
              <w:rPr>
                <w:lang w:val="es-ES_tradnl"/>
              </w:rPr>
              <w:t>recopilada</w:t>
            </w:r>
            <w:r w:rsidR="00280123" w:rsidRPr="00DF3871">
              <w:rPr>
                <w:lang w:val="es-ES_tradnl"/>
              </w:rPr>
              <w:t>s</w:t>
            </w:r>
            <w:r w:rsidRPr="00DF3871">
              <w:rPr>
                <w:lang w:val="es-ES_tradnl"/>
              </w:rPr>
              <w:t>.</w:t>
            </w:r>
          </w:p>
          <w:p w14:paraId="61F75BAC" w14:textId="77777777" w:rsidR="00D4543F" w:rsidRPr="00DF3871" w:rsidRDefault="00B3089D" w:rsidP="00E92F55">
            <w:pPr>
              <w:pStyle w:val="Textoindependiente2"/>
              <w:rPr>
                <w:lang w:val="es-ES_tradnl"/>
              </w:rPr>
            </w:pPr>
            <w:r w:rsidRPr="00DF3871">
              <w:rPr>
                <w:lang w:val="es-ES_tradnl"/>
              </w:rPr>
              <w:lastRenderedPageBreak/>
              <w:t xml:space="preserve">El </w:t>
            </w:r>
            <w:r w:rsidR="00DB20FF" w:rsidRPr="00DF3871">
              <w:rPr>
                <w:lang w:val="es-ES_tradnl"/>
              </w:rPr>
              <w:t>PMAPE</w:t>
            </w:r>
            <w:r w:rsidRPr="00DF3871">
              <w:rPr>
                <w:lang w:val="es-ES_tradnl"/>
              </w:rPr>
              <w:t xml:space="preserve"> analizará las quejas obtenidas (si existen) y excluirá</w:t>
            </w:r>
            <w:r w:rsidR="00FB108C" w:rsidRPr="00DF3871">
              <w:rPr>
                <w:lang w:val="es-ES_tradnl"/>
              </w:rPr>
              <w:t xml:space="preserve"> de su cadena de suministro</w:t>
            </w:r>
            <w:r w:rsidRPr="00DF3871">
              <w:rPr>
                <w:lang w:val="es-ES_tradnl"/>
              </w:rPr>
              <w:t xml:space="preserve"> (si correspond</w:t>
            </w:r>
            <w:r w:rsidR="00FB108C" w:rsidRPr="00DF3871">
              <w:rPr>
                <w:lang w:val="es-ES_tradnl"/>
              </w:rPr>
              <w:t>e) a cualquier actor vinculado con</w:t>
            </w:r>
            <w:r w:rsidRPr="00DF3871">
              <w:rPr>
                <w:lang w:val="es-ES_tradnl"/>
              </w:rPr>
              <w:t xml:space="preserve"> tales abusos </w:t>
            </w:r>
            <w:r w:rsidR="00FB108C" w:rsidRPr="00DF3871">
              <w:rPr>
                <w:lang w:val="es-ES_tradnl"/>
              </w:rPr>
              <w:t xml:space="preserve">cometidos </w:t>
            </w:r>
            <w:r w:rsidRPr="00DF3871">
              <w:rPr>
                <w:lang w:val="es-ES_tradnl"/>
              </w:rPr>
              <w:t xml:space="preserve">contra los derechos humanos. </w:t>
            </w:r>
          </w:p>
          <w:p w14:paraId="359FF959" w14:textId="45853C42" w:rsidR="00495DFA" w:rsidRPr="00DF3871" w:rsidRDefault="00B3089D" w:rsidP="00E92F55">
            <w:pPr>
              <w:pStyle w:val="Textoindependiente2"/>
              <w:rPr>
                <w:lang w:val="es-ES_tradnl"/>
              </w:rPr>
            </w:pPr>
            <w:r w:rsidRPr="00DF3871">
              <w:rPr>
                <w:lang w:val="es-ES_tradnl"/>
              </w:rPr>
              <w:t xml:space="preserve">En su informe </w:t>
            </w:r>
            <w:r w:rsidR="001C009B" w:rsidRPr="00DF3871">
              <w:rPr>
                <w:lang w:val="es-ES_tradnl"/>
              </w:rPr>
              <w:t>CRAFT</w:t>
            </w:r>
            <w:r w:rsidRPr="00DF3871">
              <w:rPr>
                <w:lang w:val="es-ES_tradnl"/>
              </w:rPr>
              <w:t xml:space="preserve">, el </w:t>
            </w:r>
            <w:r w:rsidR="00DB20FF" w:rsidRPr="00DF3871">
              <w:rPr>
                <w:lang w:val="es-ES_tradnl"/>
              </w:rPr>
              <w:t>PMAPE</w:t>
            </w:r>
            <w:r w:rsidRPr="00DF3871">
              <w:rPr>
                <w:lang w:val="es-ES_tradnl"/>
              </w:rPr>
              <w:t xml:space="preserve"> describirá el resultado del análisis</w:t>
            </w:r>
            <w:r w:rsidR="00E92F55" w:rsidRPr="00DF3871">
              <w:rPr>
                <w:lang w:val="es-ES_tradnl"/>
              </w:rPr>
              <w:t xml:space="preserve"> y mitigación/medidas correctivas emprendidas (</w:t>
            </w:r>
            <w:r w:rsidR="00D4543F" w:rsidRPr="00DF3871">
              <w:rPr>
                <w:lang w:val="es-ES_tradnl"/>
              </w:rPr>
              <w:t>s</w:t>
            </w:r>
            <w:r w:rsidR="00E92F55" w:rsidRPr="00DF3871">
              <w:rPr>
                <w:lang w:val="es-ES_tradnl"/>
              </w:rPr>
              <w:t>i es aplicable)</w:t>
            </w:r>
            <w:r w:rsidRPr="00DF3871">
              <w:rPr>
                <w:lang w:val="es-ES_tradnl"/>
              </w:rPr>
              <w:t xml:space="preserve"> y confirmará que los presuntos perpetradores han sido</w:t>
            </w:r>
            <w:r w:rsidR="00E92F55" w:rsidRPr="00DF3871">
              <w:rPr>
                <w:lang w:val="es-ES_tradnl"/>
              </w:rPr>
              <w:t xml:space="preserve"> y serán</w:t>
            </w:r>
            <w:r w:rsidRPr="00DF3871">
              <w:rPr>
                <w:lang w:val="es-ES_tradnl"/>
              </w:rPr>
              <w:t xml:space="preserve"> excluidos de su cadena de suministro.</w:t>
            </w:r>
          </w:p>
        </w:tc>
      </w:tr>
      <w:tr w:rsidR="00495DFA" w:rsidRPr="00F03887" w14:paraId="4A636CA6" w14:textId="77777777" w:rsidTr="00C15E50">
        <w:tc>
          <w:tcPr>
            <w:tcW w:w="4077" w:type="dxa"/>
            <w:shd w:val="clear" w:color="auto" w:fill="FF7C80"/>
          </w:tcPr>
          <w:p w14:paraId="4FAE229E" w14:textId="3062A53E" w:rsidR="00436C75" w:rsidRPr="00DF3871" w:rsidRDefault="00370788" w:rsidP="007410BB">
            <w:pPr>
              <w:pStyle w:val="Textoindependiente"/>
              <w:rPr>
                <w:u w:val="single"/>
                <w:lang w:val="es-ES_tradnl"/>
              </w:rPr>
            </w:pPr>
            <w:r w:rsidRPr="00DF3871">
              <w:rPr>
                <w:u w:val="single"/>
                <w:lang w:val="es-ES_tradnl"/>
              </w:rPr>
              <w:lastRenderedPageBreak/>
              <w:t xml:space="preserve">Criterio de no </w:t>
            </w:r>
            <w:r w:rsidR="00BB63E0" w:rsidRPr="00DF3871">
              <w:rPr>
                <w:u w:val="single"/>
                <w:lang w:val="es-ES_tradnl"/>
              </w:rPr>
              <w:t>cumplimiento</w:t>
            </w:r>
            <w:r w:rsidRPr="00DF3871">
              <w:rPr>
                <w:u w:val="single"/>
                <w:lang w:val="es-ES_tradnl"/>
              </w:rPr>
              <w:t xml:space="preserve"> </w:t>
            </w:r>
            <w:r w:rsidR="00495DFA" w:rsidRPr="00DF3871">
              <w:rPr>
                <w:u w:val="single"/>
                <w:lang w:val="es-ES_tradnl"/>
              </w:rPr>
              <w:t>1:</w:t>
            </w:r>
            <w:r w:rsidR="00436C75" w:rsidRPr="00DF3871">
              <w:rPr>
                <w:u w:val="single"/>
                <w:lang w:val="es-ES_tradnl"/>
              </w:rPr>
              <w:t xml:space="preserve"> </w:t>
            </w:r>
          </w:p>
          <w:p w14:paraId="6672E834" w14:textId="11946A90" w:rsidR="00495DFA" w:rsidRPr="00DF3871" w:rsidRDefault="00B3089D" w:rsidP="00865502">
            <w:pPr>
              <w:pStyle w:val="Textoindependiente"/>
              <w:rPr>
                <w:lang w:val="es-ES_tradnl"/>
              </w:rPr>
            </w:pPr>
            <w:r w:rsidRPr="00DF3871">
              <w:rPr>
                <w:lang w:val="es-ES_tradnl"/>
              </w:rPr>
              <w:t xml:space="preserve">No se ha establecido ningún punto independiente para la recepción de quejas </w:t>
            </w:r>
            <w:r w:rsidR="00E92F55" w:rsidRPr="00DF3871">
              <w:rPr>
                <w:lang w:val="es-ES_tradnl"/>
              </w:rPr>
              <w:t xml:space="preserve">anónimas </w:t>
            </w:r>
            <w:r w:rsidRPr="00DF3871">
              <w:rPr>
                <w:lang w:val="es-ES_tradnl"/>
              </w:rPr>
              <w:t xml:space="preserve">contra </w:t>
            </w:r>
            <w:r w:rsidR="00865502" w:rsidRPr="00DF3871">
              <w:rPr>
                <w:lang w:val="es-ES_tradnl"/>
              </w:rPr>
              <w:t xml:space="preserve">graves </w:t>
            </w:r>
            <w:r w:rsidRPr="00DF3871">
              <w:rPr>
                <w:lang w:val="es-ES_tradnl"/>
              </w:rPr>
              <w:t>abusos contra los derechos humanos.</w:t>
            </w:r>
          </w:p>
        </w:tc>
        <w:tc>
          <w:tcPr>
            <w:tcW w:w="5886" w:type="dxa"/>
            <w:gridSpan w:val="2"/>
          </w:tcPr>
          <w:p w14:paraId="614306CE" w14:textId="76A7EF1E" w:rsidR="00495DFA" w:rsidRPr="00DF3871" w:rsidRDefault="00B3089D" w:rsidP="00855656">
            <w:pPr>
              <w:pStyle w:val="Textoindependiente2"/>
              <w:rPr>
                <w:lang w:val="es-ES_tradnl"/>
              </w:rPr>
            </w:pPr>
            <w:r w:rsidRPr="00DF3871">
              <w:rPr>
                <w:b/>
                <w:lang w:val="es-ES_tradnl"/>
              </w:rPr>
              <w:t>Orientación</w:t>
            </w:r>
            <w:r w:rsidR="006A5131" w:rsidRPr="00DF3871">
              <w:rPr>
                <w:lang w:val="es-ES_tradnl"/>
              </w:rPr>
              <w:t>: En el caso que aplique este criterio de no cumplimiento</w:t>
            </w:r>
            <w:r w:rsidR="00C76681" w:rsidRPr="00DF3871">
              <w:rPr>
                <w:lang w:val="es-ES_tradnl"/>
              </w:rPr>
              <w:t xml:space="preserve">, la </w:t>
            </w:r>
            <w:r w:rsidR="00316F2F" w:rsidRPr="00DF3871">
              <w:rPr>
                <w:lang w:val="es-ES_tradnl"/>
              </w:rPr>
              <w:t>declaración</w:t>
            </w:r>
            <w:r w:rsidRPr="00DF3871">
              <w:rPr>
                <w:lang w:val="es-ES_tradnl"/>
              </w:rPr>
              <w:t xml:space="preserve"> del </w:t>
            </w:r>
            <w:r w:rsidR="00DB20FF" w:rsidRPr="00DF3871">
              <w:rPr>
                <w:lang w:val="es-ES_tradnl"/>
              </w:rPr>
              <w:t>PMAPE</w:t>
            </w:r>
            <w:r w:rsidRPr="00DF3871">
              <w:rPr>
                <w:lang w:val="es-ES_tradnl"/>
              </w:rPr>
              <w:t xml:space="preserve"> (en el informe </w:t>
            </w:r>
            <w:r w:rsidR="001C009B" w:rsidRPr="00DF3871">
              <w:rPr>
                <w:lang w:val="es-ES_tradnl"/>
              </w:rPr>
              <w:t>CRAFT</w:t>
            </w:r>
            <w:r w:rsidRPr="00DF3871">
              <w:rPr>
                <w:lang w:val="es-ES_tradnl"/>
              </w:rPr>
              <w:t>) no es verificable.</w:t>
            </w:r>
          </w:p>
          <w:p w14:paraId="6368E699" w14:textId="77777777" w:rsidR="00495DFA" w:rsidRPr="00DF3871" w:rsidRDefault="00495DFA" w:rsidP="00855656">
            <w:pPr>
              <w:pStyle w:val="Textoindependiente2"/>
              <w:rPr>
                <w:lang w:val="es-ES_tradnl"/>
              </w:rPr>
            </w:pPr>
          </w:p>
        </w:tc>
      </w:tr>
      <w:tr w:rsidR="00495DFA" w:rsidRPr="00F03887" w14:paraId="5D104C68" w14:textId="77777777" w:rsidTr="00C15E50">
        <w:tc>
          <w:tcPr>
            <w:tcW w:w="4077" w:type="dxa"/>
            <w:shd w:val="clear" w:color="auto" w:fill="FF7C80"/>
          </w:tcPr>
          <w:p w14:paraId="634BF9D0" w14:textId="536A052D" w:rsidR="00436C75" w:rsidRPr="00DF3871" w:rsidRDefault="00370788" w:rsidP="007410BB">
            <w:pPr>
              <w:pStyle w:val="Textoindependiente"/>
              <w:rPr>
                <w:u w:val="single"/>
                <w:lang w:val="es-ES_tradnl"/>
              </w:rPr>
            </w:pPr>
            <w:r w:rsidRPr="00DF3871">
              <w:rPr>
                <w:u w:val="single"/>
                <w:lang w:val="es-ES_tradnl"/>
              </w:rPr>
              <w:t xml:space="preserve">Criterio de no </w:t>
            </w:r>
            <w:r w:rsidR="00BB63E0" w:rsidRPr="00DF3871">
              <w:rPr>
                <w:u w:val="single"/>
                <w:lang w:val="es-ES_tradnl"/>
              </w:rPr>
              <w:t>cumplimiento</w:t>
            </w:r>
            <w:r w:rsidRPr="00DF3871">
              <w:rPr>
                <w:u w:val="single"/>
                <w:lang w:val="es-ES_tradnl"/>
              </w:rPr>
              <w:t xml:space="preserve"> </w:t>
            </w:r>
            <w:r w:rsidR="00495DFA" w:rsidRPr="00DF3871">
              <w:rPr>
                <w:u w:val="single"/>
                <w:lang w:val="es-ES_tradnl"/>
              </w:rPr>
              <w:t>2:</w:t>
            </w:r>
            <w:r w:rsidR="00436C75" w:rsidRPr="00DF3871">
              <w:rPr>
                <w:u w:val="single"/>
                <w:lang w:val="es-ES_tradnl"/>
              </w:rPr>
              <w:t xml:space="preserve"> </w:t>
            </w:r>
          </w:p>
          <w:p w14:paraId="74BB94C6" w14:textId="238D46CA" w:rsidR="00495DFA" w:rsidRPr="00DF3871" w:rsidRDefault="00865502" w:rsidP="007410BB">
            <w:pPr>
              <w:pStyle w:val="Textoindependiente"/>
              <w:rPr>
                <w:lang w:val="es-ES_tradnl"/>
              </w:rPr>
            </w:pPr>
            <w:r w:rsidRPr="00DF3871">
              <w:rPr>
                <w:lang w:val="es-ES_tradnl"/>
              </w:rPr>
              <w:t xml:space="preserve">El informe </w:t>
            </w:r>
            <w:r w:rsidR="001C009B" w:rsidRPr="00DF3871">
              <w:rPr>
                <w:lang w:val="es-ES_tradnl"/>
              </w:rPr>
              <w:t>CRAFT</w:t>
            </w:r>
            <w:r w:rsidR="00B3089D" w:rsidRPr="00DF3871">
              <w:rPr>
                <w:lang w:val="es-ES_tradnl"/>
              </w:rPr>
              <w:t xml:space="preserve"> del </w:t>
            </w:r>
            <w:r w:rsidR="00DB20FF" w:rsidRPr="00DF3871">
              <w:rPr>
                <w:lang w:val="es-ES_tradnl"/>
              </w:rPr>
              <w:t>PMAPE</w:t>
            </w:r>
            <w:r w:rsidR="00B3089D" w:rsidRPr="00DF3871">
              <w:rPr>
                <w:lang w:val="es-ES_tradnl"/>
              </w:rPr>
              <w:t xml:space="preserve"> no contiene un análisis de los testimonios obtenidos ni indica la ausencia de quejas.</w:t>
            </w:r>
          </w:p>
        </w:tc>
        <w:tc>
          <w:tcPr>
            <w:tcW w:w="5886" w:type="dxa"/>
            <w:gridSpan w:val="2"/>
          </w:tcPr>
          <w:p w14:paraId="5B476591" w14:textId="040339B4" w:rsidR="00495DFA" w:rsidRPr="00DF3871" w:rsidRDefault="00B3089D" w:rsidP="005D626A">
            <w:pPr>
              <w:pStyle w:val="Textoindependiente2"/>
              <w:rPr>
                <w:lang w:val="es-ES_tradnl"/>
              </w:rPr>
            </w:pPr>
            <w:r w:rsidRPr="00DF3871">
              <w:rPr>
                <w:b/>
                <w:lang w:val="es-ES_tradnl"/>
              </w:rPr>
              <w:t>Orientación</w:t>
            </w:r>
            <w:r w:rsidR="006A5131" w:rsidRPr="00DF3871">
              <w:rPr>
                <w:lang w:val="es-ES_tradnl"/>
              </w:rPr>
              <w:t>: En el caso que aplique este criterio de no cumplimiento</w:t>
            </w:r>
            <w:r w:rsidRPr="00DF3871">
              <w:rPr>
                <w:lang w:val="es-ES_tradnl"/>
              </w:rPr>
              <w:t xml:space="preserve">, es razonable suponer que la conciencia de riesgo del </w:t>
            </w:r>
            <w:r w:rsidR="00DB20FF" w:rsidRPr="00DF3871">
              <w:rPr>
                <w:lang w:val="es-ES_tradnl"/>
              </w:rPr>
              <w:t>PMAPE</w:t>
            </w:r>
            <w:r w:rsidRPr="00DF3871">
              <w:rPr>
                <w:lang w:val="es-ES_tradnl"/>
              </w:rPr>
              <w:t xml:space="preserve"> no está a la altura de las expectativas de</w:t>
            </w:r>
            <w:r w:rsidR="005D626A" w:rsidRPr="00DF3871">
              <w:rPr>
                <w:lang w:val="es-ES_tradnl"/>
              </w:rPr>
              <w:t xml:space="preserve"> los C</w:t>
            </w:r>
            <w:r w:rsidR="00916A40" w:rsidRPr="00DF3871">
              <w:rPr>
                <w:lang w:val="es-ES_tradnl"/>
              </w:rPr>
              <w:t>ompradores</w:t>
            </w:r>
            <w:r w:rsidR="005D626A" w:rsidRPr="00DF3871">
              <w:rPr>
                <w:lang w:val="es-ES_tradnl"/>
              </w:rPr>
              <w:t xml:space="preserve"> potenciales.</w:t>
            </w:r>
          </w:p>
        </w:tc>
      </w:tr>
      <w:tr w:rsidR="00495DFA" w:rsidRPr="00F03887" w14:paraId="5AE29169" w14:textId="77777777" w:rsidTr="00C15E50">
        <w:tc>
          <w:tcPr>
            <w:tcW w:w="4077" w:type="dxa"/>
            <w:shd w:val="clear" w:color="auto" w:fill="FF7C80"/>
          </w:tcPr>
          <w:p w14:paraId="55501EBA" w14:textId="0733A29F" w:rsidR="00436C75" w:rsidRPr="00DF3871" w:rsidRDefault="00370788" w:rsidP="007410BB">
            <w:pPr>
              <w:pStyle w:val="Textoindependiente"/>
              <w:rPr>
                <w:u w:val="single"/>
                <w:lang w:val="es-ES_tradnl"/>
              </w:rPr>
            </w:pPr>
            <w:r w:rsidRPr="00DF3871">
              <w:rPr>
                <w:u w:val="single"/>
                <w:lang w:val="es-ES_tradnl"/>
              </w:rPr>
              <w:t xml:space="preserve">Criterio de no </w:t>
            </w:r>
            <w:r w:rsidR="00BB63E0" w:rsidRPr="00DF3871">
              <w:rPr>
                <w:u w:val="single"/>
                <w:lang w:val="es-ES_tradnl"/>
              </w:rPr>
              <w:t>cumplimiento</w:t>
            </w:r>
            <w:r w:rsidRPr="00DF3871">
              <w:rPr>
                <w:u w:val="single"/>
                <w:lang w:val="es-ES_tradnl"/>
              </w:rPr>
              <w:t xml:space="preserve"> </w:t>
            </w:r>
            <w:r w:rsidR="00495DFA" w:rsidRPr="00DF3871">
              <w:rPr>
                <w:u w:val="single"/>
                <w:lang w:val="es-ES_tradnl"/>
              </w:rPr>
              <w:t>3:</w:t>
            </w:r>
            <w:r w:rsidR="00436C75" w:rsidRPr="00DF3871">
              <w:rPr>
                <w:u w:val="single"/>
                <w:lang w:val="es-ES_tradnl"/>
              </w:rPr>
              <w:t xml:space="preserve"> </w:t>
            </w:r>
          </w:p>
          <w:p w14:paraId="7DB7A374" w14:textId="7DE174A4" w:rsidR="00495DFA" w:rsidRPr="00DF3871" w:rsidRDefault="00B3089D" w:rsidP="00555BDD">
            <w:pPr>
              <w:pStyle w:val="Textoindependiente"/>
              <w:rPr>
                <w:lang w:val="es-ES_tradnl"/>
              </w:rPr>
            </w:pPr>
            <w:r w:rsidRPr="00DF3871">
              <w:rPr>
                <w:lang w:val="es-ES_tradnl"/>
              </w:rPr>
              <w:t xml:space="preserve">El </w:t>
            </w:r>
            <w:r w:rsidR="00DB20FF" w:rsidRPr="00DF3871">
              <w:rPr>
                <w:lang w:val="es-ES_tradnl"/>
              </w:rPr>
              <w:t>PMAPE</w:t>
            </w:r>
            <w:r w:rsidRPr="00DF3871">
              <w:rPr>
                <w:lang w:val="es-ES_tradnl"/>
              </w:rPr>
              <w:t xml:space="preserve"> no puede confirmar (en el informe </w:t>
            </w:r>
            <w:r w:rsidR="001C009B" w:rsidRPr="00DF3871">
              <w:rPr>
                <w:lang w:val="es-ES_tradnl"/>
              </w:rPr>
              <w:t>CRAFT</w:t>
            </w:r>
            <w:r w:rsidRPr="00DF3871">
              <w:rPr>
                <w:lang w:val="es-ES_tradnl"/>
              </w:rPr>
              <w:t xml:space="preserve">) que los </w:t>
            </w:r>
            <w:r w:rsidR="00555BDD" w:rsidRPr="00DF3871">
              <w:rPr>
                <w:lang w:val="es-ES_tradnl"/>
              </w:rPr>
              <w:t xml:space="preserve">perpetradores </w:t>
            </w:r>
            <w:r w:rsidR="00674E00" w:rsidRPr="00DF3871">
              <w:rPr>
                <w:lang w:val="es-ES_tradnl"/>
              </w:rPr>
              <w:t>bajo sospecha</w:t>
            </w:r>
            <w:r w:rsidR="00555BDD" w:rsidRPr="00DF3871">
              <w:rPr>
                <w:lang w:val="es-ES_tradnl"/>
              </w:rPr>
              <w:t xml:space="preserve"> de abusos</w:t>
            </w:r>
            <w:r w:rsidRPr="00DF3871">
              <w:rPr>
                <w:lang w:val="es-ES_tradnl"/>
              </w:rPr>
              <w:t xml:space="preserve"> ha</w:t>
            </w:r>
            <w:r w:rsidR="00B41450" w:rsidRPr="00DF3871">
              <w:rPr>
                <w:lang w:val="es-ES_tradnl"/>
              </w:rPr>
              <w:t>ya</w:t>
            </w:r>
            <w:r w:rsidRPr="00DF3871">
              <w:rPr>
                <w:lang w:val="es-ES_tradnl"/>
              </w:rPr>
              <w:t>n sido excluidos de su cadena de suministro.</w:t>
            </w:r>
          </w:p>
        </w:tc>
        <w:tc>
          <w:tcPr>
            <w:tcW w:w="5886" w:type="dxa"/>
            <w:gridSpan w:val="2"/>
          </w:tcPr>
          <w:p w14:paraId="090689D6" w14:textId="297DFE07" w:rsidR="00495DFA" w:rsidRPr="00DF3871" w:rsidRDefault="00B3089D" w:rsidP="00BB63E0">
            <w:pPr>
              <w:pStyle w:val="Textoindependiente2"/>
              <w:rPr>
                <w:lang w:val="es-ES_tradnl"/>
              </w:rPr>
            </w:pPr>
            <w:r w:rsidRPr="00DF3871">
              <w:rPr>
                <w:b/>
                <w:lang w:val="es-ES_tradnl"/>
              </w:rPr>
              <w:t>Orientación</w:t>
            </w:r>
            <w:r w:rsidRPr="00DF3871">
              <w:rPr>
                <w:lang w:val="es-ES_tradnl"/>
              </w:rPr>
              <w:t xml:space="preserve">: </w:t>
            </w:r>
            <w:r w:rsidR="001B18BA" w:rsidRPr="00DF3871">
              <w:rPr>
                <w:lang w:val="es-ES_tradnl"/>
              </w:rPr>
              <w:t>En e</w:t>
            </w:r>
            <w:r w:rsidR="006A5131" w:rsidRPr="00DF3871">
              <w:rPr>
                <w:lang w:val="es-ES_tradnl"/>
              </w:rPr>
              <w:t xml:space="preserve">l caso </w:t>
            </w:r>
            <w:r w:rsidR="001B18BA" w:rsidRPr="00DF3871">
              <w:rPr>
                <w:lang w:val="es-ES_tradnl"/>
              </w:rPr>
              <w:t>que apli</w:t>
            </w:r>
            <w:r w:rsidR="006A5131" w:rsidRPr="00DF3871">
              <w:rPr>
                <w:lang w:val="es-ES_tradnl"/>
              </w:rPr>
              <w:t>que</w:t>
            </w:r>
            <w:r w:rsidR="001B18BA" w:rsidRPr="00DF3871">
              <w:rPr>
                <w:lang w:val="es-ES_tradnl"/>
              </w:rPr>
              <w:t xml:space="preserve"> este criterio de no cumplimiento, la presencia del riesgo del Anexo II limita las posibilidades de entablar compromisos comerciales con C</w:t>
            </w:r>
            <w:r w:rsidR="00916A40" w:rsidRPr="00DF3871">
              <w:rPr>
                <w:lang w:val="es-ES_tradnl"/>
              </w:rPr>
              <w:t>ompradores</w:t>
            </w:r>
            <w:r w:rsidR="001B18BA" w:rsidRPr="00DF3871">
              <w:rPr>
                <w:lang w:val="es-ES_tradnl"/>
              </w:rPr>
              <w:t>,</w:t>
            </w:r>
            <w:r w:rsidR="00555BDD" w:rsidRPr="00DF3871">
              <w:rPr>
                <w:lang w:val="es-ES_tradnl"/>
              </w:rPr>
              <w:t xml:space="preserve"> ya que los C</w:t>
            </w:r>
            <w:r w:rsidR="00916A40" w:rsidRPr="00DF3871">
              <w:rPr>
                <w:lang w:val="es-ES_tradnl"/>
              </w:rPr>
              <w:t xml:space="preserve">ompradores </w:t>
            </w:r>
            <w:r w:rsidR="001B18BA" w:rsidRPr="00DF3871">
              <w:rPr>
                <w:lang w:val="es-ES_tradnl"/>
              </w:rPr>
              <w:t>estarían obligados a desvincularse.</w:t>
            </w:r>
          </w:p>
        </w:tc>
      </w:tr>
    </w:tbl>
    <w:p w14:paraId="40F14B9A" w14:textId="77777777" w:rsidR="00495DFA" w:rsidRPr="00DF3871" w:rsidRDefault="00495DFA" w:rsidP="001718CA">
      <w:pPr>
        <w:pStyle w:val="Textoindependiente"/>
        <w:rPr>
          <w:lang w:val="es-ES_tradnl"/>
        </w:rPr>
      </w:pPr>
    </w:p>
    <w:p w14:paraId="15A1BFBD" w14:textId="77777777" w:rsidR="004209BA" w:rsidRPr="00DF3871" w:rsidRDefault="004209BA" w:rsidP="001718CA">
      <w:pPr>
        <w:pStyle w:val="Textoindependiente"/>
        <w:rPr>
          <w:lang w:val="es-ES_tradnl"/>
        </w:rPr>
      </w:pPr>
    </w:p>
    <w:tbl>
      <w:tblPr>
        <w:tblStyle w:val="Tablaconcuadrcula"/>
        <w:tblW w:w="0" w:type="auto"/>
        <w:tblLook w:val="04A0" w:firstRow="1" w:lastRow="0" w:firstColumn="1" w:lastColumn="0" w:noHBand="0" w:noVBand="1"/>
      </w:tblPr>
      <w:tblGrid>
        <w:gridCol w:w="3991"/>
        <w:gridCol w:w="1653"/>
        <w:gridCol w:w="4103"/>
      </w:tblGrid>
      <w:tr w:rsidR="00495DFA" w:rsidRPr="00F03887" w14:paraId="043C9B75" w14:textId="77777777" w:rsidTr="00437BE9">
        <w:tc>
          <w:tcPr>
            <w:tcW w:w="5778" w:type="dxa"/>
            <w:gridSpan w:val="2"/>
            <w:tcBorders>
              <w:top w:val="nil"/>
              <w:left w:val="nil"/>
              <w:bottom w:val="single" w:sz="4" w:space="0" w:color="auto"/>
              <w:right w:val="nil"/>
            </w:tcBorders>
            <w:vAlign w:val="bottom"/>
          </w:tcPr>
          <w:p w14:paraId="79456443" w14:textId="553632DE" w:rsidR="00495DFA" w:rsidRPr="00DF3871" w:rsidRDefault="00DB1909" w:rsidP="00E57694">
            <w:pPr>
              <w:pStyle w:val="Textoindependiente"/>
              <w:keepNext/>
              <w:jc w:val="left"/>
              <w:rPr>
                <w:b/>
                <w:lang w:val="es-ES_tradnl"/>
              </w:rPr>
            </w:pPr>
            <w:r w:rsidRPr="00DF3871">
              <w:rPr>
                <w:b/>
                <w:lang w:val="es-ES_tradnl"/>
              </w:rPr>
              <w:t>M.3/</w:t>
            </w:r>
            <w:r w:rsidR="00B8424E" w:rsidRPr="00DF3871">
              <w:rPr>
                <w:b/>
                <w:lang w:val="es-ES_tradnl"/>
              </w:rPr>
              <w:t>2.1.</w:t>
            </w:r>
            <w:r w:rsidR="007D7DCE" w:rsidRPr="00DF3871">
              <w:rPr>
                <w:b/>
                <w:lang w:val="es-ES_tradnl"/>
              </w:rPr>
              <w:t>7</w:t>
            </w:r>
            <w:r w:rsidR="002C2D4E" w:rsidRPr="00DF3871">
              <w:rPr>
                <w:b/>
                <w:lang w:val="es-ES_tradnl"/>
              </w:rPr>
              <w:t>/</w:t>
            </w:r>
            <w:r w:rsidR="00B8424E" w:rsidRPr="00DF3871">
              <w:rPr>
                <w:b/>
                <w:lang w:val="es-ES_tradnl"/>
              </w:rPr>
              <w:t>R</w:t>
            </w:r>
            <w:r w:rsidR="002C2D4E" w:rsidRPr="00DF3871">
              <w:rPr>
                <w:b/>
                <w:lang w:val="es-ES_tradnl"/>
              </w:rPr>
              <w:t>.</w:t>
            </w:r>
            <w:r w:rsidR="00B8424E" w:rsidRPr="00DF3871">
              <w:rPr>
                <w:b/>
                <w:lang w:val="es-ES_tradnl"/>
              </w:rPr>
              <w:t>1</w:t>
            </w:r>
            <w:r w:rsidR="00E82568" w:rsidRPr="00DF3871">
              <w:rPr>
                <w:b/>
                <w:lang w:val="es-ES_tradnl"/>
              </w:rPr>
              <w:t xml:space="preserve"> </w:t>
            </w:r>
            <w:r w:rsidR="00E82568" w:rsidRPr="00DF3871">
              <w:rPr>
                <w:i/>
                <w:color w:val="7F7F7F" w:themeColor="text1" w:themeTint="80"/>
                <w:lang w:val="es-ES_tradnl"/>
              </w:rPr>
              <w:t>(</w:t>
            </w:r>
            <w:r w:rsidR="00BC4173" w:rsidRPr="00DF3871">
              <w:rPr>
                <w:i/>
                <w:color w:val="7F7F7F" w:themeColor="text1" w:themeTint="80"/>
                <w:lang w:val="es-ES_tradnl"/>
              </w:rPr>
              <w:t>aborda el alcance de la</w:t>
            </w:r>
            <w:r w:rsidR="00E82568" w:rsidRPr="00DF3871">
              <w:rPr>
                <w:i/>
                <w:color w:val="7F7F7F" w:themeColor="text1" w:themeTint="80"/>
                <w:lang w:val="es-ES_tradnl"/>
              </w:rPr>
              <w:t xml:space="preserve">  </w:t>
            </w:r>
            <w:r w:rsidR="00E82568"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b58a74aa-8ad5-4109-b12e-ae0a0f524a08 PFBsYWNlaG9sZGVyPg0KICA8QWRkSW5WZXJzaW9uPjUuNy4wLjA8L0FkZEluVmVyc2lvbj4NCiAgPElkPmI1OGE3NGFhLThhZDUtNDEwOS1iMTJlLWFlMGEwZjUyNGEwODwvSWQ+DQogIDxFbnRyaWVzPg0KICAgIDxFbnRyeT4NCiAgICAgIDxJZD5mN2Q0OWZlMi0xMWMxLTQxZDAtOWQxYy1hZmZlYjY5MzFjNDc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E82568" w:rsidRPr="00DF3871">
              <w:rPr>
                <w:i/>
                <w:color w:val="7F7F7F" w:themeColor="text1" w:themeTint="80"/>
                <w:lang w:val="es-ES_tradnl"/>
              </w:rPr>
              <w:fldChar w:fldCharType="separate"/>
            </w:r>
            <w:r w:rsidR="004D2379" w:rsidRPr="00DF3871">
              <w:rPr>
                <w:i/>
                <w:color w:val="7F7F7F" w:themeColor="text1" w:themeTint="80"/>
                <w:lang w:val="es-ES_tradnl"/>
              </w:rPr>
              <w:t>OECD 2016b</w:t>
            </w:r>
            <w:r w:rsidR="00E82568" w:rsidRPr="00DF3871">
              <w:rPr>
                <w:i/>
                <w:color w:val="7F7F7F" w:themeColor="text1" w:themeTint="80"/>
                <w:lang w:val="es-ES_tradnl"/>
              </w:rPr>
              <w:fldChar w:fldCharType="end"/>
            </w:r>
            <w:r w:rsidR="00E82568" w:rsidRPr="00DF3871">
              <w:rPr>
                <w:i/>
                <w:color w:val="7F7F7F" w:themeColor="text1" w:themeTint="80"/>
                <w:lang w:val="es-ES_tradnl"/>
              </w:rPr>
              <w:t>)</w:t>
            </w:r>
          </w:p>
        </w:tc>
        <w:tc>
          <w:tcPr>
            <w:tcW w:w="4185" w:type="dxa"/>
            <w:tcBorders>
              <w:top w:val="nil"/>
              <w:left w:val="nil"/>
              <w:bottom w:val="single" w:sz="4" w:space="0" w:color="auto"/>
              <w:right w:val="nil"/>
            </w:tcBorders>
          </w:tcPr>
          <w:p w14:paraId="072556D0" w14:textId="2155DEC0" w:rsidR="00A612D3" w:rsidRPr="00DF3871" w:rsidRDefault="00A612D3" w:rsidP="00A612D3">
            <w:pPr>
              <w:keepNext/>
              <w:shd w:val="clear" w:color="auto" w:fill="FF9933"/>
              <w:rPr>
                <w:color w:val="FFFFFF" w:themeColor="background1"/>
                <w:sz w:val="18"/>
                <w:lang w:val="es-ES_tradnl"/>
              </w:rPr>
            </w:pPr>
            <w:r w:rsidRPr="00DF3871">
              <w:rPr>
                <w:b/>
                <w:color w:val="FFFFFF" w:themeColor="background1"/>
                <w:sz w:val="18"/>
                <w:lang w:val="es-ES_tradnl"/>
              </w:rPr>
              <w:t xml:space="preserve">2. </w:t>
            </w:r>
            <w:r w:rsidR="009E0B25" w:rsidRPr="00DF3871">
              <w:rPr>
                <w:b/>
                <w:color w:val="FFFFFF" w:themeColor="background1"/>
                <w:sz w:val="18"/>
                <w:lang w:val="es-ES_tradnl"/>
              </w:rPr>
              <w:t>Categoría</w:t>
            </w:r>
            <w:r w:rsidRPr="00DF3871">
              <w:rPr>
                <w:color w:val="FFFFFF" w:themeColor="background1"/>
                <w:sz w:val="18"/>
                <w:lang w:val="es-ES_tradnl"/>
              </w:rPr>
              <w:t xml:space="preserve">: </w:t>
            </w:r>
            <w:r w:rsidR="00E95461" w:rsidRPr="00DF3871">
              <w:rPr>
                <w:color w:val="FFFFFF" w:themeColor="background1"/>
                <w:sz w:val="18"/>
                <w:lang w:val="es-ES_tradnl"/>
              </w:rPr>
              <w:t>Bienestar social</w:t>
            </w:r>
          </w:p>
          <w:p w14:paraId="5A329E9E" w14:textId="678C27C7" w:rsidR="00A612D3" w:rsidRPr="00DF3871" w:rsidRDefault="004574E0" w:rsidP="00A612D3">
            <w:pPr>
              <w:keepNext/>
              <w:shd w:val="clear" w:color="auto" w:fill="FF9933"/>
              <w:rPr>
                <w:color w:val="FFFFFF" w:themeColor="background1"/>
                <w:sz w:val="18"/>
                <w:lang w:val="es-ES_tradnl"/>
              </w:rPr>
            </w:pPr>
            <w:r w:rsidRPr="00DF3871">
              <w:rPr>
                <w:b/>
                <w:color w:val="FFFFFF" w:themeColor="background1"/>
                <w:sz w:val="18"/>
                <w:lang w:val="es-ES_tradnl"/>
              </w:rPr>
              <w:t xml:space="preserve">2.1 </w:t>
            </w:r>
            <w:r w:rsidR="00B0422F" w:rsidRPr="00DF3871">
              <w:rPr>
                <w:b/>
                <w:color w:val="FFFFFF" w:themeColor="background1"/>
                <w:sz w:val="18"/>
                <w:lang w:val="es-ES_tradnl"/>
              </w:rPr>
              <w:t>Tema</w:t>
            </w:r>
            <w:r w:rsidR="00A612D3" w:rsidRPr="00DF3871">
              <w:rPr>
                <w:b/>
                <w:color w:val="FFFFFF" w:themeColor="background1"/>
                <w:sz w:val="18"/>
                <w:lang w:val="es-ES_tradnl"/>
              </w:rPr>
              <w:t xml:space="preserve">: </w:t>
            </w:r>
            <w:r w:rsidR="00E95461" w:rsidRPr="00DF3871">
              <w:rPr>
                <w:color w:val="FFFFFF" w:themeColor="background1"/>
                <w:sz w:val="18"/>
                <w:lang w:val="es-ES_tradnl"/>
              </w:rPr>
              <w:t>Derechos comunitarios</w:t>
            </w:r>
            <w:r w:rsidR="00A612D3" w:rsidRPr="00DF3871">
              <w:rPr>
                <w:b/>
                <w:color w:val="FFFFFF" w:themeColor="background1"/>
                <w:sz w:val="18"/>
                <w:lang w:val="es-ES_tradnl"/>
              </w:rPr>
              <w:t xml:space="preserve"> </w:t>
            </w:r>
          </w:p>
          <w:p w14:paraId="4C9ED420" w14:textId="38797818" w:rsidR="00495DFA" w:rsidRPr="00DF3871" w:rsidRDefault="00495DFA" w:rsidP="00512920">
            <w:pPr>
              <w:keepNext/>
              <w:shd w:val="clear" w:color="auto" w:fill="FF9933"/>
              <w:rPr>
                <w:color w:val="FFFFFF" w:themeColor="background1"/>
                <w:sz w:val="18"/>
                <w:lang w:val="es-ES_tradnl"/>
              </w:rPr>
            </w:pPr>
            <w:r w:rsidRPr="00DF3871">
              <w:rPr>
                <w:b/>
                <w:color w:val="FFFFFF" w:themeColor="background1"/>
                <w:sz w:val="18"/>
                <w:lang w:val="es-ES_tradnl"/>
              </w:rPr>
              <w:t>2.1.</w:t>
            </w:r>
            <w:r w:rsidR="007D7DCE" w:rsidRPr="00DF3871">
              <w:rPr>
                <w:b/>
                <w:color w:val="FFFFFF" w:themeColor="background1"/>
                <w:sz w:val="18"/>
                <w:lang w:val="es-ES_tradnl"/>
              </w:rPr>
              <w:t xml:space="preserve">7 </w:t>
            </w:r>
            <w:r w:rsidR="00512920" w:rsidRPr="00DF3871">
              <w:rPr>
                <w:b/>
                <w:color w:val="FFFFFF" w:themeColor="background1"/>
                <w:sz w:val="18"/>
                <w:lang w:val="es-ES_tradnl"/>
              </w:rPr>
              <w:t>Subtema</w:t>
            </w:r>
            <w:r w:rsidRPr="00DF3871">
              <w:rPr>
                <w:b/>
                <w:color w:val="FFFFFF" w:themeColor="background1"/>
                <w:sz w:val="18"/>
                <w:lang w:val="es-ES_tradnl"/>
              </w:rPr>
              <w:t xml:space="preserve">: </w:t>
            </w:r>
            <w:r w:rsidR="00512920" w:rsidRPr="00DF3871">
              <w:rPr>
                <w:color w:val="FFFFFF" w:themeColor="background1"/>
                <w:sz w:val="18"/>
                <w:lang w:val="es-ES_tradnl"/>
              </w:rPr>
              <w:t>Área de conflicto o</w:t>
            </w:r>
            <w:r w:rsidR="00E95461" w:rsidRPr="00DF3871">
              <w:rPr>
                <w:color w:val="FFFFFF" w:themeColor="background1"/>
                <w:sz w:val="18"/>
                <w:lang w:val="es-ES_tradnl"/>
              </w:rPr>
              <w:t xml:space="preserve"> de alto riesgo</w:t>
            </w:r>
          </w:p>
        </w:tc>
      </w:tr>
      <w:tr w:rsidR="002063D3" w:rsidRPr="00F03887" w14:paraId="099975A9" w14:textId="77777777" w:rsidTr="00437BE9">
        <w:tc>
          <w:tcPr>
            <w:tcW w:w="9963" w:type="dxa"/>
            <w:gridSpan w:val="3"/>
            <w:tcBorders>
              <w:top w:val="single" w:sz="4" w:space="0" w:color="auto"/>
            </w:tcBorders>
            <w:shd w:val="clear" w:color="auto" w:fill="auto"/>
          </w:tcPr>
          <w:p w14:paraId="64C58C05" w14:textId="631F1874" w:rsidR="002063D3" w:rsidRPr="00DF3871" w:rsidRDefault="00E95461" w:rsidP="009034B4">
            <w:pPr>
              <w:pStyle w:val="Textoindependiente"/>
              <w:rPr>
                <w:color w:val="FFFFFF" w:themeColor="background1"/>
                <w:sz w:val="18"/>
                <w:lang w:val="es-ES_tradnl"/>
              </w:rPr>
            </w:pPr>
            <w:r w:rsidRPr="00DF3871">
              <w:rPr>
                <w:b/>
                <w:lang w:val="es-ES_tradnl"/>
              </w:rPr>
              <w:t xml:space="preserve">El </w:t>
            </w:r>
            <w:r w:rsidR="00DB20FF" w:rsidRPr="00DF3871">
              <w:rPr>
                <w:b/>
                <w:lang w:val="es-ES_tradnl"/>
              </w:rPr>
              <w:t>PMAPE</w:t>
            </w:r>
            <w:r w:rsidRPr="00DF3871">
              <w:rPr>
                <w:b/>
                <w:lang w:val="es-ES_tradnl"/>
              </w:rPr>
              <w:t xml:space="preserve"> hace esfuerzos para obtener clarid</w:t>
            </w:r>
            <w:r w:rsidR="004403BE" w:rsidRPr="00DF3871">
              <w:rPr>
                <w:b/>
                <w:lang w:val="es-ES_tradnl"/>
              </w:rPr>
              <w:t>ad sobre si sus operaciones esté</w:t>
            </w:r>
            <w:r w:rsidRPr="00DF3871">
              <w:rPr>
                <w:b/>
                <w:lang w:val="es-ES_tradnl"/>
              </w:rPr>
              <w:t>n ubicadas en un</w:t>
            </w:r>
            <w:r w:rsidR="00B67410">
              <w:rPr>
                <w:b/>
                <w:lang w:val="es-ES_tradnl"/>
              </w:rPr>
              <w:t>a</w:t>
            </w:r>
            <w:r w:rsidRPr="00DF3871">
              <w:rPr>
                <w:b/>
                <w:lang w:val="es-ES_tradnl"/>
              </w:rPr>
              <w:t xml:space="preserve"> Área de </w:t>
            </w:r>
            <w:r w:rsidR="009034B4" w:rsidRPr="00DF3871">
              <w:rPr>
                <w:b/>
                <w:lang w:val="es-ES_tradnl"/>
              </w:rPr>
              <w:t xml:space="preserve">Conflicto o de Alto Riesgo </w:t>
            </w:r>
            <w:r w:rsidR="00D57BB8" w:rsidRPr="00DF3871">
              <w:rPr>
                <w:b/>
                <w:lang w:val="es-ES_tradnl"/>
              </w:rPr>
              <w:t>(ACAR</w:t>
            </w:r>
            <w:r w:rsidRPr="00DF3871">
              <w:rPr>
                <w:b/>
                <w:lang w:val="es-ES_tradnl"/>
              </w:rPr>
              <w:t>).</w:t>
            </w:r>
          </w:p>
        </w:tc>
      </w:tr>
      <w:tr w:rsidR="00495DFA" w:rsidRPr="00F03887" w14:paraId="2817ED02" w14:textId="77777777" w:rsidTr="00437BE9">
        <w:tc>
          <w:tcPr>
            <w:tcW w:w="9963" w:type="dxa"/>
            <w:gridSpan w:val="3"/>
          </w:tcPr>
          <w:p w14:paraId="27EC1CC1" w14:textId="1BAAC58E" w:rsidR="00495DFA" w:rsidRPr="00DF3871" w:rsidRDefault="006820C3" w:rsidP="00855656">
            <w:pPr>
              <w:pStyle w:val="Textoindependiente2"/>
              <w:rPr>
                <w:b/>
                <w:lang w:val="es-ES_tradnl"/>
              </w:rPr>
            </w:pPr>
            <w:r w:rsidRPr="00DF3871">
              <w:rPr>
                <w:b/>
                <w:lang w:val="es-ES_tradnl"/>
              </w:rPr>
              <w:t>Orientación</w:t>
            </w:r>
            <w:r w:rsidR="00012DCC" w:rsidRPr="00DF3871">
              <w:rPr>
                <w:lang w:val="es-ES_tradnl"/>
              </w:rPr>
              <w:t>: L</w:t>
            </w:r>
            <w:r w:rsidRPr="00DF3871">
              <w:rPr>
                <w:lang w:val="es-ES_tradnl"/>
              </w:rPr>
              <w:t xml:space="preserve">os </w:t>
            </w:r>
            <w:r w:rsidR="00DB20FF" w:rsidRPr="00DF3871">
              <w:rPr>
                <w:lang w:val="es-ES_tradnl"/>
              </w:rPr>
              <w:t>PMAPE</w:t>
            </w:r>
            <w:r w:rsidRPr="00DF3871">
              <w:rPr>
                <w:lang w:val="es-ES_tradnl"/>
              </w:rPr>
              <w:t xml:space="preserve"> pueden unirse al </w:t>
            </w:r>
            <w:r w:rsidR="00796F24" w:rsidRPr="00DF3871">
              <w:rPr>
                <w:lang w:val="es-ES_tradnl"/>
              </w:rPr>
              <w:t>Esquema</w:t>
            </w:r>
            <w:r w:rsidR="001C009B" w:rsidRPr="00DF3871">
              <w:rPr>
                <w:lang w:val="es-ES_tradnl"/>
              </w:rPr>
              <w:t xml:space="preserve"> CRAFT</w:t>
            </w:r>
            <w:r w:rsidRPr="00DF3871">
              <w:rPr>
                <w:lang w:val="es-ES_tradnl"/>
              </w:rPr>
              <w:t xml:space="preserve"> independientemente de si </w:t>
            </w:r>
            <w:r w:rsidR="005B70D5" w:rsidRPr="00DF3871">
              <w:rPr>
                <w:lang w:val="es-ES_tradnl"/>
              </w:rPr>
              <w:t>sus operaciones está</w:t>
            </w:r>
            <w:r w:rsidR="004403BE" w:rsidRPr="00DF3871">
              <w:rPr>
                <w:lang w:val="es-ES_tradnl"/>
              </w:rPr>
              <w:t>n ubicadas en un</w:t>
            </w:r>
            <w:r w:rsidR="005B70D5" w:rsidRPr="00DF3871">
              <w:rPr>
                <w:lang w:val="es-ES_tradnl"/>
              </w:rPr>
              <w:t>a</w:t>
            </w:r>
            <w:r w:rsidRPr="00DF3871">
              <w:rPr>
                <w:lang w:val="es-ES_tradnl"/>
              </w:rPr>
              <w:t xml:space="preserve"> </w:t>
            </w:r>
            <w:r w:rsidR="00012DCC" w:rsidRPr="00DF3871">
              <w:rPr>
                <w:lang w:val="es-ES_tradnl"/>
              </w:rPr>
              <w:t>ACAR</w:t>
            </w:r>
            <w:r w:rsidRPr="00DF3871">
              <w:rPr>
                <w:lang w:val="es-ES_tradnl"/>
              </w:rPr>
              <w:t xml:space="preserve"> o no. Este requisito tiene el propósito de asegurar que</w:t>
            </w:r>
            <w:r w:rsidR="00EA3C0B" w:rsidRPr="00DF3871">
              <w:rPr>
                <w:lang w:val="es-ES_tradnl"/>
              </w:rPr>
              <w:t xml:space="preserve"> el</w:t>
            </w:r>
            <w:r w:rsidRPr="00DF3871">
              <w:rPr>
                <w:lang w:val="es-ES_tradnl"/>
              </w:rPr>
              <w:t xml:space="preserve"> </w:t>
            </w:r>
            <w:r w:rsidR="00DB20FF" w:rsidRPr="00DF3871">
              <w:rPr>
                <w:lang w:val="es-ES_tradnl"/>
              </w:rPr>
              <w:t>PMAPE</w:t>
            </w:r>
            <w:r w:rsidRPr="00DF3871">
              <w:rPr>
                <w:lang w:val="es-ES_tradnl"/>
              </w:rPr>
              <w:t xml:space="preserve"> conozca</w:t>
            </w:r>
            <w:r w:rsidR="005B70D5" w:rsidRPr="00DF3871">
              <w:rPr>
                <w:lang w:val="es-ES_tradnl"/>
              </w:rPr>
              <w:t xml:space="preserve"> los riesgos relacionados con la</w:t>
            </w:r>
            <w:r w:rsidRPr="00DF3871">
              <w:rPr>
                <w:lang w:val="es-ES_tradnl"/>
              </w:rPr>
              <w:t xml:space="preserve">s </w:t>
            </w:r>
            <w:r w:rsidR="00012DCC" w:rsidRPr="00DF3871">
              <w:rPr>
                <w:lang w:val="es-ES_tradnl"/>
              </w:rPr>
              <w:t>ACAR</w:t>
            </w:r>
            <w:r w:rsidRPr="00DF3871">
              <w:rPr>
                <w:lang w:val="es-ES_tradnl"/>
              </w:rPr>
              <w:t xml:space="preserve">. Además, según el resultado del análisis, se aplican o no los requisitos relacionados con </w:t>
            </w:r>
            <w:r w:rsidR="00012DCC" w:rsidRPr="00DF3871">
              <w:rPr>
                <w:lang w:val="es-ES_tradnl"/>
              </w:rPr>
              <w:t>ACAR</w:t>
            </w:r>
            <w:r w:rsidRPr="00DF3871">
              <w:rPr>
                <w:lang w:val="es-ES_tradnl"/>
              </w:rPr>
              <w:t>.</w:t>
            </w:r>
          </w:p>
        </w:tc>
      </w:tr>
      <w:tr w:rsidR="00495DFA" w:rsidRPr="00F03887" w14:paraId="732A5EE0" w14:textId="77777777" w:rsidTr="00C15E50">
        <w:tc>
          <w:tcPr>
            <w:tcW w:w="4077" w:type="dxa"/>
            <w:shd w:val="clear" w:color="auto" w:fill="92D050"/>
          </w:tcPr>
          <w:p w14:paraId="38EC37D9" w14:textId="3C540E24" w:rsidR="00495DFA" w:rsidRPr="00DF3871" w:rsidRDefault="006F7C36" w:rsidP="007410BB">
            <w:pPr>
              <w:pStyle w:val="Textoindependiente"/>
              <w:rPr>
                <w:u w:val="single"/>
                <w:lang w:val="es-ES_tradnl"/>
              </w:rPr>
            </w:pPr>
            <w:r w:rsidRPr="00DF3871">
              <w:rPr>
                <w:u w:val="single"/>
                <w:lang w:val="es-ES_tradnl"/>
              </w:rPr>
              <w:t xml:space="preserve">Criterio de </w:t>
            </w:r>
            <w:r w:rsidR="00BB63E0" w:rsidRPr="00DF3871">
              <w:rPr>
                <w:u w:val="single"/>
                <w:lang w:val="es-ES_tradnl"/>
              </w:rPr>
              <w:t>cumplimiento</w:t>
            </w:r>
            <w:r w:rsidRPr="00DF3871">
              <w:rPr>
                <w:u w:val="single"/>
                <w:lang w:val="es-ES_tradnl"/>
              </w:rPr>
              <w:t xml:space="preserve"> </w:t>
            </w:r>
            <w:r w:rsidR="00495DFA" w:rsidRPr="00DF3871">
              <w:rPr>
                <w:u w:val="single"/>
                <w:lang w:val="es-ES_tradnl"/>
              </w:rPr>
              <w:t>1:</w:t>
            </w:r>
            <w:r w:rsidR="00436C75" w:rsidRPr="00DF3871">
              <w:rPr>
                <w:u w:val="single"/>
                <w:lang w:val="es-ES_tradnl"/>
              </w:rPr>
              <w:t xml:space="preserve"> </w:t>
            </w:r>
          </w:p>
          <w:p w14:paraId="59275CAB" w14:textId="15E33003" w:rsidR="00495DFA" w:rsidRPr="00DF3871" w:rsidRDefault="006820C3" w:rsidP="006671EC">
            <w:pPr>
              <w:pStyle w:val="Textoindependiente"/>
              <w:rPr>
                <w:lang w:val="es-ES_tradnl"/>
              </w:rPr>
            </w:pPr>
            <w:r w:rsidRPr="00DF3871">
              <w:rPr>
                <w:lang w:val="es-ES_tradnl"/>
              </w:rPr>
              <w:t xml:space="preserve">El </w:t>
            </w:r>
            <w:r w:rsidR="00DB20FF" w:rsidRPr="00DF3871">
              <w:rPr>
                <w:lang w:val="es-ES_tradnl"/>
              </w:rPr>
              <w:t>PMAPE</w:t>
            </w:r>
            <w:r w:rsidRPr="00DF3871">
              <w:rPr>
                <w:lang w:val="es-ES_tradnl"/>
              </w:rPr>
              <w:t xml:space="preserve"> confirma que su</w:t>
            </w:r>
            <w:r w:rsidR="0013469C" w:rsidRPr="00DF3871">
              <w:rPr>
                <w:lang w:val="es-ES_tradnl"/>
              </w:rPr>
              <w:t>(</w:t>
            </w:r>
            <w:r w:rsidRPr="00DF3871">
              <w:rPr>
                <w:lang w:val="es-ES_tradnl"/>
              </w:rPr>
              <w:t>s</w:t>
            </w:r>
            <w:r w:rsidR="0013469C" w:rsidRPr="00DF3871">
              <w:rPr>
                <w:lang w:val="es-ES_tradnl"/>
              </w:rPr>
              <w:t>)</w:t>
            </w:r>
            <w:r w:rsidRPr="00DF3871">
              <w:rPr>
                <w:lang w:val="es-ES_tradnl"/>
              </w:rPr>
              <w:t xml:space="preserve"> </w:t>
            </w:r>
            <w:r w:rsidR="00EA3C0B" w:rsidRPr="00DF3871">
              <w:rPr>
                <w:lang w:val="es-ES_tradnl"/>
              </w:rPr>
              <w:t>persona</w:t>
            </w:r>
            <w:r w:rsidR="0013469C" w:rsidRPr="00DF3871">
              <w:rPr>
                <w:lang w:val="es-ES_tradnl"/>
              </w:rPr>
              <w:t>(</w:t>
            </w:r>
            <w:r w:rsidR="00EA3C0B" w:rsidRPr="00DF3871">
              <w:rPr>
                <w:lang w:val="es-ES_tradnl"/>
              </w:rPr>
              <w:t>s</w:t>
            </w:r>
            <w:r w:rsidR="0013469C" w:rsidRPr="00DF3871">
              <w:rPr>
                <w:lang w:val="es-ES_tradnl"/>
              </w:rPr>
              <w:t>)</w:t>
            </w:r>
            <w:r w:rsidR="00EA3C0B" w:rsidRPr="00DF3871">
              <w:rPr>
                <w:lang w:val="es-ES_tradnl"/>
              </w:rPr>
              <w:t xml:space="preserve"> </w:t>
            </w:r>
            <w:r w:rsidRPr="00DF3871">
              <w:rPr>
                <w:lang w:val="es-ES_tradnl"/>
              </w:rPr>
              <w:t>responsable</w:t>
            </w:r>
            <w:r w:rsidR="0013469C" w:rsidRPr="00DF3871">
              <w:rPr>
                <w:lang w:val="es-ES_tradnl"/>
              </w:rPr>
              <w:t>(</w:t>
            </w:r>
            <w:r w:rsidRPr="00DF3871">
              <w:rPr>
                <w:lang w:val="es-ES_tradnl"/>
              </w:rPr>
              <w:t>s</w:t>
            </w:r>
            <w:r w:rsidR="0013469C" w:rsidRPr="00DF3871">
              <w:rPr>
                <w:lang w:val="es-ES_tradnl"/>
              </w:rPr>
              <w:t>)</w:t>
            </w:r>
            <w:r w:rsidRPr="00DF3871">
              <w:rPr>
                <w:lang w:val="es-ES_tradnl"/>
              </w:rPr>
              <w:t xml:space="preserve"> ha</w:t>
            </w:r>
            <w:r w:rsidR="0013469C" w:rsidRPr="00DF3871">
              <w:rPr>
                <w:lang w:val="es-ES_tradnl"/>
              </w:rPr>
              <w:t>(</w:t>
            </w:r>
            <w:r w:rsidRPr="00DF3871">
              <w:rPr>
                <w:lang w:val="es-ES_tradnl"/>
              </w:rPr>
              <w:t>n</w:t>
            </w:r>
            <w:r w:rsidR="0013469C" w:rsidRPr="00DF3871">
              <w:rPr>
                <w:lang w:val="es-ES_tradnl"/>
              </w:rPr>
              <w:t>)</w:t>
            </w:r>
            <w:r w:rsidRPr="00DF3871">
              <w:rPr>
                <w:lang w:val="es-ES_tradnl"/>
              </w:rPr>
              <w:t xml:space="preserve"> llevado a cabo un ejercicio para evaluar </w:t>
            </w:r>
            <w:r w:rsidR="00E92F55" w:rsidRPr="00DF3871">
              <w:rPr>
                <w:lang w:val="es-ES_tradnl"/>
              </w:rPr>
              <w:t>(</w:t>
            </w:r>
            <w:r w:rsidR="00D4543F" w:rsidRPr="00DF3871">
              <w:rPr>
                <w:lang w:val="es-ES_tradnl"/>
              </w:rPr>
              <w:t xml:space="preserve">por lo menos </w:t>
            </w:r>
            <w:r w:rsidR="00220E32" w:rsidRPr="00DF3871">
              <w:rPr>
                <w:lang w:val="es-ES_tradnl"/>
              </w:rPr>
              <w:t>anualmente</w:t>
            </w:r>
            <w:r w:rsidR="00E92F55" w:rsidRPr="00DF3871">
              <w:rPr>
                <w:lang w:val="es-ES_tradnl"/>
              </w:rPr>
              <w:t xml:space="preserve">, al menos que las condiciones del conflicto cambien), </w:t>
            </w:r>
            <w:r w:rsidRPr="00DF3871">
              <w:rPr>
                <w:lang w:val="es-ES_tradnl"/>
              </w:rPr>
              <w:t xml:space="preserve">si se aplica alguna de las circunstancias de la definición de </w:t>
            </w:r>
            <w:r w:rsidR="00012DCC" w:rsidRPr="00DF3871">
              <w:rPr>
                <w:lang w:val="es-ES_tradnl"/>
              </w:rPr>
              <w:t>ACAR</w:t>
            </w:r>
            <w:r w:rsidRPr="00DF3871">
              <w:rPr>
                <w:lang w:val="es-ES_tradnl"/>
              </w:rPr>
              <w:t xml:space="preserve"> de la OCDE. El resultado de este ejercicio está documentado (en el informe </w:t>
            </w:r>
            <w:r w:rsidR="001C009B" w:rsidRPr="00DF3871">
              <w:rPr>
                <w:lang w:val="es-ES_tradnl"/>
              </w:rPr>
              <w:t>CRAFT</w:t>
            </w:r>
            <w:r w:rsidRPr="00DF3871">
              <w:rPr>
                <w:lang w:val="es-ES_tradnl"/>
              </w:rPr>
              <w:t xml:space="preserve">). Si existen condiciones relevantes para </w:t>
            </w:r>
            <w:r w:rsidR="00012DCC" w:rsidRPr="00DF3871">
              <w:rPr>
                <w:lang w:val="es-ES_tradnl"/>
              </w:rPr>
              <w:t>ACAR</w:t>
            </w:r>
            <w:r w:rsidRPr="00DF3871">
              <w:rPr>
                <w:lang w:val="es-ES_tradnl"/>
              </w:rPr>
              <w:t>, estas también están documentadas.</w:t>
            </w:r>
          </w:p>
        </w:tc>
        <w:tc>
          <w:tcPr>
            <w:tcW w:w="5886" w:type="dxa"/>
            <w:gridSpan w:val="2"/>
          </w:tcPr>
          <w:p w14:paraId="561AE7FB" w14:textId="6B5A22AE" w:rsidR="00495DFA" w:rsidRPr="00DF3871" w:rsidRDefault="006820C3" w:rsidP="00855656">
            <w:pPr>
              <w:pStyle w:val="Textoindependiente2"/>
              <w:rPr>
                <w:lang w:val="es-ES_tradnl"/>
              </w:rPr>
            </w:pPr>
            <w:r w:rsidRPr="00DF3871">
              <w:rPr>
                <w:rStyle w:val="CitaCar"/>
                <w:b/>
                <w:i w:val="0"/>
                <w:iCs w:val="0"/>
                <w:color w:val="7F7F7F" w:themeColor="text1" w:themeTint="80"/>
                <w:lang w:val="es-ES_tradnl"/>
              </w:rPr>
              <w:t>Orientación</w:t>
            </w:r>
            <w:r w:rsidR="00BB63E0" w:rsidRPr="00DF3871">
              <w:rPr>
                <w:rStyle w:val="CitaCar"/>
                <w:iCs w:val="0"/>
                <w:color w:val="7F7F7F" w:themeColor="text1" w:themeTint="80"/>
                <w:lang w:val="es-ES_tradnl"/>
              </w:rPr>
              <w:t xml:space="preserve">: </w:t>
            </w:r>
            <w:r w:rsidR="00BB63E0" w:rsidRPr="00DF3871">
              <w:rPr>
                <w:rStyle w:val="CitaCar"/>
                <w:i w:val="0"/>
                <w:iCs w:val="0"/>
                <w:color w:val="7F7F7F" w:themeColor="text1" w:themeTint="80"/>
                <w:lang w:val="es-ES_tradnl"/>
              </w:rPr>
              <w:t>La d</w:t>
            </w:r>
            <w:r w:rsidRPr="00DF3871">
              <w:rPr>
                <w:rStyle w:val="CitaCar"/>
                <w:i w:val="0"/>
                <w:iCs w:val="0"/>
                <w:color w:val="7F7F7F" w:themeColor="text1" w:themeTint="80"/>
                <w:lang w:val="es-ES_tradnl"/>
              </w:rPr>
              <w:t xml:space="preserve">efinición de </w:t>
            </w:r>
            <w:r w:rsidR="00012DCC" w:rsidRPr="00DF3871">
              <w:rPr>
                <w:rStyle w:val="CitaCar"/>
                <w:i w:val="0"/>
                <w:iCs w:val="0"/>
                <w:color w:val="7F7F7F" w:themeColor="text1" w:themeTint="80"/>
                <w:lang w:val="es-ES_tradnl"/>
              </w:rPr>
              <w:t>ACAR</w:t>
            </w:r>
            <w:r w:rsidR="00DB4B19" w:rsidRPr="00DF3871">
              <w:rPr>
                <w:rStyle w:val="CitaCar"/>
                <w:i w:val="0"/>
                <w:iCs w:val="0"/>
                <w:color w:val="7F7F7F" w:themeColor="text1" w:themeTint="80"/>
                <w:lang w:val="es-ES_tradnl"/>
              </w:rPr>
              <w:t xml:space="preserve"> de la OCDE</w:t>
            </w:r>
            <w:r w:rsidR="00DB4B19" w:rsidRPr="00DF3871">
              <w:rPr>
                <w:rStyle w:val="CitaCar"/>
                <w:iCs w:val="0"/>
                <w:color w:val="7F7F7F" w:themeColor="text1" w:themeTint="80"/>
                <w:lang w:val="es-ES_tradnl"/>
              </w:rPr>
              <w:t>: L</w:t>
            </w:r>
            <w:r w:rsidRPr="00DF3871">
              <w:rPr>
                <w:rStyle w:val="CitaCar"/>
                <w:iCs w:val="0"/>
                <w:color w:val="7F7F7F" w:themeColor="text1" w:themeTint="80"/>
                <w:lang w:val="es-ES_tradnl"/>
              </w:rPr>
              <w:t xml:space="preserve">as áreas </w:t>
            </w:r>
            <w:r w:rsidR="00FC3E9E" w:rsidRPr="00DF3871">
              <w:rPr>
                <w:rStyle w:val="CitaCar"/>
                <w:iCs w:val="0"/>
                <w:color w:val="7F7F7F" w:themeColor="text1" w:themeTint="80"/>
                <w:lang w:val="es-ES_tradnl"/>
              </w:rPr>
              <w:t>de conflicto</w:t>
            </w:r>
            <w:r w:rsidRPr="00DF3871">
              <w:rPr>
                <w:rStyle w:val="CitaCar"/>
                <w:iCs w:val="0"/>
                <w:color w:val="7F7F7F" w:themeColor="text1" w:themeTint="80"/>
                <w:lang w:val="es-ES_tradnl"/>
              </w:rPr>
              <w:t xml:space="preserve"> y de alto riesgo se identifican por la presencia de conflictos armados, </w:t>
            </w:r>
            <w:r w:rsidR="00FC3E9E" w:rsidRPr="00DF3871">
              <w:rPr>
                <w:rStyle w:val="CitaCar"/>
                <w:iCs w:val="0"/>
                <w:color w:val="7F7F7F" w:themeColor="text1" w:themeTint="80"/>
                <w:lang w:val="es-ES_tradnl"/>
              </w:rPr>
              <w:t xml:space="preserve">la </w:t>
            </w:r>
            <w:r w:rsidRPr="00DF3871">
              <w:rPr>
                <w:rStyle w:val="CitaCar"/>
                <w:iCs w:val="0"/>
                <w:color w:val="7F7F7F" w:themeColor="text1" w:themeTint="80"/>
                <w:lang w:val="es-ES_tradnl"/>
              </w:rPr>
              <w:t>violenci</w:t>
            </w:r>
            <w:r w:rsidR="00FC3E9E" w:rsidRPr="00DF3871">
              <w:rPr>
                <w:rStyle w:val="CitaCar"/>
                <w:iCs w:val="0"/>
                <w:color w:val="7F7F7F" w:themeColor="text1" w:themeTint="80"/>
                <w:lang w:val="es-ES_tradnl"/>
              </w:rPr>
              <w:t xml:space="preserve">a generalizada u otros riesgos </w:t>
            </w:r>
            <w:r w:rsidR="00496472" w:rsidRPr="00DF3871">
              <w:rPr>
                <w:rStyle w:val="CitaCar"/>
                <w:iCs w:val="0"/>
                <w:color w:val="7F7F7F" w:themeColor="text1" w:themeTint="80"/>
                <w:lang w:val="es-ES_tradnl"/>
              </w:rPr>
              <w:t>perjudícales</w:t>
            </w:r>
            <w:r w:rsidRPr="00DF3871">
              <w:rPr>
                <w:rStyle w:val="CitaCar"/>
                <w:iCs w:val="0"/>
                <w:color w:val="7F7F7F" w:themeColor="text1" w:themeTint="80"/>
                <w:lang w:val="es-ES_tradnl"/>
              </w:rPr>
              <w:t xml:space="preserve"> a las personas. El conflicto armado puede tomar una variedad de formas, </w:t>
            </w:r>
            <w:r w:rsidR="00FC3E9E" w:rsidRPr="00DF3871">
              <w:rPr>
                <w:rStyle w:val="CitaCar"/>
                <w:iCs w:val="0"/>
                <w:color w:val="7F7F7F" w:themeColor="text1" w:themeTint="80"/>
                <w:lang w:val="es-ES_tradnl"/>
              </w:rPr>
              <w:t xml:space="preserve">tales </w:t>
            </w:r>
            <w:r w:rsidRPr="00DF3871">
              <w:rPr>
                <w:rStyle w:val="CitaCar"/>
                <w:iCs w:val="0"/>
                <w:color w:val="7F7F7F" w:themeColor="text1" w:themeTint="80"/>
                <w:lang w:val="es-ES_tradnl"/>
              </w:rPr>
              <w:t>como un conflicto de carácter internacional o no internacional, que puede involucrar a dos o más estados, o puede cons</w:t>
            </w:r>
            <w:r w:rsidR="00FC3E9E" w:rsidRPr="00DF3871">
              <w:rPr>
                <w:rStyle w:val="CitaCar"/>
                <w:iCs w:val="0"/>
                <w:color w:val="7F7F7F" w:themeColor="text1" w:themeTint="80"/>
                <w:lang w:val="es-ES_tradnl"/>
              </w:rPr>
              <w:t>istir en guerras de liberación,</w:t>
            </w:r>
            <w:r w:rsidRPr="00DF3871">
              <w:rPr>
                <w:rStyle w:val="CitaCar"/>
                <w:iCs w:val="0"/>
                <w:color w:val="7F7F7F" w:themeColor="text1" w:themeTint="80"/>
                <w:lang w:val="es-ES_tradnl"/>
              </w:rPr>
              <w:t xml:space="preserve"> insurgencias, guerras civiles, etc. Las área</w:t>
            </w:r>
            <w:r w:rsidR="00EA3C0B" w:rsidRPr="00DF3871">
              <w:rPr>
                <w:rStyle w:val="CitaCar"/>
                <w:iCs w:val="0"/>
                <w:color w:val="7F7F7F" w:themeColor="text1" w:themeTint="80"/>
                <w:lang w:val="es-ES_tradnl"/>
              </w:rPr>
              <w:t>s de alto riesgo pueden incluir</w:t>
            </w:r>
            <w:r w:rsidR="00FC3E9E" w:rsidRPr="00DF3871">
              <w:rPr>
                <w:rStyle w:val="CitaCar"/>
                <w:iCs w:val="0"/>
                <w:color w:val="7F7F7F" w:themeColor="text1" w:themeTint="80"/>
                <w:lang w:val="es-ES_tradnl"/>
              </w:rPr>
              <w:t xml:space="preserve"> zon</w:t>
            </w:r>
            <w:r w:rsidRPr="00DF3871">
              <w:rPr>
                <w:rStyle w:val="CitaCar"/>
                <w:iCs w:val="0"/>
                <w:color w:val="7F7F7F" w:themeColor="text1" w:themeTint="80"/>
                <w:lang w:val="es-ES_tradnl"/>
              </w:rPr>
              <w:t>as de inestabilidad política o represión, debilidad institucional, inseguridad, colapso de la infraestructura civil y violencia generalizada. Es</w:t>
            </w:r>
            <w:r w:rsidR="00FC3E9E" w:rsidRPr="00DF3871">
              <w:rPr>
                <w:rStyle w:val="CitaCar"/>
                <w:iCs w:val="0"/>
                <w:color w:val="7F7F7F" w:themeColor="text1" w:themeTint="80"/>
                <w:lang w:val="es-ES_tradnl"/>
              </w:rPr>
              <w:t>t</w:t>
            </w:r>
            <w:r w:rsidRPr="00DF3871">
              <w:rPr>
                <w:rStyle w:val="CitaCar"/>
                <w:iCs w:val="0"/>
                <w:color w:val="7F7F7F" w:themeColor="text1" w:themeTint="80"/>
                <w:lang w:val="es-ES_tradnl"/>
              </w:rPr>
              <w:t xml:space="preserve">as áreas </w:t>
            </w:r>
            <w:r w:rsidR="00FC3E9E" w:rsidRPr="00DF3871">
              <w:rPr>
                <w:rStyle w:val="CitaCar"/>
                <w:iCs w:val="0"/>
                <w:color w:val="7F7F7F" w:themeColor="text1" w:themeTint="80"/>
                <w:lang w:val="es-ES_tradnl"/>
              </w:rPr>
              <w:t xml:space="preserve">a menudo </w:t>
            </w:r>
            <w:r w:rsidRPr="00DF3871">
              <w:rPr>
                <w:rStyle w:val="CitaCar"/>
                <w:iCs w:val="0"/>
                <w:color w:val="7F7F7F" w:themeColor="text1" w:themeTint="80"/>
                <w:lang w:val="es-ES_tradnl"/>
              </w:rPr>
              <w:t xml:space="preserve">se caracterizan por </w:t>
            </w:r>
            <w:r w:rsidR="00FC3E9E" w:rsidRPr="00DF3871">
              <w:rPr>
                <w:rStyle w:val="CitaCar"/>
                <w:iCs w:val="0"/>
                <w:color w:val="7F7F7F" w:themeColor="text1" w:themeTint="80"/>
                <w:lang w:val="es-ES_tradnl"/>
              </w:rPr>
              <w:t>los abusos generalizado</w:t>
            </w:r>
            <w:r w:rsidRPr="00DF3871">
              <w:rPr>
                <w:rStyle w:val="CitaCar"/>
                <w:iCs w:val="0"/>
                <w:color w:val="7F7F7F" w:themeColor="text1" w:themeTint="80"/>
                <w:lang w:val="es-ES_tradnl"/>
              </w:rPr>
              <w:t xml:space="preserve">s de los </w:t>
            </w:r>
            <w:r w:rsidRPr="00DF3871">
              <w:rPr>
                <w:rStyle w:val="CitaCar"/>
                <w:iCs w:val="0"/>
                <w:color w:val="7F7F7F" w:themeColor="text1" w:themeTint="80"/>
                <w:lang w:val="es-ES_tradnl"/>
              </w:rPr>
              <w:lastRenderedPageBreak/>
              <w:t xml:space="preserve">derechos humanos y </w:t>
            </w:r>
            <w:r w:rsidR="00FC3E9E" w:rsidRPr="00DF3871">
              <w:rPr>
                <w:rStyle w:val="CitaCar"/>
                <w:iCs w:val="0"/>
                <w:color w:val="7F7F7F" w:themeColor="text1" w:themeTint="80"/>
                <w:lang w:val="es-ES_tradnl"/>
              </w:rPr>
              <w:t xml:space="preserve">las </w:t>
            </w:r>
            <w:r w:rsidRPr="00DF3871">
              <w:rPr>
                <w:rStyle w:val="CitaCar"/>
                <w:iCs w:val="0"/>
                <w:color w:val="7F7F7F" w:themeColor="text1" w:themeTint="80"/>
                <w:lang w:val="es-ES_tradnl"/>
              </w:rPr>
              <w:t>violaciones del derecho nacional o internacional.</w:t>
            </w:r>
          </w:p>
          <w:p w14:paraId="4EB0E412" w14:textId="06C65346" w:rsidR="00495DFA" w:rsidRPr="00DF3871" w:rsidRDefault="006820C3" w:rsidP="0013469C">
            <w:pPr>
              <w:pStyle w:val="Textoindependiente2"/>
              <w:rPr>
                <w:b/>
                <w:lang w:val="es-ES_tradnl"/>
              </w:rPr>
            </w:pPr>
            <w:r w:rsidRPr="00DF3871">
              <w:rPr>
                <w:lang w:val="es-ES_tradnl"/>
              </w:rPr>
              <w:t xml:space="preserve">La documentación de las condiciones relevantes para </w:t>
            </w:r>
            <w:r w:rsidR="00012DCC" w:rsidRPr="00DF3871">
              <w:rPr>
                <w:lang w:val="es-ES_tradnl"/>
              </w:rPr>
              <w:t>ACAR</w:t>
            </w:r>
            <w:r w:rsidRPr="00DF3871">
              <w:rPr>
                <w:lang w:val="es-ES_tradnl"/>
              </w:rPr>
              <w:t xml:space="preserve"> no necesita revelar detalles que pongan </w:t>
            </w:r>
            <w:r w:rsidR="004403BE" w:rsidRPr="00DF3871">
              <w:rPr>
                <w:lang w:val="es-ES_tradnl"/>
              </w:rPr>
              <w:t xml:space="preserve">en riesgo de </w:t>
            </w:r>
            <w:r w:rsidR="0013469C" w:rsidRPr="00DF3871">
              <w:rPr>
                <w:lang w:val="es-ES_tradnl"/>
              </w:rPr>
              <w:t xml:space="preserve">retaliación </w:t>
            </w:r>
            <w:r w:rsidRPr="00DF3871">
              <w:rPr>
                <w:lang w:val="es-ES_tradnl"/>
              </w:rPr>
              <w:t xml:space="preserve">al </w:t>
            </w:r>
            <w:r w:rsidR="00DB20FF" w:rsidRPr="00DF3871">
              <w:rPr>
                <w:lang w:val="es-ES_tradnl"/>
              </w:rPr>
              <w:t>PMAPE</w:t>
            </w:r>
            <w:r w:rsidRPr="00DF3871">
              <w:rPr>
                <w:lang w:val="es-ES_tradnl"/>
              </w:rPr>
              <w:t xml:space="preserve"> o sus personas responsables. En tales casos, solo la existencia de la condición debe ser documentada.</w:t>
            </w:r>
          </w:p>
        </w:tc>
      </w:tr>
      <w:tr w:rsidR="00495DFA" w:rsidRPr="00F03887" w14:paraId="5F50054A" w14:textId="77777777" w:rsidTr="00C15E50">
        <w:tc>
          <w:tcPr>
            <w:tcW w:w="4077" w:type="dxa"/>
            <w:shd w:val="clear" w:color="auto" w:fill="92D050"/>
          </w:tcPr>
          <w:p w14:paraId="3B86BD7F" w14:textId="11A39E25" w:rsidR="00057DC6" w:rsidRPr="00DF3871" w:rsidRDefault="006F7C36" w:rsidP="007410BB">
            <w:pPr>
              <w:pStyle w:val="Textoindependiente"/>
              <w:rPr>
                <w:u w:val="single"/>
                <w:lang w:val="es-ES_tradnl"/>
              </w:rPr>
            </w:pPr>
            <w:r w:rsidRPr="00DF3871">
              <w:rPr>
                <w:u w:val="single"/>
                <w:lang w:val="es-ES_tradnl"/>
              </w:rPr>
              <w:lastRenderedPageBreak/>
              <w:t xml:space="preserve">Criterio de </w:t>
            </w:r>
            <w:r w:rsidR="00BB63E0" w:rsidRPr="00DF3871">
              <w:rPr>
                <w:u w:val="single"/>
                <w:lang w:val="es-ES_tradnl"/>
              </w:rPr>
              <w:t>cumplimiento</w:t>
            </w:r>
            <w:r w:rsidRPr="00DF3871">
              <w:rPr>
                <w:u w:val="single"/>
                <w:lang w:val="es-ES_tradnl"/>
              </w:rPr>
              <w:t xml:space="preserve"> </w:t>
            </w:r>
            <w:r w:rsidR="00495DFA" w:rsidRPr="00DF3871">
              <w:rPr>
                <w:u w:val="single"/>
                <w:lang w:val="es-ES_tradnl"/>
              </w:rPr>
              <w:t>2:</w:t>
            </w:r>
            <w:r w:rsidR="00436C75" w:rsidRPr="00DF3871">
              <w:rPr>
                <w:u w:val="single"/>
                <w:lang w:val="es-ES_tradnl"/>
              </w:rPr>
              <w:t xml:space="preserve"> </w:t>
            </w:r>
          </w:p>
          <w:p w14:paraId="3B20905F" w14:textId="5D83D4AA" w:rsidR="00495DFA" w:rsidRPr="00DF3871" w:rsidRDefault="006820C3" w:rsidP="00D4543F">
            <w:pPr>
              <w:pStyle w:val="Textoindependiente"/>
              <w:rPr>
                <w:b/>
                <w:lang w:val="es-ES_tradnl"/>
              </w:rPr>
            </w:pPr>
            <w:r w:rsidRPr="00DF3871">
              <w:rPr>
                <w:lang w:val="es-ES_tradnl"/>
              </w:rPr>
              <w:t xml:space="preserve">El </w:t>
            </w:r>
            <w:r w:rsidR="00DB20FF" w:rsidRPr="00DF3871">
              <w:rPr>
                <w:lang w:val="es-ES_tradnl"/>
              </w:rPr>
              <w:t>PMAPE</w:t>
            </w:r>
            <w:r w:rsidRPr="00DF3871">
              <w:rPr>
                <w:lang w:val="es-ES_tradnl"/>
              </w:rPr>
              <w:t xml:space="preserve"> puede hacer referencia a</w:t>
            </w:r>
            <w:r w:rsidR="00BB63E0" w:rsidRPr="00DF3871">
              <w:rPr>
                <w:lang w:val="es-ES_tradnl"/>
              </w:rPr>
              <w:t xml:space="preserve"> </w:t>
            </w:r>
            <w:r w:rsidR="00220E32" w:rsidRPr="00DF3871">
              <w:rPr>
                <w:lang w:val="es-ES_tradnl"/>
              </w:rPr>
              <w:t xml:space="preserve">fuentes oficiales o </w:t>
            </w:r>
            <w:r w:rsidR="00BB63E0" w:rsidRPr="00DF3871">
              <w:rPr>
                <w:lang w:val="es-ES_tradnl"/>
              </w:rPr>
              <w:t>al menos dos instituciones y/</w:t>
            </w:r>
            <w:r w:rsidRPr="00DF3871">
              <w:rPr>
                <w:lang w:val="es-ES_tradnl"/>
              </w:rPr>
              <w:t xml:space="preserve">o personas que consultó para </w:t>
            </w:r>
            <w:r w:rsidR="00D4543F" w:rsidRPr="00DF3871">
              <w:rPr>
                <w:lang w:val="es-ES_tradnl"/>
              </w:rPr>
              <w:t>aclarar</w:t>
            </w:r>
            <w:r w:rsidRPr="00DF3871">
              <w:rPr>
                <w:lang w:val="es-ES_tradnl"/>
              </w:rPr>
              <w:t xml:space="preserve"> si el </w:t>
            </w:r>
            <w:r w:rsidR="00DB20FF" w:rsidRPr="00DF3871">
              <w:rPr>
                <w:lang w:val="es-ES_tradnl"/>
              </w:rPr>
              <w:t>PMAPE</w:t>
            </w:r>
            <w:r w:rsidR="004403BE" w:rsidRPr="00DF3871">
              <w:rPr>
                <w:lang w:val="es-ES_tradnl"/>
              </w:rPr>
              <w:t xml:space="preserve"> opera en un</w:t>
            </w:r>
            <w:r w:rsidR="005B70D5" w:rsidRPr="00DF3871">
              <w:rPr>
                <w:lang w:val="es-ES_tradnl"/>
              </w:rPr>
              <w:t>a</w:t>
            </w:r>
            <w:r w:rsidRPr="00DF3871">
              <w:rPr>
                <w:lang w:val="es-ES_tradnl"/>
              </w:rPr>
              <w:t xml:space="preserve"> </w:t>
            </w:r>
            <w:r w:rsidR="00012DCC" w:rsidRPr="00DF3871">
              <w:rPr>
                <w:lang w:val="es-ES_tradnl"/>
              </w:rPr>
              <w:t>ACAR</w:t>
            </w:r>
            <w:r w:rsidRPr="00DF3871">
              <w:rPr>
                <w:lang w:val="es-ES_tradnl"/>
              </w:rPr>
              <w:t xml:space="preserve"> o no.</w:t>
            </w:r>
          </w:p>
        </w:tc>
        <w:tc>
          <w:tcPr>
            <w:tcW w:w="5886" w:type="dxa"/>
            <w:gridSpan w:val="2"/>
          </w:tcPr>
          <w:p w14:paraId="1ED1FF4D" w14:textId="51B18CA4" w:rsidR="00D4543F" w:rsidRPr="00DF3871" w:rsidRDefault="006820C3" w:rsidP="00D4543F">
            <w:pPr>
              <w:pStyle w:val="Textoindependiente2"/>
              <w:rPr>
                <w:lang w:val="es-ES_tradnl"/>
              </w:rPr>
            </w:pPr>
            <w:r w:rsidRPr="00DF3871">
              <w:rPr>
                <w:b/>
                <w:lang w:val="es-ES_tradnl"/>
              </w:rPr>
              <w:t>Orientación</w:t>
            </w:r>
            <w:r w:rsidRPr="00DF3871">
              <w:rPr>
                <w:lang w:val="es-ES_tradnl"/>
              </w:rPr>
              <w:t xml:space="preserve">: Según lo considere apropiado el </w:t>
            </w:r>
            <w:r w:rsidR="00DB20FF" w:rsidRPr="00DF3871">
              <w:rPr>
                <w:lang w:val="es-ES_tradnl"/>
              </w:rPr>
              <w:t>PMAPE</w:t>
            </w:r>
            <w:r w:rsidRPr="00DF3871">
              <w:rPr>
                <w:lang w:val="es-ES_tradnl"/>
              </w:rPr>
              <w:t xml:space="preserve"> a través de relaciones de confianza, el </w:t>
            </w:r>
            <w:r w:rsidR="00DB20FF" w:rsidRPr="00DF3871">
              <w:rPr>
                <w:lang w:val="es-ES_tradnl"/>
              </w:rPr>
              <w:t>PMAPE</w:t>
            </w:r>
            <w:r w:rsidRPr="00DF3871">
              <w:rPr>
                <w:lang w:val="es-ES_tradnl"/>
              </w:rPr>
              <w:t xml:space="preserve"> de</w:t>
            </w:r>
            <w:r w:rsidR="00EA3C0B" w:rsidRPr="00DF3871">
              <w:rPr>
                <w:lang w:val="es-ES_tradnl"/>
              </w:rPr>
              <w:t>be preguntar a los funcionarios/</w:t>
            </w:r>
            <w:r w:rsidRPr="00DF3871">
              <w:rPr>
                <w:lang w:val="es-ES_tradnl"/>
              </w:rPr>
              <w:t>personal de instituciones gubernamentales, no gubernamentales</w:t>
            </w:r>
            <w:r w:rsidR="0042586A" w:rsidRPr="00DF3871">
              <w:rPr>
                <w:lang w:val="es-ES_tradnl"/>
              </w:rPr>
              <w:t>,</w:t>
            </w:r>
            <w:r w:rsidR="003E2040" w:rsidRPr="00DF3871">
              <w:rPr>
                <w:lang w:val="es-ES_tradnl"/>
              </w:rPr>
              <w:t xml:space="preserve"> </w:t>
            </w:r>
            <w:r w:rsidRPr="00DF3871">
              <w:rPr>
                <w:lang w:val="es-ES_tradnl"/>
              </w:rPr>
              <w:t xml:space="preserve">multilaterales o empresas privadas si consideran que el área donde opera </w:t>
            </w:r>
            <w:r w:rsidR="00EA3C0B" w:rsidRPr="00DF3871">
              <w:rPr>
                <w:lang w:val="es-ES_tradnl"/>
              </w:rPr>
              <w:t xml:space="preserve">el </w:t>
            </w:r>
            <w:r w:rsidR="00DB20FF" w:rsidRPr="00DF3871">
              <w:rPr>
                <w:lang w:val="es-ES_tradnl"/>
              </w:rPr>
              <w:t>PMAPE</w:t>
            </w:r>
            <w:r w:rsidR="004403BE" w:rsidRPr="00DF3871">
              <w:rPr>
                <w:lang w:val="es-ES_tradnl"/>
              </w:rPr>
              <w:t xml:space="preserve"> es un</w:t>
            </w:r>
            <w:r w:rsidR="00491156" w:rsidRPr="00DF3871">
              <w:rPr>
                <w:lang w:val="es-ES_tradnl"/>
              </w:rPr>
              <w:t>a</w:t>
            </w:r>
            <w:r w:rsidRPr="00DF3871">
              <w:rPr>
                <w:lang w:val="es-ES_tradnl"/>
              </w:rPr>
              <w:t xml:space="preserve"> </w:t>
            </w:r>
            <w:r w:rsidR="00012DCC" w:rsidRPr="00DF3871">
              <w:rPr>
                <w:lang w:val="es-ES_tradnl"/>
              </w:rPr>
              <w:t>ACAR</w:t>
            </w:r>
            <w:r w:rsidRPr="00DF3871">
              <w:rPr>
                <w:lang w:val="es-ES_tradnl"/>
              </w:rPr>
              <w:t xml:space="preserve">. Las instituciones típicas para consultar son la comisión nacional de derechos humanos, </w:t>
            </w:r>
            <w:r w:rsidR="00220E32" w:rsidRPr="00DF3871">
              <w:rPr>
                <w:lang w:val="es-ES_tradnl"/>
              </w:rPr>
              <w:t>organizaciones multilaterales  que trabajan en pro de la protección de los derechos humanos,</w:t>
            </w:r>
            <w:r w:rsidR="00D4543F" w:rsidRPr="00DF3871">
              <w:rPr>
                <w:lang w:val="es-ES_tradnl"/>
              </w:rPr>
              <w:t xml:space="preserve"> la</w:t>
            </w:r>
            <w:r w:rsidR="00220E32" w:rsidRPr="00DF3871">
              <w:rPr>
                <w:lang w:val="es-ES_tradnl"/>
              </w:rPr>
              <w:t xml:space="preserve"> </w:t>
            </w:r>
            <w:r w:rsidR="004523A5" w:rsidRPr="00DF3871">
              <w:rPr>
                <w:lang w:val="es-ES_tradnl"/>
              </w:rPr>
              <w:t>Cruz Roja</w:t>
            </w:r>
            <w:r w:rsidR="00220E32" w:rsidRPr="00DF3871">
              <w:rPr>
                <w:lang w:val="es-ES_tradnl"/>
              </w:rPr>
              <w:t xml:space="preserve">, </w:t>
            </w:r>
            <w:r w:rsidR="00EE5ED6" w:rsidRPr="00DF3871">
              <w:rPr>
                <w:lang w:val="es-ES_tradnl"/>
              </w:rPr>
              <w:t xml:space="preserve">las </w:t>
            </w:r>
            <w:r w:rsidRPr="00DF3871">
              <w:rPr>
                <w:lang w:val="es-ES_tradnl"/>
              </w:rPr>
              <w:t>ONG nacionales o internacionales que trabajan en temas de derechos humanos o a</w:t>
            </w:r>
            <w:r w:rsidR="004403BE" w:rsidRPr="00DF3871">
              <w:rPr>
                <w:lang w:val="es-ES_tradnl"/>
              </w:rPr>
              <w:t>poyan</w:t>
            </w:r>
            <w:r w:rsidR="00EA3C0B" w:rsidRPr="00DF3871">
              <w:rPr>
                <w:lang w:val="es-ES_tradnl"/>
              </w:rPr>
              <w:t xml:space="preserve"> al desarrollo del sector </w:t>
            </w:r>
            <w:r w:rsidRPr="00DF3871">
              <w:rPr>
                <w:lang w:val="es-ES_tradnl"/>
              </w:rPr>
              <w:t>M</w:t>
            </w:r>
            <w:r w:rsidR="00EA3C0B" w:rsidRPr="00DF3871">
              <w:rPr>
                <w:lang w:val="es-ES_tradnl"/>
              </w:rPr>
              <w:t>APE</w:t>
            </w:r>
            <w:r w:rsidRPr="00DF3871">
              <w:rPr>
                <w:lang w:val="es-ES_tradnl"/>
              </w:rPr>
              <w:t xml:space="preserve">, empresas del sector privado involucradas en la minería o comercialización de metales preciosos, </w:t>
            </w:r>
            <w:r w:rsidR="00D4543F" w:rsidRPr="00DF3871">
              <w:rPr>
                <w:lang w:val="es-ES_tradnl"/>
              </w:rPr>
              <w:t xml:space="preserve">organismos </w:t>
            </w:r>
            <w:r w:rsidR="00220E32" w:rsidRPr="00DF3871">
              <w:rPr>
                <w:lang w:val="es-ES_tradnl"/>
              </w:rPr>
              <w:t xml:space="preserve">gubernamentales, </w:t>
            </w:r>
            <w:r w:rsidRPr="00DF3871">
              <w:rPr>
                <w:lang w:val="es-ES_tradnl"/>
              </w:rPr>
              <w:t xml:space="preserve">u otras </w:t>
            </w:r>
            <w:r w:rsidR="00DB20FF" w:rsidRPr="00DF3871">
              <w:rPr>
                <w:lang w:val="es-ES_tradnl"/>
              </w:rPr>
              <w:t>PMAPE</w:t>
            </w:r>
            <w:r w:rsidRPr="00DF3871">
              <w:rPr>
                <w:lang w:val="es-ES_tradnl"/>
              </w:rPr>
              <w:t xml:space="preserve"> que ya hayan</w:t>
            </w:r>
            <w:r w:rsidR="00E24BC4" w:rsidRPr="00DF3871">
              <w:rPr>
                <w:lang w:val="es-ES_tradnl"/>
              </w:rPr>
              <w:t xml:space="preserve"> realizado dicho ejercicio y entrega</w:t>
            </w:r>
            <w:r w:rsidRPr="00DF3871">
              <w:rPr>
                <w:lang w:val="es-ES_tradnl"/>
              </w:rPr>
              <w:t>do su informe</w:t>
            </w:r>
            <w:r w:rsidR="00EA3C0B" w:rsidRPr="00DF3871">
              <w:rPr>
                <w:lang w:val="es-ES_tradnl"/>
              </w:rPr>
              <w:t xml:space="preserve"> </w:t>
            </w:r>
            <w:r w:rsidR="001C009B" w:rsidRPr="00DF3871">
              <w:rPr>
                <w:lang w:val="es-ES_tradnl"/>
              </w:rPr>
              <w:t>CRAFT</w:t>
            </w:r>
            <w:r w:rsidRPr="00DF3871">
              <w:rPr>
                <w:lang w:val="es-ES_tradnl"/>
              </w:rPr>
              <w:t>.</w:t>
            </w:r>
            <w:r w:rsidR="00D4543F" w:rsidRPr="00DF3871">
              <w:rPr>
                <w:lang w:val="es-ES_tradnl"/>
              </w:rPr>
              <w:t xml:space="preserve"> </w:t>
            </w:r>
          </w:p>
          <w:p w14:paraId="6B4F612E" w14:textId="157B3725" w:rsidR="00495DFA" w:rsidRPr="00DF3871" w:rsidRDefault="00D4543F" w:rsidP="00AC6978">
            <w:pPr>
              <w:pStyle w:val="Textoindependiente2"/>
              <w:rPr>
                <w:b/>
                <w:lang w:val="es-ES_tradnl"/>
              </w:rPr>
            </w:pPr>
            <w:r w:rsidRPr="00DF3871">
              <w:rPr>
                <w:lang w:val="es-ES_tradnl"/>
              </w:rPr>
              <w:t>Si el AMP pudiera obtener la información utilizando recursos en línea oficiales o verídicos, mapas, etc., este p</w:t>
            </w:r>
            <w:r w:rsidR="00AC6978" w:rsidRPr="00DF3871">
              <w:rPr>
                <w:lang w:val="es-ES_tradnl"/>
              </w:rPr>
              <w:t>odría ser otro tipo de soporte</w:t>
            </w:r>
            <w:r w:rsidRPr="00DF3871">
              <w:rPr>
                <w:lang w:val="es-ES_tradnl"/>
              </w:rPr>
              <w:t xml:space="preserve"> para </w:t>
            </w:r>
            <w:r w:rsidR="00AC6978" w:rsidRPr="00DF3871">
              <w:rPr>
                <w:lang w:val="es-ES_tradnl"/>
              </w:rPr>
              <w:t>evidenci</w:t>
            </w:r>
            <w:r w:rsidRPr="00DF3871">
              <w:rPr>
                <w:lang w:val="es-ES_tradnl"/>
              </w:rPr>
              <w:t>ar el cumplimiento del requisito.</w:t>
            </w:r>
            <w:r w:rsidR="00495DFA" w:rsidRPr="00DF3871">
              <w:rPr>
                <w:lang w:val="es-ES_tradnl"/>
              </w:rPr>
              <w:t xml:space="preserve">    </w:t>
            </w:r>
          </w:p>
        </w:tc>
      </w:tr>
      <w:tr w:rsidR="00495DFA" w:rsidRPr="00F03887" w14:paraId="6FF015FB" w14:textId="77777777" w:rsidTr="00C15E50">
        <w:tc>
          <w:tcPr>
            <w:tcW w:w="4077" w:type="dxa"/>
            <w:shd w:val="clear" w:color="auto" w:fill="FF7C80"/>
          </w:tcPr>
          <w:p w14:paraId="1BE7D129" w14:textId="69E88F6F" w:rsidR="00057DC6" w:rsidRPr="00DF3871" w:rsidRDefault="00370788" w:rsidP="00445509">
            <w:pPr>
              <w:pStyle w:val="Textoindependiente"/>
              <w:shd w:val="clear" w:color="auto" w:fill="FF7C80"/>
              <w:rPr>
                <w:u w:val="single"/>
                <w:lang w:val="es-ES_tradnl"/>
              </w:rPr>
            </w:pPr>
            <w:r w:rsidRPr="00DF3871">
              <w:rPr>
                <w:u w:val="single"/>
                <w:lang w:val="es-ES_tradnl"/>
              </w:rPr>
              <w:t xml:space="preserve">Criterio de no </w:t>
            </w:r>
            <w:r w:rsidR="00BB63E0" w:rsidRPr="00DF3871">
              <w:rPr>
                <w:u w:val="single"/>
                <w:lang w:val="es-ES_tradnl"/>
              </w:rPr>
              <w:t>cumplimiento</w:t>
            </w:r>
            <w:r w:rsidR="00495DFA" w:rsidRPr="00DF3871">
              <w:rPr>
                <w:u w:val="single"/>
                <w:lang w:val="es-ES_tradnl"/>
              </w:rPr>
              <w:t>:</w:t>
            </w:r>
            <w:r w:rsidR="00436C75" w:rsidRPr="00DF3871">
              <w:rPr>
                <w:u w:val="single"/>
                <w:lang w:val="es-ES_tradnl"/>
              </w:rPr>
              <w:t xml:space="preserve"> </w:t>
            </w:r>
          </w:p>
          <w:p w14:paraId="274FCD3D" w14:textId="6D5882C0" w:rsidR="00495DFA" w:rsidRPr="00DF3871" w:rsidRDefault="006820C3" w:rsidP="00445509">
            <w:pPr>
              <w:pStyle w:val="Textoindependiente"/>
              <w:shd w:val="clear" w:color="auto" w:fill="FF7C80"/>
              <w:rPr>
                <w:b/>
                <w:lang w:val="es-ES_tradnl"/>
              </w:rPr>
            </w:pPr>
            <w:r w:rsidRPr="00DF3871">
              <w:rPr>
                <w:lang w:val="es-ES_tradnl"/>
              </w:rPr>
              <w:t xml:space="preserve">La documentación proporcionada por </w:t>
            </w:r>
            <w:r w:rsidR="00EA3C0B" w:rsidRPr="00DF3871">
              <w:rPr>
                <w:lang w:val="es-ES_tradnl"/>
              </w:rPr>
              <w:t xml:space="preserve">el </w:t>
            </w:r>
            <w:r w:rsidR="00DB20FF" w:rsidRPr="00DF3871">
              <w:rPr>
                <w:lang w:val="es-ES_tradnl"/>
              </w:rPr>
              <w:t>PMAPE</w:t>
            </w:r>
            <w:r w:rsidRPr="00DF3871">
              <w:rPr>
                <w:lang w:val="es-ES_tradnl"/>
              </w:rPr>
              <w:t xml:space="preserve"> (</w:t>
            </w:r>
            <w:r w:rsidR="0013469C" w:rsidRPr="00DF3871">
              <w:rPr>
                <w:lang w:val="es-ES_tradnl"/>
              </w:rPr>
              <w:t xml:space="preserve">en </w:t>
            </w:r>
            <w:r w:rsidRPr="00DF3871">
              <w:rPr>
                <w:lang w:val="es-ES_tradnl"/>
              </w:rPr>
              <w:t xml:space="preserve">el informe </w:t>
            </w:r>
            <w:r w:rsidR="001C009B" w:rsidRPr="00DF3871">
              <w:rPr>
                <w:lang w:val="es-ES_tradnl"/>
              </w:rPr>
              <w:t>CRAFT</w:t>
            </w:r>
            <w:r w:rsidRPr="00DF3871">
              <w:rPr>
                <w:lang w:val="es-ES_tradnl"/>
              </w:rPr>
              <w:t xml:space="preserve">) no hace referencia a los esfuerzos realizados por </w:t>
            </w:r>
            <w:r w:rsidR="00EA3C0B" w:rsidRPr="00DF3871">
              <w:rPr>
                <w:lang w:val="es-ES_tradnl"/>
              </w:rPr>
              <w:t xml:space="preserve">el </w:t>
            </w:r>
            <w:r w:rsidR="00DB20FF" w:rsidRPr="00DF3871">
              <w:rPr>
                <w:lang w:val="es-ES_tradnl"/>
              </w:rPr>
              <w:t>PMAPE</w:t>
            </w:r>
            <w:r w:rsidRPr="00DF3871">
              <w:rPr>
                <w:lang w:val="es-ES_tradnl"/>
              </w:rPr>
              <w:t xml:space="preserve"> para obtener clarid</w:t>
            </w:r>
            <w:r w:rsidR="00E24BC4" w:rsidRPr="00DF3871">
              <w:rPr>
                <w:lang w:val="es-ES_tradnl"/>
              </w:rPr>
              <w:t>ad sobre si sus operaciones estén ubicadas en un</w:t>
            </w:r>
            <w:r w:rsidR="005B70D5" w:rsidRPr="00DF3871">
              <w:rPr>
                <w:lang w:val="es-ES_tradnl"/>
              </w:rPr>
              <w:t>a</w:t>
            </w:r>
            <w:r w:rsidRPr="00DF3871">
              <w:rPr>
                <w:lang w:val="es-ES_tradnl"/>
              </w:rPr>
              <w:t xml:space="preserve"> </w:t>
            </w:r>
            <w:r w:rsidR="00012DCC" w:rsidRPr="00DF3871">
              <w:rPr>
                <w:lang w:val="es-ES_tradnl"/>
              </w:rPr>
              <w:t>ACAR</w:t>
            </w:r>
            <w:r w:rsidRPr="00DF3871">
              <w:rPr>
                <w:lang w:val="es-ES_tradnl"/>
              </w:rPr>
              <w:t>. En particular</w:t>
            </w:r>
            <w:r w:rsidR="0013469C" w:rsidRPr="00DF3871">
              <w:rPr>
                <w:lang w:val="es-ES_tradnl"/>
              </w:rPr>
              <w:t>,</w:t>
            </w:r>
            <w:r w:rsidRPr="00DF3871">
              <w:rPr>
                <w:lang w:val="es-ES_tradnl"/>
              </w:rPr>
              <w:t xml:space="preserve"> no se menciona ningún ejercicio interno para analizar la definición</w:t>
            </w:r>
            <w:r w:rsidR="00E24BC4" w:rsidRPr="00DF3871">
              <w:rPr>
                <w:lang w:val="es-ES_tradnl"/>
              </w:rPr>
              <w:t xml:space="preserve"> de un</w:t>
            </w:r>
            <w:r w:rsidR="005B70D5" w:rsidRPr="00DF3871">
              <w:rPr>
                <w:lang w:val="es-ES_tradnl"/>
              </w:rPr>
              <w:t>a</w:t>
            </w:r>
            <w:r w:rsidRPr="00DF3871">
              <w:rPr>
                <w:lang w:val="es-ES_tradnl"/>
              </w:rPr>
              <w:t xml:space="preserve"> </w:t>
            </w:r>
            <w:r w:rsidR="00012DCC" w:rsidRPr="00DF3871">
              <w:rPr>
                <w:lang w:val="es-ES_tradnl"/>
              </w:rPr>
              <w:t>ACAR</w:t>
            </w:r>
            <w:r w:rsidRPr="00DF3871">
              <w:rPr>
                <w:lang w:val="es-ES_tradnl"/>
              </w:rPr>
              <w:t xml:space="preserve"> de la OCDE y no se documenta ninguna consulta con informantes externos.</w:t>
            </w:r>
            <w:r w:rsidR="00495DFA" w:rsidRPr="00DF3871">
              <w:rPr>
                <w:lang w:val="es-ES_tradnl"/>
              </w:rPr>
              <w:t xml:space="preserve"> </w:t>
            </w:r>
          </w:p>
        </w:tc>
        <w:tc>
          <w:tcPr>
            <w:tcW w:w="5886" w:type="dxa"/>
            <w:gridSpan w:val="2"/>
          </w:tcPr>
          <w:p w14:paraId="3B81719B" w14:textId="4EABC677" w:rsidR="00495DFA" w:rsidRPr="00DF3871" w:rsidRDefault="006820C3" w:rsidP="00BB63E0">
            <w:pPr>
              <w:pStyle w:val="Textoindependiente2"/>
              <w:rPr>
                <w:b/>
                <w:lang w:val="es-ES_tradnl"/>
              </w:rPr>
            </w:pPr>
            <w:r w:rsidRPr="00DF3871">
              <w:rPr>
                <w:b/>
                <w:lang w:val="es-ES_tradnl"/>
              </w:rPr>
              <w:t>Orientación</w:t>
            </w:r>
            <w:r w:rsidRPr="00DF3871">
              <w:rPr>
                <w:lang w:val="es-ES_tradnl"/>
              </w:rPr>
              <w:t xml:space="preserve">: </w:t>
            </w:r>
            <w:r w:rsidR="00EA3C0B" w:rsidRPr="00DF3871">
              <w:rPr>
                <w:lang w:val="es-ES_tradnl"/>
              </w:rPr>
              <w:t>En el caso que aplique este criterio de no cumplimiento</w:t>
            </w:r>
            <w:r w:rsidRPr="00DF3871">
              <w:rPr>
                <w:lang w:val="es-ES_tradnl"/>
              </w:rPr>
              <w:t xml:space="preserve">, es razonable suponer que la conciencia de riesgo del </w:t>
            </w:r>
            <w:r w:rsidR="00DB20FF" w:rsidRPr="00DF3871">
              <w:rPr>
                <w:lang w:val="es-ES_tradnl"/>
              </w:rPr>
              <w:t>PMAPE</w:t>
            </w:r>
            <w:r w:rsidRPr="00DF3871">
              <w:rPr>
                <w:lang w:val="es-ES_tradnl"/>
              </w:rPr>
              <w:t xml:space="preserve"> no está a la altura de las expectativas de </w:t>
            </w:r>
            <w:r w:rsidR="00EA3C0B" w:rsidRPr="00DF3871">
              <w:rPr>
                <w:lang w:val="es-ES_tradnl"/>
              </w:rPr>
              <w:t xml:space="preserve">los </w:t>
            </w:r>
            <w:r w:rsidRPr="00DF3871">
              <w:rPr>
                <w:lang w:val="es-ES_tradnl"/>
              </w:rPr>
              <w:t>posibles C</w:t>
            </w:r>
            <w:r w:rsidR="00AF7758" w:rsidRPr="00DF3871">
              <w:rPr>
                <w:lang w:val="es-ES_tradnl"/>
              </w:rPr>
              <w:t>ompradores</w:t>
            </w:r>
            <w:r w:rsidRPr="00DF3871">
              <w:rPr>
                <w:lang w:val="es-ES_tradnl"/>
              </w:rPr>
              <w:t>.</w:t>
            </w:r>
          </w:p>
        </w:tc>
      </w:tr>
    </w:tbl>
    <w:p w14:paraId="688833BE" w14:textId="77777777" w:rsidR="004209BA" w:rsidRPr="00DF3871" w:rsidRDefault="004209BA" w:rsidP="001718CA">
      <w:pPr>
        <w:pStyle w:val="Textoindependiente"/>
        <w:rPr>
          <w:lang w:val="es-ES_tradnl"/>
        </w:rPr>
      </w:pPr>
    </w:p>
    <w:tbl>
      <w:tblPr>
        <w:tblStyle w:val="Tablaconcuadrcula"/>
        <w:tblW w:w="0" w:type="auto"/>
        <w:tblLook w:val="04A0" w:firstRow="1" w:lastRow="0" w:firstColumn="1" w:lastColumn="0" w:noHBand="0" w:noVBand="1"/>
      </w:tblPr>
      <w:tblGrid>
        <w:gridCol w:w="3989"/>
        <w:gridCol w:w="1654"/>
        <w:gridCol w:w="4104"/>
      </w:tblGrid>
      <w:tr w:rsidR="00495DFA" w:rsidRPr="00DF3871" w14:paraId="39CD8162" w14:textId="77777777" w:rsidTr="00437BE9">
        <w:tc>
          <w:tcPr>
            <w:tcW w:w="5778" w:type="dxa"/>
            <w:gridSpan w:val="2"/>
            <w:tcBorders>
              <w:top w:val="nil"/>
              <w:left w:val="nil"/>
              <w:bottom w:val="single" w:sz="4" w:space="0" w:color="auto"/>
              <w:right w:val="nil"/>
            </w:tcBorders>
            <w:vAlign w:val="bottom"/>
          </w:tcPr>
          <w:p w14:paraId="4C360013" w14:textId="14FC2835" w:rsidR="00495DFA" w:rsidRPr="00DF3871" w:rsidRDefault="00DB1909" w:rsidP="00E57694">
            <w:pPr>
              <w:pStyle w:val="Textoindependiente"/>
              <w:keepNext/>
              <w:jc w:val="left"/>
              <w:rPr>
                <w:b/>
                <w:lang w:val="es-ES_tradnl"/>
              </w:rPr>
            </w:pPr>
            <w:r w:rsidRPr="00DF3871">
              <w:rPr>
                <w:b/>
                <w:lang w:val="es-ES_tradnl"/>
              </w:rPr>
              <w:t>M.3/</w:t>
            </w:r>
            <w:r w:rsidR="00B8424E" w:rsidRPr="00DF3871">
              <w:rPr>
                <w:b/>
                <w:lang w:val="es-ES_tradnl"/>
              </w:rPr>
              <w:t>2.1.</w:t>
            </w:r>
            <w:r w:rsidR="00065C21" w:rsidRPr="00DF3871">
              <w:rPr>
                <w:b/>
                <w:lang w:val="es-ES_tradnl"/>
              </w:rPr>
              <w:t>8</w:t>
            </w:r>
            <w:r w:rsidR="002C2D4E" w:rsidRPr="00DF3871">
              <w:rPr>
                <w:b/>
                <w:lang w:val="es-ES_tradnl"/>
              </w:rPr>
              <w:t>/</w:t>
            </w:r>
            <w:r w:rsidR="00B8424E" w:rsidRPr="00DF3871">
              <w:rPr>
                <w:b/>
                <w:lang w:val="es-ES_tradnl"/>
              </w:rPr>
              <w:t>R</w:t>
            </w:r>
            <w:r w:rsidR="002C2D4E" w:rsidRPr="00DF3871">
              <w:rPr>
                <w:b/>
                <w:lang w:val="es-ES_tradnl"/>
              </w:rPr>
              <w:t>.</w:t>
            </w:r>
            <w:r w:rsidR="00B8424E" w:rsidRPr="00DF3871">
              <w:rPr>
                <w:b/>
                <w:lang w:val="es-ES_tradnl"/>
              </w:rPr>
              <w:t>1</w:t>
            </w:r>
            <w:r w:rsidR="00E23347" w:rsidRPr="00DF3871">
              <w:rPr>
                <w:b/>
                <w:lang w:val="es-ES_tradnl"/>
              </w:rPr>
              <w:t xml:space="preserve"> </w:t>
            </w:r>
            <w:r w:rsidR="00E23347" w:rsidRPr="00DF3871">
              <w:rPr>
                <w:i/>
                <w:color w:val="7F7F7F" w:themeColor="text1" w:themeTint="80"/>
                <w:lang w:val="es-ES_tradnl"/>
              </w:rPr>
              <w:t>(</w:t>
            </w:r>
            <w:r w:rsidR="00BC4173" w:rsidRPr="00DF3871">
              <w:rPr>
                <w:i/>
                <w:color w:val="7F7F7F" w:themeColor="text1" w:themeTint="80"/>
                <w:lang w:val="es-ES_tradnl"/>
              </w:rPr>
              <w:t>aborda</w:t>
            </w:r>
            <w:r w:rsidR="00E23347" w:rsidRPr="00DF3871">
              <w:rPr>
                <w:i/>
                <w:color w:val="7F7F7F" w:themeColor="text1" w:themeTint="80"/>
                <w:lang w:val="es-ES_tradnl"/>
              </w:rPr>
              <w:t xml:space="preserve"> </w:t>
            </w:r>
            <w:r w:rsidR="00E23347"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b647c4f4-f242-4098-9657-3d86c889ed5b PFBsYWNlaG9sZGVyPg0KICA8QWRkSW5WZXJzaW9uPjUuNy4wLjA8L0FkZEluVmVyc2lvbj4NCiAgPElkPmI2NDdjNGY0LWYyNDItNDA5OC05NjU3LTNkODZjODg5ZWQ1YjwvSWQ+DQogIDxFbnRyaWVzPg0KICAgIDxFbnRyeT4NCiAgICAgIDxJZD5mN2Q0OWZlMi0xMWMxLTQxZDAtOWQxYy1hZmZlYjY5MzFjNDc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E23347" w:rsidRPr="00DF3871">
              <w:rPr>
                <w:i/>
                <w:color w:val="7F7F7F" w:themeColor="text1" w:themeTint="80"/>
                <w:lang w:val="es-ES_tradnl"/>
              </w:rPr>
              <w:fldChar w:fldCharType="separate"/>
            </w:r>
            <w:bookmarkStart w:id="33" w:name="_CTVP001b647c4f4f242409896573d86c889ed5b"/>
            <w:r w:rsidR="004D2379" w:rsidRPr="00DF3871">
              <w:rPr>
                <w:i/>
                <w:color w:val="7F7F7F" w:themeColor="text1" w:themeTint="80"/>
                <w:lang w:val="es-ES_tradnl"/>
              </w:rPr>
              <w:t>OECD 2016b</w:t>
            </w:r>
            <w:bookmarkEnd w:id="33"/>
            <w:r w:rsidR="00E23347" w:rsidRPr="00DF3871">
              <w:rPr>
                <w:i/>
                <w:color w:val="7F7F7F" w:themeColor="text1" w:themeTint="80"/>
                <w:lang w:val="es-ES_tradnl"/>
              </w:rPr>
              <w:fldChar w:fldCharType="end"/>
            </w:r>
            <w:r w:rsidR="00BC4173" w:rsidRPr="00DF3871">
              <w:rPr>
                <w:i/>
                <w:color w:val="7F7F7F" w:themeColor="text1" w:themeTint="80"/>
                <w:lang w:val="es-ES_tradnl"/>
              </w:rPr>
              <w:t>, An</w:t>
            </w:r>
            <w:r w:rsidR="00E23347" w:rsidRPr="00DF3871">
              <w:rPr>
                <w:i/>
                <w:color w:val="7F7F7F" w:themeColor="text1" w:themeTint="80"/>
                <w:lang w:val="es-ES_tradnl"/>
              </w:rPr>
              <w:t>ex</w:t>
            </w:r>
            <w:r w:rsidR="00BC4173" w:rsidRPr="00DF3871">
              <w:rPr>
                <w:i/>
                <w:color w:val="7F7F7F" w:themeColor="text1" w:themeTint="80"/>
                <w:lang w:val="es-ES_tradnl"/>
              </w:rPr>
              <w:t>o</w:t>
            </w:r>
            <w:r w:rsidR="00E23347" w:rsidRPr="00DF3871">
              <w:rPr>
                <w:i/>
                <w:color w:val="7F7F7F" w:themeColor="text1" w:themeTint="80"/>
                <w:lang w:val="es-ES_tradnl"/>
              </w:rPr>
              <w:t xml:space="preserve"> II, par. 1.v)</w:t>
            </w:r>
          </w:p>
        </w:tc>
        <w:tc>
          <w:tcPr>
            <w:tcW w:w="4185" w:type="dxa"/>
            <w:tcBorders>
              <w:top w:val="nil"/>
              <w:left w:val="nil"/>
              <w:bottom w:val="single" w:sz="4" w:space="0" w:color="auto"/>
              <w:right w:val="nil"/>
            </w:tcBorders>
          </w:tcPr>
          <w:p w14:paraId="6763D7F2" w14:textId="0B00DD9E" w:rsidR="00065C21" w:rsidRPr="00DF3871" w:rsidRDefault="00065C21" w:rsidP="00065C21">
            <w:pPr>
              <w:keepNext/>
              <w:shd w:val="clear" w:color="auto" w:fill="FF9933"/>
              <w:rPr>
                <w:color w:val="FFFFFF" w:themeColor="background1"/>
                <w:sz w:val="18"/>
                <w:lang w:val="es-ES_tradnl"/>
              </w:rPr>
            </w:pPr>
            <w:r w:rsidRPr="00DF3871">
              <w:rPr>
                <w:b/>
                <w:color w:val="FFFFFF" w:themeColor="background1"/>
                <w:sz w:val="18"/>
                <w:lang w:val="es-ES_tradnl"/>
              </w:rPr>
              <w:t xml:space="preserve">2.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6820C3" w:rsidRPr="00DF3871">
              <w:rPr>
                <w:color w:val="FFFFFF" w:themeColor="background1"/>
                <w:sz w:val="18"/>
                <w:lang w:val="es-ES_tradnl"/>
              </w:rPr>
              <w:t>Bienestar social</w:t>
            </w:r>
          </w:p>
          <w:p w14:paraId="7C604424" w14:textId="069012A8" w:rsidR="00065C21" w:rsidRPr="00DF3871" w:rsidRDefault="00065C21" w:rsidP="00065C21">
            <w:pPr>
              <w:keepNext/>
              <w:shd w:val="clear" w:color="auto" w:fill="FF9933"/>
              <w:rPr>
                <w:b/>
                <w:color w:val="FFFFFF" w:themeColor="background1"/>
                <w:sz w:val="18"/>
                <w:lang w:val="es-ES_tradnl"/>
              </w:rPr>
            </w:pPr>
            <w:r w:rsidRPr="00DF3871">
              <w:rPr>
                <w:b/>
                <w:color w:val="FFFFFF" w:themeColor="background1"/>
                <w:sz w:val="18"/>
                <w:lang w:val="es-ES_tradnl"/>
              </w:rPr>
              <w:t xml:space="preserve">2.1 </w:t>
            </w:r>
            <w:r w:rsidR="00B0422F" w:rsidRPr="00DF3871">
              <w:rPr>
                <w:b/>
                <w:color w:val="FFFFFF" w:themeColor="background1"/>
                <w:sz w:val="18"/>
                <w:lang w:val="es-ES_tradnl"/>
              </w:rPr>
              <w:t>Tema</w:t>
            </w:r>
            <w:r w:rsidRPr="00DF3871">
              <w:rPr>
                <w:color w:val="FFFFFF" w:themeColor="background1"/>
                <w:sz w:val="18"/>
                <w:lang w:val="es-ES_tradnl"/>
              </w:rPr>
              <w:t xml:space="preserve">: </w:t>
            </w:r>
            <w:r w:rsidR="00561C99" w:rsidRPr="00DF3871">
              <w:rPr>
                <w:color w:val="FFFFFF" w:themeColor="background1"/>
                <w:sz w:val="18"/>
                <w:lang w:val="es-ES_tradnl"/>
              </w:rPr>
              <w:t>Derechos comunitarios</w:t>
            </w:r>
            <w:r w:rsidR="00561C99" w:rsidRPr="00DF3871">
              <w:rPr>
                <w:b/>
                <w:color w:val="FFFFFF" w:themeColor="background1"/>
                <w:sz w:val="18"/>
                <w:lang w:val="es-ES_tradnl"/>
              </w:rPr>
              <w:t xml:space="preserve"> </w:t>
            </w:r>
          </w:p>
          <w:p w14:paraId="6429FCA0" w14:textId="085FDC5A" w:rsidR="00495DFA" w:rsidRPr="00DF3871" w:rsidRDefault="00065C21" w:rsidP="00DF0EF5">
            <w:pPr>
              <w:keepNext/>
              <w:shd w:val="clear" w:color="auto" w:fill="FF9933"/>
              <w:rPr>
                <w:color w:val="FFFFFF" w:themeColor="background1"/>
                <w:sz w:val="18"/>
                <w:lang w:val="es-ES_tradnl"/>
              </w:rPr>
            </w:pPr>
            <w:r w:rsidRPr="00DF3871">
              <w:rPr>
                <w:b/>
                <w:color w:val="FFFFFF" w:themeColor="background1"/>
                <w:sz w:val="18"/>
                <w:lang w:val="es-ES_tradnl"/>
              </w:rPr>
              <w:t xml:space="preserve">2.1.8 </w:t>
            </w:r>
            <w:r w:rsidR="00512920" w:rsidRPr="00DF3871">
              <w:rPr>
                <w:b/>
                <w:color w:val="FFFFFF" w:themeColor="background1"/>
                <w:sz w:val="18"/>
                <w:lang w:val="es-ES_tradnl"/>
              </w:rPr>
              <w:t>Subtema</w:t>
            </w:r>
            <w:r w:rsidR="00E23347" w:rsidRPr="00DF3871">
              <w:rPr>
                <w:color w:val="FFFFFF" w:themeColor="background1"/>
                <w:sz w:val="18"/>
                <w:lang w:val="es-ES_tradnl"/>
              </w:rPr>
              <w:t xml:space="preserve">: </w:t>
            </w:r>
            <w:r w:rsidR="006820C3" w:rsidRPr="00DF3871">
              <w:rPr>
                <w:color w:val="FFFFFF" w:themeColor="background1"/>
                <w:sz w:val="18"/>
                <w:lang w:val="es-ES_tradnl"/>
              </w:rPr>
              <w:t>Fuerzas de seguridad</w:t>
            </w:r>
          </w:p>
        </w:tc>
      </w:tr>
      <w:tr w:rsidR="002063D3" w:rsidRPr="00F03887" w14:paraId="3B86F5C8" w14:textId="77777777" w:rsidTr="00437BE9">
        <w:tc>
          <w:tcPr>
            <w:tcW w:w="9963" w:type="dxa"/>
            <w:gridSpan w:val="3"/>
            <w:tcBorders>
              <w:top w:val="single" w:sz="4" w:space="0" w:color="auto"/>
            </w:tcBorders>
            <w:shd w:val="clear" w:color="auto" w:fill="auto"/>
          </w:tcPr>
          <w:p w14:paraId="1AC6BDAC" w14:textId="336D97BF" w:rsidR="002063D3" w:rsidRPr="00DF3871" w:rsidRDefault="006820C3" w:rsidP="002063D3">
            <w:pPr>
              <w:pStyle w:val="Textoindependiente"/>
              <w:keepNext/>
              <w:rPr>
                <w:b/>
                <w:lang w:val="es-ES_tradnl"/>
              </w:rPr>
            </w:pPr>
            <w:r w:rsidRPr="00DF3871">
              <w:rPr>
                <w:b/>
                <w:lang w:val="es-ES_tradnl"/>
              </w:rPr>
              <w:t xml:space="preserve">Si el </w:t>
            </w:r>
            <w:r w:rsidR="00D436C2" w:rsidRPr="00DF3871">
              <w:rPr>
                <w:b/>
                <w:lang w:val="es-ES_tradnl"/>
              </w:rPr>
              <w:t>PMAPE</w:t>
            </w:r>
            <w:r w:rsidRPr="00DF3871">
              <w:rPr>
                <w:b/>
                <w:lang w:val="es-ES_tradnl"/>
              </w:rPr>
              <w:t xml:space="preserve"> está ubicado en un</w:t>
            </w:r>
            <w:r w:rsidR="00491156" w:rsidRPr="00DF3871">
              <w:rPr>
                <w:b/>
                <w:lang w:val="es-ES_tradnl"/>
              </w:rPr>
              <w:t>a</w:t>
            </w:r>
            <w:r w:rsidRPr="00DF3871">
              <w:rPr>
                <w:b/>
                <w:lang w:val="es-ES_tradnl"/>
              </w:rPr>
              <w:t xml:space="preserve"> </w:t>
            </w:r>
            <w:r w:rsidR="00012DCC" w:rsidRPr="00DF3871">
              <w:rPr>
                <w:b/>
                <w:lang w:val="es-ES_tradnl"/>
              </w:rPr>
              <w:t>ACAR</w:t>
            </w:r>
            <w:r w:rsidRPr="00DF3871">
              <w:rPr>
                <w:b/>
                <w:lang w:val="es-ES_tradnl"/>
              </w:rPr>
              <w:t>:</w:t>
            </w:r>
          </w:p>
          <w:p w14:paraId="5F437FB4" w14:textId="1394A764" w:rsidR="002063D3" w:rsidRPr="00DF3871" w:rsidRDefault="00E83EBE" w:rsidP="00EA3C0B">
            <w:pPr>
              <w:pStyle w:val="Textoindependiente"/>
              <w:rPr>
                <w:color w:val="FFFFFF" w:themeColor="background1"/>
                <w:sz w:val="18"/>
                <w:lang w:val="es-ES_tradnl"/>
              </w:rPr>
            </w:pPr>
            <w:r w:rsidRPr="00DF3871">
              <w:rPr>
                <w:b/>
                <w:lang w:val="es-ES_tradnl"/>
              </w:rPr>
              <w:t xml:space="preserve">Es razonable </w:t>
            </w:r>
            <w:r w:rsidR="00960B6D" w:rsidRPr="00DF3871">
              <w:rPr>
                <w:b/>
                <w:lang w:val="es-ES_tradnl"/>
              </w:rPr>
              <w:t>creer</w:t>
            </w:r>
            <w:r w:rsidR="006820C3" w:rsidRPr="00DF3871">
              <w:rPr>
                <w:b/>
                <w:lang w:val="es-ES_tradnl"/>
              </w:rPr>
              <w:t xml:space="preserve"> que </w:t>
            </w:r>
            <w:r w:rsidR="00960B6D" w:rsidRPr="00DF3871">
              <w:rPr>
                <w:b/>
                <w:lang w:val="es-ES_tradnl"/>
              </w:rPr>
              <w:t>el</w:t>
            </w:r>
            <w:r w:rsidR="006820C3" w:rsidRPr="00DF3871">
              <w:rPr>
                <w:b/>
                <w:lang w:val="es-ES_tradnl"/>
              </w:rPr>
              <w:t xml:space="preserve"> </w:t>
            </w:r>
            <w:r w:rsidR="00D436C2" w:rsidRPr="00DF3871">
              <w:rPr>
                <w:b/>
                <w:lang w:val="es-ES_tradnl"/>
              </w:rPr>
              <w:t>PMAPE</w:t>
            </w:r>
            <w:r w:rsidR="00491156" w:rsidRPr="00DF3871">
              <w:rPr>
                <w:b/>
                <w:lang w:val="es-ES_tradnl"/>
              </w:rPr>
              <w:t xml:space="preserve"> no está vinculado</w:t>
            </w:r>
            <w:r w:rsidR="006820C3" w:rsidRPr="00DF3871">
              <w:rPr>
                <w:b/>
                <w:lang w:val="es-ES_tradnl"/>
              </w:rPr>
              <w:t xml:space="preserve"> a la comisión de crímenes de guerra u otras </w:t>
            </w:r>
            <w:r w:rsidR="00EA3C0B" w:rsidRPr="00DF3871">
              <w:rPr>
                <w:b/>
                <w:lang w:val="es-ES_tradnl"/>
              </w:rPr>
              <w:t xml:space="preserve">graves </w:t>
            </w:r>
            <w:r w:rsidR="006820C3" w:rsidRPr="00DF3871">
              <w:rPr>
                <w:b/>
                <w:lang w:val="es-ES_tradnl"/>
              </w:rPr>
              <w:t>violaciones del derecho internacional humanitario, los crímenes de lesa humanidad o el genocidio.</w:t>
            </w:r>
          </w:p>
        </w:tc>
      </w:tr>
      <w:tr w:rsidR="00495DFA" w:rsidRPr="00F03887" w14:paraId="4C53DC41" w14:textId="77777777" w:rsidTr="00437BE9">
        <w:tc>
          <w:tcPr>
            <w:tcW w:w="9963" w:type="dxa"/>
            <w:gridSpan w:val="3"/>
          </w:tcPr>
          <w:p w14:paraId="62E3BC0B" w14:textId="127C9A38" w:rsidR="00400521" w:rsidRPr="00DF3871" w:rsidRDefault="00A55A6B" w:rsidP="00315346">
            <w:pPr>
              <w:pStyle w:val="Textoindependiente2"/>
              <w:rPr>
                <w:lang w:val="es-ES_tradnl"/>
              </w:rPr>
            </w:pPr>
            <w:r w:rsidRPr="00DF3871">
              <w:rPr>
                <w:b/>
                <w:lang w:val="es-ES_tradnl"/>
              </w:rPr>
              <w:t>Orientación</w:t>
            </w:r>
            <w:r w:rsidRPr="00DF3871">
              <w:rPr>
                <w:lang w:val="es-ES_tradnl"/>
              </w:rPr>
              <w:t xml:space="preserve">: Este requisito solo se aplica si el </w:t>
            </w:r>
            <w:r w:rsidR="00D436C2" w:rsidRPr="00DF3871">
              <w:rPr>
                <w:lang w:val="es-ES_tradnl"/>
              </w:rPr>
              <w:t>PMAPE</w:t>
            </w:r>
            <w:r w:rsidR="00DF0EF5" w:rsidRPr="00DF3871">
              <w:rPr>
                <w:lang w:val="es-ES_tradnl"/>
              </w:rPr>
              <w:t xml:space="preserve"> está ubicado en un</w:t>
            </w:r>
            <w:r w:rsidR="00491156" w:rsidRPr="00DF3871">
              <w:rPr>
                <w:lang w:val="es-ES_tradnl"/>
              </w:rPr>
              <w:t>a</w:t>
            </w:r>
            <w:r w:rsidRPr="00DF3871">
              <w:rPr>
                <w:lang w:val="es-ES_tradnl"/>
              </w:rPr>
              <w:t xml:space="preserve"> </w:t>
            </w:r>
            <w:r w:rsidR="00012DCC" w:rsidRPr="00DF3871">
              <w:rPr>
                <w:lang w:val="es-ES_tradnl"/>
              </w:rPr>
              <w:t>ACAR</w:t>
            </w:r>
            <w:r w:rsidRPr="00DF3871">
              <w:rPr>
                <w:lang w:val="es-ES_tradnl"/>
              </w:rPr>
              <w:t xml:space="preserve"> (ver el requisito </w:t>
            </w:r>
            <w:r w:rsidR="003F2801" w:rsidRPr="00DF3871">
              <w:rPr>
                <w:lang w:val="es-ES_tradnl"/>
              </w:rPr>
              <w:t>M.3/</w:t>
            </w:r>
            <w:r w:rsidRPr="00DF3871">
              <w:rPr>
                <w:lang w:val="es-ES_tradnl"/>
              </w:rPr>
              <w:t>2.1.</w:t>
            </w:r>
            <w:r w:rsidR="003F2801" w:rsidRPr="00DF3871">
              <w:rPr>
                <w:lang w:val="es-ES_tradnl"/>
              </w:rPr>
              <w:t>7.R.1</w:t>
            </w:r>
            <w:r w:rsidRPr="00DF3871">
              <w:rPr>
                <w:lang w:val="es-ES_tradnl"/>
              </w:rPr>
              <w:t>).</w:t>
            </w:r>
          </w:p>
          <w:p w14:paraId="21333EED" w14:textId="2AB08DF0" w:rsidR="00400521" w:rsidRPr="00DF3871" w:rsidRDefault="000709EE" w:rsidP="00315346">
            <w:pPr>
              <w:pStyle w:val="Textoindependiente2"/>
              <w:rPr>
                <w:lang w:val="es-ES_tradnl"/>
              </w:rPr>
            </w:pPr>
            <w:r w:rsidRPr="00DF3871">
              <w:rPr>
                <w:lang w:val="es-ES_tradnl"/>
              </w:rPr>
              <w:t xml:space="preserve">Como las investigaciones y juicios por crímenes de guerra son, en la mayoría de los casos, procesos largos y complejos, la intención del requisito es obtener "certeza razonable" de que el </w:t>
            </w:r>
            <w:r w:rsidR="00D436C2" w:rsidRPr="00DF3871">
              <w:rPr>
                <w:lang w:val="es-ES_tradnl"/>
              </w:rPr>
              <w:t>PMAPE</w:t>
            </w:r>
            <w:r w:rsidRPr="00DF3871">
              <w:rPr>
                <w:lang w:val="es-ES_tradnl"/>
              </w:rPr>
              <w:t xml:space="preserve"> no está controlado </w:t>
            </w:r>
            <w:r w:rsidRPr="00DF3871">
              <w:rPr>
                <w:lang w:val="es-ES_tradnl"/>
              </w:rPr>
              <w:lastRenderedPageBreak/>
              <w:t>por ninguna parte del conflicto (estatal, no estatal, militar, paramili</w:t>
            </w:r>
            <w:r w:rsidR="00EA3C0B" w:rsidRPr="00DF3871">
              <w:rPr>
                <w:lang w:val="es-ES_tradnl"/>
              </w:rPr>
              <w:t xml:space="preserve">tar, </w:t>
            </w:r>
            <w:r w:rsidR="0042586A" w:rsidRPr="00DF3871">
              <w:rPr>
                <w:lang w:val="es-ES_tradnl"/>
              </w:rPr>
              <w:t xml:space="preserve">insurgente, </w:t>
            </w:r>
            <w:r w:rsidR="00EA3C0B" w:rsidRPr="00DF3871">
              <w:rPr>
                <w:lang w:val="es-ES_tradnl"/>
              </w:rPr>
              <w:t>privado, etc.) involucrada</w:t>
            </w:r>
            <w:r w:rsidRPr="00DF3871">
              <w:rPr>
                <w:lang w:val="es-ES_tradnl"/>
              </w:rPr>
              <w:t xml:space="preserve"> en la comisión de crímenes de guerra u otras </w:t>
            </w:r>
            <w:r w:rsidR="00EA3C0B" w:rsidRPr="00DF3871">
              <w:rPr>
                <w:lang w:val="es-ES_tradnl"/>
              </w:rPr>
              <w:t xml:space="preserve">graves </w:t>
            </w:r>
            <w:r w:rsidRPr="00DF3871">
              <w:rPr>
                <w:lang w:val="es-ES_tradnl"/>
              </w:rPr>
              <w:t>violaciones del derecho internacional humanitario, crímenes de lesa humanidad o genocidio.</w:t>
            </w:r>
            <w:r w:rsidR="00400521" w:rsidRPr="00DF3871">
              <w:rPr>
                <w:lang w:val="es-ES_tradnl"/>
              </w:rPr>
              <w:t xml:space="preserve"> </w:t>
            </w:r>
          </w:p>
          <w:p w14:paraId="4601C0F2" w14:textId="53DE888E" w:rsidR="00495DFA" w:rsidRPr="00DF3871" w:rsidRDefault="000709EE" w:rsidP="00220E32">
            <w:pPr>
              <w:pStyle w:val="Textoindependiente2"/>
              <w:rPr>
                <w:b/>
                <w:lang w:val="es-ES_tradnl"/>
              </w:rPr>
            </w:pPr>
            <w:r w:rsidRPr="00DF3871">
              <w:rPr>
                <w:lang w:val="es-ES_tradnl"/>
              </w:rPr>
              <w:t>No es la i</w:t>
            </w:r>
            <w:r w:rsidR="00491156" w:rsidRPr="00DF3871">
              <w:rPr>
                <w:lang w:val="es-ES_tradnl"/>
              </w:rPr>
              <w:t xml:space="preserve">ntención de los requisitos </w:t>
            </w:r>
            <w:r w:rsidRPr="00DF3871">
              <w:rPr>
                <w:lang w:val="es-ES_tradnl"/>
              </w:rPr>
              <w:t xml:space="preserve">excluir </w:t>
            </w:r>
            <w:r w:rsidR="00EA3C0B" w:rsidRPr="00DF3871">
              <w:rPr>
                <w:lang w:val="es-ES_tradnl"/>
              </w:rPr>
              <w:t xml:space="preserve">los </w:t>
            </w:r>
            <w:r w:rsidR="00D436C2" w:rsidRPr="00DF3871">
              <w:rPr>
                <w:lang w:val="es-ES_tradnl"/>
              </w:rPr>
              <w:t>PMAPE</w:t>
            </w:r>
            <w:r w:rsidRPr="00DF3871">
              <w:rPr>
                <w:lang w:val="es-ES_tradnl"/>
              </w:rPr>
              <w:t xml:space="preserve"> cuyos mineros son las víctimas de tales conflictos armados. Sin embargo, si los mineros y su mina están controlados por las partes en conflicto sospechosas de estar involucradas en crímenes de guerra o violaciones </w:t>
            </w:r>
            <w:r w:rsidR="0042586A" w:rsidRPr="00DF3871">
              <w:rPr>
                <w:lang w:val="es-ES_tradnl"/>
              </w:rPr>
              <w:t>al derecho internacional humanitario</w:t>
            </w:r>
            <w:r w:rsidRPr="00DF3871">
              <w:rPr>
                <w:lang w:val="es-ES_tradnl"/>
              </w:rPr>
              <w:t xml:space="preserve">, incluso contra la voluntad de los mineros, podría ser imposible distinguir </w:t>
            </w:r>
            <w:r w:rsidR="00220E32" w:rsidRPr="00DF3871">
              <w:rPr>
                <w:lang w:val="es-ES_tradnl"/>
              </w:rPr>
              <w:t xml:space="preserve">si el sitio es </w:t>
            </w:r>
            <w:r w:rsidRPr="00DF3871">
              <w:rPr>
                <w:lang w:val="es-ES_tradnl"/>
              </w:rPr>
              <w:t xml:space="preserve"> </w:t>
            </w:r>
            <w:r w:rsidR="00220E32" w:rsidRPr="00DF3871">
              <w:rPr>
                <w:lang w:val="es-ES_tradnl"/>
              </w:rPr>
              <w:t>afectado por el conflicto o no.</w:t>
            </w:r>
          </w:p>
        </w:tc>
      </w:tr>
      <w:tr w:rsidR="00495DFA" w:rsidRPr="00F03887" w14:paraId="6A866AC6" w14:textId="77777777" w:rsidTr="00C15E50">
        <w:tc>
          <w:tcPr>
            <w:tcW w:w="4077" w:type="dxa"/>
            <w:shd w:val="clear" w:color="auto" w:fill="92D050"/>
          </w:tcPr>
          <w:p w14:paraId="4835895F" w14:textId="3098382B" w:rsidR="00057DC6" w:rsidRPr="00DF3871" w:rsidRDefault="006F7C36" w:rsidP="007410BB">
            <w:pPr>
              <w:pStyle w:val="Textoindependiente"/>
              <w:rPr>
                <w:u w:val="single"/>
                <w:lang w:val="es-ES_tradnl"/>
              </w:rPr>
            </w:pPr>
            <w:r w:rsidRPr="00DF3871">
              <w:rPr>
                <w:u w:val="single"/>
                <w:lang w:val="es-ES_tradnl"/>
              </w:rPr>
              <w:lastRenderedPageBreak/>
              <w:t xml:space="preserve">Criterio de </w:t>
            </w:r>
            <w:r w:rsidR="00960B6D" w:rsidRPr="00DF3871">
              <w:rPr>
                <w:u w:val="single"/>
                <w:lang w:val="es-ES_tradnl"/>
              </w:rPr>
              <w:t>cumplimiento</w:t>
            </w:r>
            <w:r w:rsidR="00400521" w:rsidRPr="00DF3871">
              <w:rPr>
                <w:u w:val="single"/>
                <w:lang w:val="es-ES_tradnl"/>
              </w:rPr>
              <w:t>:</w:t>
            </w:r>
            <w:r w:rsidR="00057DC6" w:rsidRPr="00DF3871">
              <w:rPr>
                <w:u w:val="single"/>
                <w:lang w:val="es-ES_tradnl"/>
              </w:rPr>
              <w:t xml:space="preserve"> </w:t>
            </w:r>
          </w:p>
          <w:p w14:paraId="48E3E098" w14:textId="4D30AA86" w:rsidR="00495DFA" w:rsidRPr="00DF3871" w:rsidRDefault="000709EE" w:rsidP="00EA3C0B">
            <w:pPr>
              <w:pStyle w:val="Textoindependiente"/>
              <w:rPr>
                <w:b/>
                <w:color w:val="7F7F7F" w:themeColor="text1" w:themeTint="80"/>
                <w:lang w:val="es-ES_tradnl"/>
              </w:rPr>
            </w:pPr>
            <w:r w:rsidRPr="00DF3871">
              <w:rPr>
                <w:lang w:val="es-ES_tradnl"/>
              </w:rPr>
              <w:t xml:space="preserve">El </w:t>
            </w:r>
            <w:r w:rsidR="00D436C2" w:rsidRPr="00DF3871">
              <w:rPr>
                <w:lang w:val="es-ES_tradnl"/>
              </w:rPr>
              <w:t>PMAPE</w:t>
            </w:r>
            <w:r w:rsidRPr="00DF3871">
              <w:rPr>
                <w:lang w:val="es-ES_tradnl"/>
              </w:rPr>
              <w:t xml:space="preserve"> puede demostrar que su cadena de suministro interna no está controlada ni beneficia a ninguna parte del conflicto sospechosa de estar involucrada en crímenes de guerra u otras </w:t>
            </w:r>
            <w:r w:rsidR="00EA3C0B" w:rsidRPr="00DF3871">
              <w:rPr>
                <w:lang w:val="es-ES_tradnl"/>
              </w:rPr>
              <w:t xml:space="preserve">graves </w:t>
            </w:r>
            <w:r w:rsidRPr="00DF3871">
              <w:rPr>
                <w:lang w:val="es-ES_tradnl"/>
              </w:rPr>
              <w:t>violaciones del derecho internacional humanitario, crímenes de lesa humanidad o genocidio.</w:t>
            </w:r>
          </w:p>
        </w:tc>
        <w:tc>
          <w:tcPr>
            <w:tcW w:w="5886" w:type="dxa"/>
            <w:gridSpan w:val="2"/>
          </w:tcPr>
          <w:p w14:paraId="692C1450" w14:textId="1440EDFA" w:rsidR="00400521" w:rsidRPr="00DF3871" w:rsidRDefault="000709EE" w:rsidP="00315346">
            <w:pPr>
              <w:pStyle w:val="Textoindependiente2"/>
              <w:rPr>
                <w:lang w:val="es-ES_tradnl"/>
              </w:rPr>
            </w:pPr>
            <w:r w:rsidRPr="00DF3871">
              <w:rPr>
                <w:b/>
                <w:lang w:val="es-ES_tradnl"/>
              </w:rPr>
              <w:t>Orientación</w:t>
            </w:r>
            <w:r w:rsidRPr="00DF3871">
              <w:rPr>
                <w:lang w:val="es-ES_tradnl"/>
              </w:rPr>
              <w:t>: Como no se puede esperar razonablemente una autoacusación de los actores de la cadena de suministro interna involucrados en tales crímenes y abusos, el criterio de aprobación solo puede cumplirse a través de una evaluación independiente:</w:t>
            </w:r>
          </w:p>
          <w:p w14:paraId="5B142CE2" w14:textId="5EE09EE3" w:rsidR="00400521" w:rsidRPr="00DF3871" w:rsidRDefault="000709EE" w:rsidP="00D67D36">
            <w:pPr>
              <w:pStyle w:val="Textoindependiente2"/>
              <w:numPr>
                <w:ilvl w:val="0"/>
                <w:numId w:val="25"/>
              </w:numPr>
              <w:ind w:left="318" w:hanging="284"/>
              <w:rPr>
                <w:lang w:val="es-ES_tradnl"/>
              </w:rPr>
            </w:pPr>
            <w:r w:rsidRPr="00DF3871">
              <w:rPr>
                <w:lang w:val="es-ES_tradnl"/>
              </w:rPr>
              <w:t xml:space="preserve">En las regiones geográficas donde existen programas creíbles o mecanismos para </w:t>
            </w:r>
            <w:r w:rsidR="00EA3C0B" w:rsidRPr="00DF3871">
              <w:rPr>
                <w:lang w:val="es-ES_tradnl"/>
              </w:rPr>
              <w:t>catalogar una mina</w:t>
            </w:r>
            <w:r w:rsidRPr="00DF3871">
              <w:rPr>
                <w:lang w:val="es-ES_tradnl"/>
              </w:rPr>
              <w:t xml:space="preserve"> </w:t>
            </w:r>
            <w:r w:rsidR="00EA3C0B" w:rsidRPr="00DF3871">
              <w:rPr>
                <w:lang w:val="es-ES_tradnl"/>
              </w:rPr>
              <w:t>como "verde" por ser libre</w:t>
            </w:r>
            <w:r w:rsidRPr="00DF3871">
              <w:rPr>
                <w:lang w:val="es-ES_tradnl"/>
              </w:rPr>
              <w:t xml:space="preserve"> de conflicto, el </w:t>
            </w:r>
            <w:r w:rsidR="00D436C2" w:rsidRPr="00DF3871">
              <w:rPr>
                <w:lang w:val="es-ES_tradnl"/>
              </w:rPr>
              <w:t>PMAPE</w:t>
            </w:r>
            <w:r w:rsidRPr="00DF3871">
              <w:rPr>
                <w:lang w:val="es-ES_tradnl"/>
              </w:rPr>
              <w:t xml:space="preserve"> solicitará una evaluación del sitio e incluirá </w:t>
            </w:r>
            <w:r w:rsidR="00EA3C0B" w:rsidRPr="00DF3871">
              <w:rPr>
                <w:lang w:val="es-ES_tradnl"/>
              </w:rPr>
              <w:t xml:space="preserve">los resultados en el informe </w:t>
            </w:r>
            <w:r w:rsidR="001C009B" w:rsidRPr="00DF3871">
              <w:rPr>
                <w:lang w:val="es-ES_tradnl"/>
              </w:rPr>
              <w:t>CRAFT</w:t>
            </w:r>
            <w:r w:rsidRPr="00DF3871">
              <w:rPr>
                <w:lang w:val="es-ES_tradnl"/>
              </w:rPr>
              <w:t>.</w:t>
            </w:r>
          </w:p>
          <w:p w14:paraId="300AC28E" w14:textId="63C54604" w:rsidR="00400521" w:rsidRPr="00DF3871" w:rsidRDefault="00EA3C0B" w:rsidP="00D67D36">
            <w:pPr>
              <w:pStyle w:val="Textoindependiente2"/>
              <w:numPr>
                <w:ilvl w:val="0"/>
                <w:numId w:val="25"/>
              </w:numPr>
              <w:ind w:left="318" w:hanging="284"/>
              <w:rPr>
                <w:lang w:val="es-ES_tradnl"/>
              </w:rPr>
            </w:pPr>
            <w:r w:rsidRPr="00DF3871">
              <w:rPr>
                <w:lang w:val="es-ES_tradnl"/>
              </w:rPr>
              <w:t>Donde no existe</w:t>
            </w:r>
            <w:r w:rsidR="00491156" w:rsidRPr="00DF3871">
              <w:rPr>
                <w:lang w:val="es-ES_tradnl"/>
              </w:rPr>
              <w:t>n</w:t>
            </w:r>
            <w:r w:rsidRPr="00DF3871">
              <w:rPr>
                <w:lang w:val="es-ES_tradnl"/>
              </w:rPr>
              <w:t xml:space="preserve"> </w:t>
            </w:r>
            <w:r w:rsidR="000709EE" w:rsidRPr="00DF3871">
              <w:rPr>
                <w:lang w:val="es-ES_tradnl"/>
              </w:rPr>
              <w:t xml:space="preserve">dichos programas o mecanismos, </w:t>
            </w:r>
            <w:r w:rsidRPr="00DF3871">
              <w:rPr>
                <w:lang w:val="es-ES_tradnl"/>
              </w:rPr>
              <w:t>el</w:t>
            </w:r>
            <w:r w:rsidR="000709EE" w:rsidRPr="00DF3871">
              <w:rPr>
                <w:lang w:val="es-ES_tradnl"/>
              </w:rPr>
              <w:t xml:space="preserve"> </w:t>
            </w:r>
            <w:r w:rsidR="00D436C2" w:rsidRPr="00DF3871">
              <w:rPr>
                <w:lang w:val="es-ES_tradnl"/>
              </w:rPr>
              <w:t>PMAPE</w:t>
            </w:r>
            <w:r w:rsidR="000709EE" w:rsidRPr="00DF3871">
              <w:rPr>
                <w:lang w:val="es-ES_tradnl"/>
              </w:rPr>
              <w:t xml:space="preserve"> se dirigirá a organismos gubernamentales o no gubernamentales creíbles de derechos humanos</w:t>
            </w:r>
            <w:r w:rsidR="00220E32" w:rsidRPr="00DF3871">
              <w:rPr>
                <w:lang w:val="es-ES_tradnl"/>
              </w:rPr>
              <w:t xml:space="preserve"> y</w:t>
            </w:r>
            <w:r w:rsidR="003F2801" w:rsidRPr="00DF3871">
              <w:rPr>
                <w:lang w:val="es-ES_tradnl"/>
              </w:rPr>
              <w:t xml:space="preserve"> de</w:t>
            </w:r>
            <w:r w:rsidR="00220E32" w:rsidRPr="00DF3871">
              <w:rPr>
                <w:lang w:val="es-ES_tradnl"/>
              </w:rPr>
              <w:t xml:space="preserve"> derechos humanos internacionales</w:t>
            </w:r>
            <w:r w:rsidR="000709EE" w:rsidRPr="00DF3871">
              <w:rPr>
                <w:lang w:val="es-ES_tradnl"/>
              </w:rPr>
              <w:t xml:space="preserve"> (comisión nacional de derechos humanos,</w:t>
            </w:r>
            <w:r w:rsidR="00323BC3" w:rsidRPr="00DF3871">
              <w:rPr>
                <w:lang w:val="es-ES_tradnl"/>
              </w:rPr>
              <w:t xml:space="preserve"> </w:t>
            </w:r>
            <w:r w:rsidR="003F2801" w:rsidRPr="00DF3871">
              <w:rPr>
                <w:lang w:val="es-ES_tradnl"/>
              </w:rPr>
              <w:t xml:space="preserve">la </w:t>
            </w:r>
            <w:r w:rsidR="00323BC3" w:rsidRPr="00DF3871">
              <w:rPr>
                <w:lang w:val="es-ES_tradnl"/>
              </w:rPr>
              <w:t xml:space="preserve">Cruz Roja, </w:t>
            </w:r>
            <w:r w:rsidR="00EE5ED6" w:rsidRPr="00DF3871">
              <w:rPr>
                <w:lang w:val="es-ES_tradnl"/>
              </w:rPr>
              <w:t xml:space="preserve">las </w:t>
            </w:r>
            <w:r w:rsidR="000709EE" w:rsidRPr="00DF3871">
              <w:rPr>
                <w:lang w:val="es-ES_tradnl"/>
              </w:rPr>
              <w:t xml:space="preserve">ONG nacionales o internacionales que trabajen en cuestiones de conflicto o de derechos humanos) </w:t>
            </w:r>
            <w:r w:rsidRPr="00DF3871">
              <w:rPr>
                <w:lang w:val="es-ES_tradnl"/>
              </w:rPr>
              <w:t xml:space="preserve">para solicitar su declaración u </w:t>
            </w:r>
            <w:r w:rsidR="00496472" w:rsidRPr="00DF3871">
              <w:rPr>
                <w:lang w:val="es-ES_tradnl"/>
              </w:rPr>
              <w:t>opinión</w:t>
            </w:r>
            <w:r w:rsidR="000709EE" w:rsidRPr="00DF3871">
              <w:rPr>
                <w:lang w:val="es-ES_tradnl"/>
              </w:rPr>
              <w:t xml:space="preserve"> sobre ese tema.</w:t>
            </w:r>
            <w:r w:rsidR="00400521" w:rsidRPr="00DF3871">
              <w:rPr>
                <w:lang w:val="es-ES_tradnl"/>
              </w:rPr>
              <w:t xml:space="preserve"> </w:t>
            </w:r>
          </w:p>
          <w:p w14:paraId="27D67D02" w14:textId="6A3C511D" w:rsidR="00495DFA" w:rsidRPr="00DF3871" w:rsidRDefault="000709EE" w:rsidP="00571A3F">
            <w:pPr>
              <w:pStyle w:val="Textoindependiente2"/>
              <w:rPr>
                <w:b/>
                <w:lang w:val="es-ES_tradnl"/>
              </w:rPr>
            </w:pPr>
            <w:r w:rsidRPr="00DF3871">
              <w:rPr>
                <w:lang w:val="es-ES_tradnl"/>
              </w:rPr>
              <w:t xml:space="preserve">El </w:t>
            </w:r>
            <w:r w:rsidR="00D436C2" w:rsidRPr="00DF3871">
              <w:rPr>
                <w:lang w:val="es-ES_tradnl"/>
              </w:rPr>
              <w:t>PMAPE</w:t>
            </w:r>
            <w:r w:rsidRPr="00DF3871">
              <w:rPr>
                <w:lang w:val="es-ES_tradnl"/>
              </w:rPr>
              <w:t xml:space="preserve"> deberá anexar todos los documentos recibidos a su informe </w:t>
            </w:r>
            <w:r w:rsidR="001C009B" w:rsidRPr="00DF3871">
              <w:rPr>
                <w:lang w:val="es-ES_tradnl"/>
              </w:rPr>
              <w:t>CRAFT</w:t>
            </w:r>
            <w:r w:rsidRPr="00DF3871">
              <w:rPr>
                <w:lang w:val="es-ES_tradnl"/>
              </w:rPr>
              <w:t>, e indicar todas las instituciones contactadas (</w:t>
            </w:r>
            <w:r w:rsidR="00571A3F" w:rsidRPr="00DF3871">
              <w:rPr>
                <w:lang w:val="es-ES_tradnl"/>
              </w:rPr>
              <w:t>independientemente de si fueron receptivas o</w:t>
            </w:r>
            <w:r w:rsidRPr="00DF3871">
              <w:rPr>
                <w:lang w:val="es-ES_tradnl"/>
              </w:rPr>
              <w:t xml:space="preserve"> no </w:t>
            </w:r>
            <w:r w:rsidR="00571A3F" w:rsidRPr="00DF3871">
              <w:rPr>
                <w:lang w:val="es-ES_tradnl"/>
              </w:rPr>
              <w:t>a la solicitud</w:t>
            </w:r>
            <w:r w:rsidRPr="00DF3871">
              <w:rPr>
                <w:lang w:val="es-ES_tradnl"/>
              </w:rPr>
              <w:t>).</w:t>
            </w:r>
            <w:r w:rsidR="00F65813" w:rsidRPr="00DF3871">
              <w:rPr>
                <w:lang w:val="es-ES_tradnl"/>
              </w:rPr>
              <w:t xml:space="preserve"> </w:t>
            </w:r>
          </w:p>
        </w:tc>
      </w:tr>
      <w:tr w:rsidR="00400521" w:rsidRPr="00F03887" w14:paraId="5815C8E6" w14:textId="77777777" w:rsidTr="00C15E50">
        <w:tc>
          <w:tcPr>
            <w:tcW w:w="4077" w:type="dxa"/>
            <w:shd w:val="clear" w:color="auto" w:fill="FF7C80"/>
          </w:tcPr>
          <w:p w14:paraId="41BB1ED9" w14:textId="4BE3728E" w:rsidR="00057DC6" w:rsidRPr="00DF3871" w:rsidRDefault="00370788" w:rsidP="007410BB">
            <w:pPr>
              <w:pStyle w:val="Textoindependiente"/>
              <w:rPr>
                <w:u w:val="single"/>
                <w:lang w:val="es-ES_tradnl"/>
              </w:rPr>
            </w:pPr>
            <w:r w:rsidRPr="00DF3871">
              <w:rPr>
                <w:u w:val="single"/>
                <w:lang w:val="es-ES_tradnl"/>
              </w:rPr>
              <w:t xml:space="preserve">Criterio de no </w:t>
            </w:r>
            <w:r w:rsidR="00960B6D" w:rsidRPr="00DF3871">
              <w:rPr>
                <w:u w:val="single"/>
                <w:lang w:val="es-ES_tradnl"/>
              </w:rPr>
              <w:t>cumplimiento</w:t>
            </w:r>
            <w:r w:rsidRPr="00DF3871">
              <w:rPr>
                <w:u w:val="single"/>
                <w:lang w:val="es-ES_tradnl"/>
              </w:rPr>
              <w:t xml:space="preserve"> </w:t>
            </w:r>
            <w:r w:rsidR="00400521" w:rsidRPr="00DF3871">
              <w:rPr>
                <w:u w:val="single"/>
                <w:lang w:val="es-ES_tradnl"/>
              </w:rPr>
              <w:t>1:</w:t>
            </w:r>
            <w:r w:rsidR="00057DC6" w:rsidRPr="00DF3871">
              <w:rPr>
                <w:u w:val="single"/>
                <w:lang w:val="es-ES_tradnl"/>
              </w:rPr>
              <w:t xml:space="preserve"> </w:t>
            </w:r>
          </w:p>
          <w:p w14:paraId="429B3A68" w14:textId="2700BFE5" w:rsidR="00400521" w:rsidRPr="00DF3871" w:rsidRDefault="000709EE" w:rsidP="00F65813">
            <w:pPr>
              <w:pStyle w:val="Textoindependiente"/>
              <w:rPr>
                <w:b/>
                <w:color w:val="7F7F7F" w:themeColor="text1" w:themeTint="80"/>
                <w:lang w:val="es-ES_tradnl"/>
              </w:rPr>
            </w:pPr>
            <w:r w:rsidRPr="00DF3871">
              <w:rPr>
                <w:lang w:val="es-ES_tradnl"/>
              </w:rPr>
              <w:t xml:space="preserve">El </w:t>
            </w:r>
            <w:r w:rsidR="00D436C2" w:rsidRPr="00DF3871">
              <w:rPr>
                <w:lang w:val="es-ES_tradnl"/>
              </w:rPr>
              <w:t>PMAPE</w:t>
            </w:r>
            <w:r w:rsidRPr="00DF3871">
              <w:rPr>
                <w:lang w:val="es-ES_tradnl"/>
              </w:rPr>
              <w:t xml:space="preserve"> no proporciona los resultados de la evaluación en su informe </w:t>
            </w:r>
            <w:r w:rsidR="001C009B" w:rsidRPr="00DF3871">
              <w:rPr>
                <w:lang w:val="es-ES_tradnl"/>
              </w:rPr>
              <w:t>CRAFT</w:t>
            </w:r>
            <w:r w:rsidRPr="00DF3871">
              <w:rPr>
                <w:lang w:val="es-ES_tradnl"/>
              </w:rPr>
              <w:t>.</w:t>
            </w:r>
          </w:p>
        </w:tc>
        <w:tc>
          <w:tcPr>
            <w:tcW w:w="5886" w:type="dxa"/>
            <w:gridSpan w:val="2"/>
          </w:tcPr>
          <w:p w14:paraId="581C7DDF" w14:textId="77777777" w:rsidR="00400521" w:rsidRPr="00DF3871" w:rsidRDefault="00400521" w:rsidP="00315346">
            <w:pPr>
              <w:pStyle w:val="Textoindependiente2"/>
              <w:rPr>
                <w:lang w:val="es-ES_tradnl"/>
              </w:rPr>
            </w:pPr>
          </w:p>
        </w:tc>
      </w:tr>
      <w:tr w:rsidR="00400521" w:rsidRPr="00F03887" w14:paraId="3409A7F5" w14:textId="77777777" w:rsidTr="00C15E50">
        <w:tc>
          <w:tcPr>
            <w:tcW w:w="4077" w:type="dxa"/>
            <w:shd w:val="clear" w:color="auto" w:fill="FF7C80"/>
          </w:tcPr>
          <w:p w14:paraId="56C9072E" w14:textId="6FAE910B" w:rsidR="00091F27" w:rsidRPr="00DF3871" w:rsidRDefault="00370788" w:rsidP="007410BB">
            <w:pPr>
              <w:pStyle w:val="Textoindependiente"/>
              <w:rPr>
                <w:u w:val="single"/>
                <w:lang w:val="es-ES_tradnl"/>
              </w:rPr>
            </w:pPr>
            <w:r w:rsidRPr="00DF3871">
              <w:rPr>
                <w:u w:val="single"/>
                <w:lang w:val="es-ES_tradnl"/>
              </w:rPr>
              <w:t xml:space="preserve">Criterio de no </w:t>
            </w:r>
            <w:r w:rsidR="00960B6D" w:rsidRPr="00DF3871">
              <w:rPr>
                <w:u w:val="single"/>
                <w:lang w:val="es-ES_tradnl"/>
              </w:rPr>
              <w:t>cumplimiento</w:t>
            </w:r>
            <w:r w:rsidRPr="00DF3871">
              <w:rPr>
                <w:u w:val="single"/>
                <w:lang w:val="es-ES_tradnl"/>
              </w:rPr>
              <w:t xml:space="preserve"> </w:t>
            </w:r>
            <w:r w:rsidR="00400521" w:rsidRPr="00DF3871">
              <w:rPr>
                <w:u w:val="single"/>
                <w:lang w:val="es-ES_tradnl"/>
              </w:rPr>
              <w:t>2:</w:t>
            </w:r>
            <w:r w:rsidR="00057DC6" w:rsidRPr="00DF3871">
              <w:rPr>
                <w:u w:val="single"/>
                <w:lang w:val="es-ES_tradnl"/>
              </w:rPr>
              <w:t xml:space="preserve"> </w:t>
            </w:r>
          </w:p>
          <w:p w14:paraId="79255190" w14:textId="51C62C7C" w:rsidR="00400521" w:rsidRPr="00DF3871" w:rsidRDefault="00A42B39" w:rsidP="00A42B39">
            <w:pPr>
              <w:pStyle w:val="Textoindependiente"/>
              <w:rPr>
                <w:b/>
                <w:color w:val="7F7F7F" w:themeColor="text1" w:themeTint="80"/>
                <w:lang w:val="es-ES_tradnl"/>
              </w:rPr>
            </w:pPr>
            <w:r w:rsidRPr="00DF3871">
              <w:rPr>
                <w:lang w:val="es-ES_tradnl"/>
              </w:rPr>
              <w:t xml:space="preserve">La evidencia recopilada no confirma que sea razonable creer que el </w:t>
            </w:r>
            <w:r w:rsidR="00491156" w:rsidRPr="00DF3871">
              <w:rPr>
                <w:lang w:val="es-ES_tradnl"/>
              </w:rPr>
              <w:t>P</w:t>
            </w:r>
            <w:r w:rsidRPr="00DF3871">
              <w:rPr>
                <w:lang w:val="es-ES_tradnl"/>
              </w:rPr>
              <w:t>M</w:t>
            </w:r>
            <w:r w:rsidR="00491156" w:rsidRPr="00DF3871">
              <w:rPr>
                <w:lang w:val="es-ES_tradnl"/>
              </w:rPr>
              <w:t>A</w:t>
            </w:r>
            <w:r w:rsidRPr="00DF3871">
              <w:rPr>
                <w:lang w:val="es-ES_tradnl"/>
              </w:rPr>
              <w:t>P</w:t>
            </w:r>
            <w:r w:rsidR="00491156" w:rsidRPr="00DF3871">
              <w:rPr>
                <w:lang w:val="es-ES_tradnl"/>
              </w:rPr>
              <w:t>E</w:t>
            </w:r>
            <w:r w:rsidRPr="00DF3871">
              <w:rPr>
                <w:lang w:val="es-ES_tradnl"/>
              </w:rPr>
              <w:t xml:space="preserve"> no está vinculado a ningu</w:t>
            </w:r>
            <w:r w:rsidR="00491156" w:rsidRPr="00DF3871">
              <w:rPr>
                <w:lang w:val="es-ES_tradnl"/>
              </w:rPr>
              <w:t>na parte del conflicto sospecha</w:t>
            </w:r>
            <w:r w:rsidRPr="00DF3871">
              <w:rPr>
                <w:lang w:val="es-ES_tradnl"/>
              </w:rPr>
              <w:t>da de cometer crímenes de guerra u otras graves violaciones del derecho internacional humanitario, crímenes de lesa humanidad o genocidio.</w:t>
            </w:r>
          </w:p>
        </w:tc>
        <w:tc>
          <w:tcPr>
            <w:tcW w:w="5886" w:type="dxa"/>
            <w:gridSpan w:val="2"/>
          </w:tcPr>
          <w:p w14:paraId="27B70A0F" w14:textId="3AA57EF8" w:rsidR="00400521" w:rsidRPr="00DF3871" w:rsidRDefault="000709EE" w:rsidP="008F487A">
            <w:pPr>
              <w:pStyle w:val="Textoindependiente2"/>
              <w:rPr>
                <w:lang w:val="es-ES_tradnl"/>
              </w:rPr>
            </w:pPr>
            <w:r w:rsidRPr="00DF3871">
              <w:rPr>
                <w:b/>
                <w:lang w:val="es-ES_tradnl"/>
              </w:rPr>
              <w:t>Orientación</w:t>
            </w:r>
            <w:r w:rsidRPr="00DF3871">
              <w:rPr>
                <w:lang w:val="es-ES_tradnl"/>
              </w:rPr>
              <w:t>: En ca</w:t>
            </w:r>
            <w:r w:rsidR="008F487A" w:rsidRPr="00DF3871">
              <w:rPr>
                <w:lang w:val="es-ES_tradnl"/>
              </w:rPr>
              <w:t xml:space="preserve">so </w:t>
            </w:r>
            <w:r w:rsidR="00491156" w:rsidRPr="00DF3871">
              <w:rPr>
                <w:lang w:val="es-ES_tradnl"/>
              </w:rPr>
              <w:t xml:space="preserve">de </w:t>
            </w:r>
            <w:r w:rsidR="008F487A" w:rsidRPr="00DF3871">
              <w:rPr>
                <w:lang w:val="es-ES_tradnl"/>
              </w:rPr>
              <w:t>que apliquen ambos criterios de no cumplimiento</w:t>
            </w:r>
            <w:r w:rsidRPr="00DF3871">
              <w:rPr>
                <w:lang w:val="es-ES_tradnl"/>
              </w:rPr>
              <w:t xml:space="preserve">, no existe una certeza razonable de que el </w:t>
            </w:r>
            <w:r w:rsidR="00D436C2" w:rsidRPr="00DF3871">
              <w:rPr>
                <w:lang w:val="es-ES_tradnl"/>
              </w:rPr>
              <w:t>PMAPE</w:t>
            </w:r>
            <w:r w:rsidRPr="00DF3871">
              <w:rPr>
                <w:lang w:val="es-ES_tradnl"/>
              </w:rPr>
              <w:t xml:space="preserve"> no esté vinculado a tales crímenes y violaciones del derecho internacional humanitario.</w:t>
            </w:r>
          </w:p>
        </w:tc>
      </w:tr>
    </w:tbl>
    <w:p w14:paraId="717D38EB" w14:textId="77777777" w:rsidR="00495DFA" w:rsidRPr="00DF3871" w:rsidRDefault="00495DFA" w:rsidP="001718CA">
      <w:pPr>
        <w:pStyle w:val="Textoindependiente"/>
        <w:rPr>
          <w:lang w:val="es-ES_tradnl"/>
        </w:rPr>
      </w:pPr>
    </w:p>
    <w:tbl>
      <w:tblPr>
        <w:tblStyle w:val="Tablaconcuadrcula"/>
        <w:tblW w:w="0" w:type="auto"/>
        <w:tblLook w:val="04A0" w:firstRow="1" w:lastRow="0" w:firstColumn="1" w:lastColumn="0" w:noHBand="0" w:noVBand="1"/>
      </w:tblPr>
      <w:tblGrid>
        <w:gridCol w:w="3989"/>
        <w:gridCol w:w="1654"/>
        <w:gridCol w:w="4104"/>
      </w:tblGrid>
      <w:tr w:rsidR="00400521" w:rsidRPr="00DF3871" w14:paraId="359DD09A" w14:textId="77777777" w:rsidTr="00437BE9">
        <w:tc>
          <w:tcPr>
            <w:tcW w:w="5778" w:type="dxa"/>
            <w:gridSpan w:val="2"/>
            <w:tcBorders>
              <w:top w:val="nil"/>
              <w:left w:val="nil"/>
              <w:bottom w:val="single" w:sz="4" w:space="0" w:color="auto"/>
              <w:right w:val="nil"/>
            </w:tcBorders>
            <w:vAlign w:val="bottom"/>
          </w:tcPr>
          <w:p w14:paraId="6BFD842F" w14:textId="14937A94" w:rsidR="00400521" w:rsidRPr="00DF3871" w:rsidRDefault="00DB1909" w:rsidP="00DB1909">
            <w:pPr>
              <w:pStyle w:val="Textoindependiente"/>
              <w:keepNext/>
              <w:jc w:val="left"/>
              <w:rPr>
                <w:b/>
                <w:lang w:val="es-ES_tradnl"/>
              </w:rPr>
            </w:pPr>
            <w:r w:rsidRPr="00DF3871">
              <w:rPr>
                <w:b/>
                <w:lang w:val="es-ES_tradnl"/>
              </w:rPr>
              <w:lastRenderedPageBreak/>
              <w:t>M.3/</w:t>
            </w:r>
            <w:r w:rsidR="00B8424E" w:rsidRPr="00DF3871">
              <w:rPr>
                <w:b/>
                <w:lang w:val="es-ES_tradnl"/>
              </w:rPr>
              <w:t>2.1.</w:t>
            </w:r>
            <w:r w:rsidR="00065C21" w:rsidRPr="00DF3871">
              <w:rPr>
                <w:b/>
                <w:lang w:val="es-ES_tradnl"/>
              </w:rPr>
              <w:t>8</w:t>
            </w:r>
            <w:r w:rsidR="002C2D4E" w:rsidRPr="00DF3871">
              <w:rPr>
                <w:b/>
                <w:lang w:val="es-ES_tradnl"/>
              </w:rPr>
              <w:t>/</w:t>
            </w:r>
            <w:r w:rsidR="00B8424E" w:rsidRPr="00DF3871">
              <w:rPr>
                <w:b/>
                <w:lang w:val="es-ES_tradnl"/>
              </w:rPr>
              <w:t>R</w:t>
            </w:r>
            <w:r w:rsidR="002C2D4E" w:rsidRPr="00DF3871">
              <w:rPr>
                <w:b/>
                <w:lang w:val="es-ES_tradnl"/>
              </w:rPr>
              <w:t>.</w:t>
            </w:r>
            <w:r w:rsidR="00B8424E" w:rsidRPr="00DF3871">
              <w:rPr>
                <w:b/>
                <w:lang w:val="es-ES_tradnl"/>
              </w:rPr>
              <w:t>2</w:t>
            </w:r>
            <w:r w:rsidR="00E23347" w:rsidRPr="00DF3871">
              <w:rPr>
                <w:b/>
                <w:lang w:val="es-ES_tradnl"/>
              </w:rPr>
              <w:t xml:space="preserve"> </w:t>
            </w:r>
            <w:r w:rsidR="00E23347" w:rsidRPr="00DF3871">
              <w:rPr>
                <w:i/>
                <w:color w:val="7F7F7F" w:themeColor="text1" w:themeTint="80"/>
                <w:lang w:val="es-ES_tradnl"/>
              </w:rPr>
              <w:t xml:space="preserve"> (</w:t>
            </w:r>
            <w:r w:rsidR="00BC4173" w:rsidRPr="00DF3871">
              <w:rPr>
                <w:i/>
                <w:color w:val="7F7F7F" w:themeColor="text1" w:themeTint="80"/>
                <w:lang w:val="es-ES_tradnl"/>
              </w:rPr>
              <w:t>aborda</w:t>
            </w:r>
            <w:r w:rsidR="00E23347" w:rsidRPr="00DF3871">
              <w:rPr>
                <w:i/>
                <w:color w:val="7F7F7F" w:themeColor="text1" w:themeTint="80"/>
                <w:lang w:val="es-ES_tradnl"/>
              </w:rPr>
              <w:t xml:space="preserve"> </w:t>
            </w:r>
            <w:r w:rsidR="00E23347"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82c36395-caf9-4fa7-98ba-61b6188790ba PFBsYWNlaG9sZGVyPg0KICA8QWRkSW5WZXJzaW9uPjUuNy4wLjA8L0FkZEluVmVyc2lvbj4NCiAgPElkPjgyYzM2Mzk1LWNhZjktNGZhNy05OGJhLTYxYjYxODg3OTBiYTwvSWQ+DQogIDxFbnRyaWVzPg0KICAgIDxFbnRyeT4NCiAgICAgIDxJZD45M2E4MjFlNS04MDRmLTQwMGQtOGU1MC1mZTE5NTMxZWMxOTI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E23347" w:rsidRPr="00DF3871">
              <w:rPr>
                <w:i/>
                <w:color w:val="7F7F7F" w:themeColor="text1" w:themeTint="80"/>
                <w:lang w:val="es-ES_tradnl"/>
              </w:rPr>
              <w:fldChar w:fldCharType="separate"/>
            </w:r>
            <w:bookmarkStart w:id="34" w:name="_CTVP00182c36395caf94fa798ba61b6188790ba"/>
            <w:r w:rsidR="004D2379" w:rsidRPr="00DF3871">
              <w:rPr>
                <w:i/>
                <w:color w:val="7F7F7F" w:themeColor="text1" w:themeTint="80"/>
                <w:lang w:val="es-ES_tradnl"/>
              </w:rPr>
              <w:t>OECD 2016b</w:t>
            </w:r>
            <w:bookmarkEnd w:id="34"/>
            <w:r w:rsidR="00E23347" w:rsidRPr="00DF3871">
              <w:rPr>
                <w:i/>
                <w:color w:val="7F7F7F" w:themeColor="text1" w:themeTint="80"/>
                <w:lang w:val="es-ES_tradnl"/>
              </w:rPr>
              <w:fldChar w:fldCharType="end"/>
            </w:r>
            <w:r w:rsidR="00BC4173" w:rsidRPr="00DF3871">
              <w:rPr>
                <w:i/>
                <w:color w:val="7F7F7F" w:themeColor="text1" w:themeTint="80"/>
                <w:lang w:val="es-ES_tradnl"/>
              </w:rPr>
              <w:t>, An</w:t>
            </w:r>
            <w:r w:rsidR="00E23347" w:rsidRPr="00DF3871">
              <w:rPr>
                <w:i/>
                <w:color w:val="7F7F7F" w:themeColor="text1" w:themeTint="80"/>
                <w:lang w:val="es-ES_tradnl"/>
              </w:rPr>
              <w:t>ex</w:t>
            </w:r>
            <w:r w:rsidR="00BC4173" w:rsidRPr="00DF3871">
              <w:rPr>
                <w:i/>
                <w:color w:val="7F7F7F" w:themeColor="text1" w:themeTint="80"/>
                <w:lang w:val="es-ES_tradnl"/>
              </w:rPr>
              <w:t>o</w:t>
            </w:r>
            <w:r w:rsidR="00E23347" w:rsidRPr="00DF3871">
              <w:rPr>
                <w:i/>
                <w:color w:val="7F7F7F" w:themeColor="text1" w:themeTint="80"/>
                <w:lang w:val="es-ES_tradnl"/>
              </w:rPr>
              <w:t xml:space="preserve"> II, par. 3.i)</w:t>
            </w:r>
          </w:p>
        </w:tc>
        <w:tc>
          <w:tcPr>
            <w:tcW w:w="4185" w:type="dxa"/>
            <w:tcBorders>
              <w:top w:val="nil"/>
              <w:left w:val="nil"/>
              <w:bottom w:val="single" w:sz="4" w:space="0" w:color="auto"/>
              <w:right w:val="nil"/>
            </w:tcBorders>
          </w:tcPr>
          <w:p w14:paraId="2461423C" w14:textId="21B2EACE" w:rsidR="00065C21" w:rsidRPr="00DF3871" w:rsidRDefault="00065C21" w:rsidP="00065C21">
            <w:pPr>
              <w:keepNext/>
              <w:shd w:val="clear" w:color="auto" w:fill="FF9933"/>
              <w:rPr>
                <w:color w:val="FFFFFF" w:themeColor="background1"/>
                <w:sz w:val="18"/>
                <w:lang w:val="es-ES_tradnl"/>
              </w:rPr>
            </w:pPr>
            <w:r w:rsidRPr="00DF3871">
              <w:rPr>
                <w:b/>
                <w:color w:val="FFFFFF" w:themeColor="background1"/>
                <w:sz w:val="18"/>
                <w:lang w:val="es-ES_tradnl"/>
              </w:rPr>
              <w:t xml:space="preserve">2.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6820C3" w:rsidRPr="00DF3871">
              <w:rPr>
                <w:color w:val="FFFFFF" w:themeColor="background1"/>
                <w:sz w:val="18"/>
                <w:lang w:val="es-ES_tradnl"/>
              </w:rPr>
              <w:t>Bienestar social</w:t>
            </w:r>
          </w:p>
          <w:p w14:paraId="4236C4E6" w14:textId="15A63DC9" w:rsidR="00065C21" w:rsidRPr="00DF3871" w:rsidRDefault="00065C21" w:rsidP="00065C21">
            <w:pPr>
              <w:keepNext/>
              <w:shd w:val="clear" w:color="auto" w:fill="FF9933"/>
              <w:rPr>
                <w:b/>
                <w:color w:val="FFFFFF" w:themeColor="background1"/>
                <w:sz w:val="18"/>
                <w:lang w:val="es-ES_tradnl"/>
              </w:rPr>
            </w:pPr>
            <w:r w:rsidRPr="00DF3871">
              <w:rPr>
                <w:b/>
                <w:color w:val="FFFFFF" w:themeColor="background1"/>
                <w:sz w:val="18"/>
                <w:lang w:val="es-ES_tradnl"/>
              </w:rPr>
              <w:t xml:space="preserve">2.1 </w:t>
            </w:r>
            <w:r w:rsidR="00B0422F" w:rsidRPr="00DF3871">
              <w:rPr>
                <w:b/>
                <w:color w:val="FFFFFF" w:themeColor="background1"/>
                <w:sz w:val="18"/>
                <w:lang w:val="es-ES_tradnl"/>
              </w:rPr>
              <w:t>Tema</w:t>
            </w:r>
            <w:r w:rsidRPr="00DF3871">
              <w:rPr>
                <w:color w:val="FFFFFF" w:themeColor="background1"/>
                <w:sz w:val="18"/>
                <w:lang w:val="es-ES_tradnl"/>
              </w:rPr>
              <w:t xml:space="preserve">: </w:t>
            </w:r>
            <w:r w:rsidR="00561C99" w:rsidRPr="00DF3871">
              <w:rPr>
                <w:color w:val="FFFFFF" w:themeColor="background1"/>
                <w:sz w:val="18"/>
                <w:lang w:val="es-ES_tradnl"/>
              </w:rPr>
              <w:t>Derechos comunitarios</w:t>
            </w:r>
            <w:r w:rsidR="00561C99" w:rsidRPr="00DF3871">
              <w:rPr>
                <w:b/>
                <w:color w:val="FFFFFF" w:themeColor="background1"/>
                <w:sz w:val="18"/>
                <w:lang w:val="es-ES_tradnl"/>
              </w:rPr>
              <w:t xml:space="preserve"> </w:t>
            </w:r>
          </w:p>
          <w:p w14:paraId="70EFABC6" w14:textId="15C76204" w:rsidR="00400521" w:rsidRPr="00DF3871" w:rsidRDefault="00065C21" w:rsidP="00491156">
            <w:pPr>
              <w:keepNext/>
              <w:shd w:val="clear" w:color="auto" w:fill="FF9933"/>
              <w:rPr>
                <w:color w:val="FFFFFF" w:themeColor="background1"/>
                <w:sz w:val="18"/>
                <w:lang w:val="es-ES_tradnl"/>
              </w:rPr>
            </w:pPr>
            <w:r w:rsidRPr="00DF3871">
              <w:rPr>
                <w:b/>
                <w:color w:val="FFFFFF" w:themeColor="background1"/>
                <w:sz w:val="18"/>
                <w:lang w:val="es-ES_tradnl"/>
              </w:rPr>
              <w:t xml:space="preserve">2.1.8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0709EE" w:rsidRPr="00DF3871">
              <w:rPr>
                <w:color w:val="FFFFFF" w:themeColor="background1"/>
                <w:sz w:val="18"/>
                <w:lang w:val="es-ES_tradnl"/>
              </w:rPr>
              <w:t>Fuerzas de seguridad</w:t>
            </w:r>
          </w:p>
        </w:tc>
      </w:tr>
      <w:tr w:rsidR="002063D3" w:rsidRPr="00DF3871" w14:paraId="7DF3F4DA" w14:textId="77777777" w:rsidTr="00437BE9">
        <w:tc>
          <w:tcPr>
            <w:tcW w:w="9963" w:type="dxa"/>
            <w:gridSpan w:val="3"/>
            <w:tcBorders>
              <w:top w:val="single" w:sz="4" w:space="0" w:color="auto"/>
            </w:tcBorders>
            <w:shd w:val="clear" w:color="auto" w:fill="auto"/>
          </w:tcPr>
          <w:p w14:paraId="6486CD09" w14:textId="1D07DDCA" w:rsidR="002063D3" w:rsidRPr="00DF3871" w:rsidRDefault="00602F9D" w:rsidP="002063D3">
            <w:pPr>
              <w:pStyle w:val="Textoindependiente"/>
              <w:keepNext/>
              <w:rPr>
                <w:b/>
                <w:lang w:val="es-ES_tradnl"/>
              </w:rPr>
            </w:pPr>
            <w:r w:rsidRPr="00DF3871">
              <w:rPr>
                <w:b/>
                <w:lang w:val="es-ES_tradnl"/>
              </w:rPr>
              <w:t xml:space="preserve">Si el </w:t>
            </w:r>
            <w:r w:rsidR="00D436C2" w:rsidRPr="00DF3871">
              <w:rPr>
                <w:b/>
                <w:lang w:val="es-ES_tradnl"/>
              </w:rPr>
              <w:t>PMAPE</w:t>
            </w:r>
            <w:r w:rsidRPr="00DF3871">
              <w:rPr>
                <w:b/>
                <w:lang w:val="es-ES_tradnl"/>
              </w:rPr>
              <w:t xml:space="preserve"> está ubicado en un</w:t>
            </w:r>
            <w:r w:rsidR="007F6CE4" w:rsidRPr="00DF3871">
              <w:rPr>
                <w:b/>
                <w:lang w:val="es-ES_tradnl"/>
              </w:rPr>
              <w:t>a</w:t>
            </w:r>
            <w:r w:rsidRPr="00DF3871">
              <w:rPr>
                <w:b/>
                <w:lang w:val="es-ES_tradnl"/>
              </w:rPr>
              <w:t xml:space="preserve"> </w:t>
            </w:r>
            <w:r w:rsidR="00012DCC" w:rsidRPr="00DF3871">
              <w:rPr>
                <w:b/>
                <w:lang w:val="es-ES_tradnl"/>
              </w:rPr>
              <w:t>ACAR</w:t>
            </w:r>
            <w:r w:rsidRPr="00DF3871">
              <w:rPr>
                <w:b/>
                <w:lang w:val="es-ES_tradnl"/>
              </w:rPr>
              <w:t>:</w:t>
            </w:r>
          </w:p>
          <w:p w14:paraId="2F8481ED" w14:textId="4B8977CA" w:rsidR="00602F9D" w:rsidRPr="00DF3871" w:rsidRDefault="000709EE" w:rsidP="002063D3">
            <w:pPr>
              <w:pStyle w:val="Textoindependiente"/>
              <w:rPr>
                <w:lang w:val="es-ES_tradnl"/>
              </w:rPr>
            </w:pPr>
            <w:r w:rsidRPr="00DF3871">
              <w:rPr>
                <w:b/>
                <w:lang w:val="es-ES_tradnl"/>
              </w:rPr>
              <w:t>Es razonable creer que el sitio de la mina de</w:t>
            </w:r>
            <w:r w:rsidR="007F6CE4" w:rsidRPr="00DF3871">
              <w:rPr>
                <w:b/>
                <w:lang w:val="es-ES_tradnl"/>
              </w:rPr>
              <w:t>l</w:t>
            </w:r>
            <w:r w:rsidRPr="00DF3871">
              <w:rPr>
                <w:b/>
                <w:lang w:val="es-ES_tradnl"/>
              </w:rPr>
              <w:t xml:space="preserve"> </w:t>
            </w:r>
            <w:r w:rsidR="00D436C2" w:rsidRPr="00DF3871">
              <w:rPr>
                <w:b/>
                <w:lang w:val="es-ES_tradnl"/>
              </w:rPr>
              <w:t>PMAPE</w:t>
            </w:r>
            <w:r w:rsidRPr="00DF3871">
              <w:rPr>
                <w:b/>
                <w:lang w:val="es-ES_tradnl"/>
              </w:rPr>
              <w:t xml:space="preserve"> y las rutas de transporte no están controladas ilegalmente por grupos armados no estatales.</w:t>
            </w:r>
            <w:r w:rsidR="00602F9D" w:rsidRPr="00DF3871">
              <w:rPr>
                <w:lang w:val="es-ES_tradnl"/>
              </w:rPr>
              <w:t xml:space="preserve"> </w:t>
            </w:r>
          </w:p>
          <w:p w14:paraId="438FC7E2" w14:textId="554AE04B" w:rsidR="002063D3" w:rsidRPr="00DF3871" w:rsidRDefault="002063D3" w:rsidP="002063D3">
            <w:pPr>
              <w:pStyle w:val="Textoindependiente"/>
              <w:rPr>
                <w:color w:val="FFFFFF" w:themeColor="background1"/>
                <w:sz w:val="18"/>
                <w:lang w:val="es-ES_tradnl"/>
              </w:rPr>
            </w:pPr>
          </w:p>
        </w:tc>
      </w:tr>
      <w:tr w:rsidR="00400521" w:rsidRPr="009E0B2B" w14:paraId="3D5587F3" w14:textId="77777777" w:rsidTr="00437BE9">
        <w:tc>
          <w:tcPr>
            <w:tcW w:w="9963" w:type="dxa"/>
            <w:gridSpan w:val="3"/>
          </w:tcPr>
          <w:p w14:paraId="18235697" w14:textId="0F9A97BB" w:rsidR="00400521" w:rsidRPr="00DF3871" w:rsidRDefault="00CA4D45" w:rsidP="00315346">
            <w:pPr>
              <w:pStyle w:val="Textoindependiente2"/>
              <w:rPr>
                <w:lang w:val="es-ES_tradnl"/>
              </w:rPr>
            </w:pPr>
            <w:r w:rsidRPr="00DF3871">
              <w:rPr>
                <w:b/>
                <w:lang w:val="es-ES_tradnl"/>
              </w:rPr>
              <w:t>Orientación</w:t>
            </w:r>
            <w:r w:rsidRPr="00DF3871">
              <w:rPr>
                <w:lang w:val="es-ES_tradnl"/>
              </w:rPr>
              <w:t xml:space="preserve">: Este requisito solo se aplica si el </w:t>
            </w:r>
            <w:r w:rsidR="00D436C2" w:rsidRPr="00DF3871">
              <w:rPr>
                <w:lang w:val="es-ES_tradnl"/>
              </w:rPr>
              <w:t>PMAPE</w:t>
            </w:r>
            <w:r w:rsidRPr="00DF3871">
              <w:rPr>
                <w:lang w:val="es-ES_tradnl"/>
              </w:rPr>
              <w:t xml:space="preserve"> está ubicado en una </w:t>
            </w:r>
            <w:r w:rsidR="00012DCC" w:rsidRPr="00DF3871">
              <w:rPr>
                <w:lang w:val="es-ES_tradnl"/>
              </w:rPr>
              <w:t>ACAR</w:t>
            </w:r>
            <w:r w:rsidRPr="00DF3871">
              <w:rPr>
                <w:lang w:val="es-ES_tradnl"/>
              </w:rPr>
              <w:t xml:space="preserve"> (ver el requisito </w:t>
            </w:r>
            <w:r w:rsidR="004523A5" w:rsidRPr="00DF3871">
              <w:rPr>
                <w:lang w:val="es-ES_tradnl"/>
              </w:rPr>
              <w:t>M.3/2.1.7/R.1</w:t>
            </w:r>
            <w:r w:rsidRPr="00DF3871">
              <w:rPr>
                <w:lang w:val="es-ES_tradnl"/>
              </w:rPr>
              <w:t>).</w:t>
            </w:r>
          </w:p>
          <w:p w14:paraId="1BBDE290" w14:textId="77777777" w:rsidR="0013469C" w:rsidRPr="00DF3871" w:rsidRDefault="00602F9D" w:rsidP="004523A5">
            <w:pPr>
              <w:pStyle w:val="Textoindependiente2"/>
              <w:rPr>
                <w:lang w:val="es-ES_tradnl"/>
              </w:rPr>
            </w:pPr>
            <w:r w:rsidRPr="00DF3871">
              <w:rPr>
                <w:lang w:val="es-ES_tradnl"/>
              </w:rPr>
              <w:t xml:space="preserve">La diferencia principal con el requisito </w:t>
            </w:r>
            <w:r w:rsidR="004523A5" w:rsidRPr="00DF3871">
              <w:rPr>
                <w:lang w:val="es-ES_tradnl"/>
              </w:rPr>
              <w:t>M.3/2.1.8/R.1</w:t>
            </w:r>
            <w:r w:rsidRPr="00DF3871">
              <w:rPr>
                <w:lang w:val="es-ES_tradnl"/>
              </w:rPr>
              <w:t xml:space="preserve"> sobre crímenes de guerra </w:t>
            </w:r>
            <w:r w:rsidR="007F6CE4" w:rsidRPr="00DF3871">
              <w:rPr>
                <w:lang w:val="es-ES_tradnl"/>
              </w:rPr>
              <w:t xml:space="preserve">es que lo </w:t>
            </w:r>
            <w:r w:rsidRPr="00DF3871">
              <w:rPr>
                <w:lang w:val="es-ES_tradnl"/>
              </w:rPr>
              <w:t xml:space="preserve">aplica a todas las fuerzas de seguridad (estatales y no estatales), mientras que el requisito </w:t>
            </w:r>
            <w:r w:rsidR="004523A5" w:rsidRPr="00DF3871">
              <w:rPr>
                <w:lang w:val="es-ES_tradnl"/>
              </w:rPr>
              <w:t>M.3/2.1.8/R.2</w:t>
            </w:r>
            <w:r w:rsidRPr="00DF3871">
              <w:rPr>
                <w:lang w:val="es-ES_tradnl"/>
              </w:rPr>
              <w:t xml:space="preserve"> se centra específicamente en el control ilegal por parte de grupos armados no estatales en</w:t>
            </w:r>
            <w:r w:rsidR="007F6CE4" w:rsidRPr="00DF3871">
              <w:rPr>
                <w:lang w:val="es-ES_tradnl"/>
              </w:rPr>
              <w:t xml:space="preserve"> una</w:t>
            </w:r>
            <w:r w:rsidRPr="00DF3871">
              <w:rPr>
                <w:lang w:val="es-ES_tradnl"/>
              </w:rPr>
              <w:t xml:space="preserve"> </w:t>
            </w:r>
            <w:r w:rsidR="00012DCC" w:rsidRPr="00DF3871">
              <w:rPr>
                <w:lang w:val="es-ES_tradnl"/>
              </w:rPr>
              <w:t>ACAR</w:t>
            </w:r>
            <w:r w:rsidR="007F6CE4" w:rsidRPr="00DF3871">
              <w:rPr>
                <w:lang w:val="es-ES_tradnl"/>
              </w:rPr>
              <w:t xml:space="preserve">. </w:t>
            </w:r>
          </w:p>
          <w:p w14:paraId="6BFF5465" w14:textId="70D241C8" w:rsidR="00400521" w:rsidRPr="00DF3871" w:rsidRDefault="007F6CE4" w:rsidP="004523A5">
            <w:pPr>
              <w:pStyle w:val="Textoindependiente2"/>
              <w:rPr>
                <w:lang w:val="es-ES_tradnl"/>
              </w:rPr>
            </w:pPr>
            <w:r w:rsidRPr="00DF3871">
              <w:rPr>
                <w:lang w:val="es-ES_tradnl"/>
              </w:rPr>
              <w:t>E</w:t>
            </w:r>
            <w:r w:rsidR="00602F9D" w:rsidRPr="00DF3871">
              <w:rPr>
                <w:lang w:val="es-ES_tradnl"/>
              </w:rPr>
              <w:t>l control de los sitios y rutas mineras por grupos armados estatales (por ejemplo, policías</w:t>
            </w:r>
            <w:r w:rsidR="0013469C" w:rsidRPr="00DF3871">
              <w:rPr>
                <w:lang w:val="es-ES_tradnl"/>
              </w:rPr>
              <w:t xml:space="preserve"> o</w:t>
            </w:r>
            <w:r w:rsidR="00602F9D" w:rsidRPr="00DF3871">
              <w:rPr>
                <w:lang w:val="es-ES_tradnl"/>
              </w:rPr>
              <w:t xml:space="preserve"> militares) o por grupos armados no estatales que operan legalmente (por ejemplo, empresas de seguridad) está fuera del alcance </w:t>
            </w:r>
            <w:r w:rsidR="004523A5" w:rsidRPr="00DF3871">
              <w:rPr>
                <w:lang w:val="es-ES_tradnl"/>
              </w:rPr>
              <w:t>del</w:t>
            </w:r>
            <w:r w:rsidR="00602F9D" w:rsidRPr="00DF3871">
              <w:rPr>
                <w:lang w:val="es-ES_tradnl"/>
              </w:rPr>
              <w:t xml:space="preserve"> requisito</w:t>
            </w:r>
            <w:r w:rsidR="004523A5" w:rsidRPr="00DF3871">
              <w:rPr>
                <w:lang w:val="es-ES_tradnl"/>
              </w:rPr>
              <w:t xml:space="preserve"> M.3/2.1.8/R.2 y s</w:t>
            </w:r>
            <w:r w:rsidR="0013469C" w:rsidRPr="00DF3871">
              <w:rPr>
                <w:lang w:val="es-ES_tradnl"/>
              </w:rPr>
              <w:t>erá</w:t>
            </w:r>
            <w:r w:rsidR="004523A5" w:rsidRPr="00DF3871">
              <w:rPr>
                <w:lang w:val="es-ES_tradnl"/>
              </w:rPr>
              <w:t xml:space="preserve"> cubierto en el Modulo 4.</w:t>
            </w:r>
          </w:p>
        </w:tc>
      </w:tr>
      <w:tr w:rsidR="00400521" w:rsidRPr="00F03887" w14:paraId="4DD71042" w14:textId="77777777" w:rsidTr="00C15E50">
        <w:tc>
          <w:tcPr>
            <w:tcW w:w="4077" w:type="dxa"/>
            <w:shd w:val="clear" w:color="auto" w:fill="92D050"/>
          </w:tcPr>
          <w:p w14:paraId="154D466D" w14:textId="51D459E9" w:rsidR="00091F27" w:rsidRPr="00DF3871" w:rsidRDefault="006F7C36" w:rsidP="007410BB">
            <w:pPr>
              <w:pStyle w:val="Textoindependiente"/>
              <w:rPr>
                <w:u w:val="single"/>
                <w:lang w:val="es-ES_tradnl"/>
              </w:rPr>
            </w:pPr>
            <w:r w:rsidRPr="00DF3871">
              <w:rPr>
                <w:u w:val="single"/>
                <w:lang w:val="es-ES_tradnl"/>
              </w:rPr>
              <w:t xml:space="preserve">Criterio de </w:t>
            </w:r>
            <w:r w:rsidR="00960B6D" w:rsidRPr="00DF3871">
              <w:rPr>
                <w:u w:val="single"/>
                <w:lang w:val="es-ES_tradnl"/>
              </w:rPr>
              <w:t>cumplimiento</w:t>
            </w:r>
            <w:r w:rsidR="00400521" w:rsidRPr="00DF3871">
              <w:rPr>
                <w:u w:val="single"/>
                <w:lang w:val="es-ES_tradnl"/>
              </w:rPr>
              <w:t>:</w:t>
            </w:r>
            <w:r w:rsidR="00091F27" w:rsidRPr="00DF3871">
              <w:rPr>
                <w:u w:val="single"/>
                <w:lang w:val="es-ES_tradnl"/>
              </w:rPr>
              <w:t xml:space="preserve"> </w:t>
            </w:r>
          </w:p>
          <w:p w14:paraId="50939292" w14:textId="5A8A1D14" w:rsidR="00400521" w:rsidRPr="00DF3871" w:rsidRDefault="00602F9D" w:rsidP="00E66F13">
            <w:pPr>
              <w:pStyle w:val="Textoindependiente"/>
              <w:rPr>
                <w:lang w:val="es-ES_tradnl"/>
              </w:rPr>
            </w:pPr>
            <w:r w:rsidRPr="00DF3871">
              <w:rPr>
                <w:lang w:val="es-ES_tradnl"/>
              </w:rPr>
              <w:t>Se proporciona evidencia de que el sitio de la mina de</w:t>
            </w:r>
            <w:r w:rsidR="00491156" w:rsidRPr="00DF3871">
              <w:rPr>
                <w:lang w:val="es-ES_tradnl"/>
              </w:rPr>
              <w:t>l</w:t>
            </w:r>
            <w:r w:rsidRPr="00DF3871">
              <w:rPr>
                <w:lang w:val="es-ES_tradnl"/>
              </w:rPr>
              <w:t xml:space="preserve"> </w:t>
            </w:r>
            <w:r w:rsidR="00D436C2" w:rsidRPr="00DF3871">
              <w:rPr>
                <w:lang w:val="es-ES_tradnl"/>
              </w:rPr>
              <w:t>PMAPE</w:t>
            </w:r>
            <w:r w:rsidRPr="00DF3871">
              <w:rPr>
                <w:lang w:val="es-ES_tradnl"/>
              </w:rPr>
              <w:t xml:space="preserve"> y la cadena de suministro interna no están controlados ilegalmente por ningún grupo armado no estatal.</w:t>
            </w:r>
          </w:p>
        </w:tc>
        <w:tc>
          <w:tcPr>
            <w:tcW w:w="5886" w:type="dxa"/>
            <w:gridSpan w:val="2"/>
          </w:tcPr>
          <w:p w14:paraId="486AD61D" w14:textId="36C88BA8" w:rsidR="00400521" w:rsidRPr="00DF3871" w:rsidRDefault="00602F9D" w:rsidP="00315346">
            <w:pPr>
              <w:pStyle w:val="Textoindependiente2"/>
              <w:rPr>
                <w:lang w:val="es-ES_tradnl"/>
              </w:rPr>
            </w:pPr>
            <w:r w:rsidRPr="00DF3871">
              <w:rPr>
                <w:b/>
                <w:lang w:val="es-ES_tradnl"/>
              </w:rPr>
              <w:t>Orientación</w:t>
            </w:r>
            <w:r w:rsidRPr="00DF3871">
              <w:rPr>
                <w:lang w:val="es-ES_tradnl"/>
              </w:rPr>
              <w:t xml:space="preserve">: Similar al requisito </w:t>
            </w:r>
            <w:r w:rsidR="00323BC3" w:rsidRPr="00DF3871">
              <w:rPr>
                <w:lang w:val="es-ES_tradnl"/>
              </w:rPr>
              <w:t>M.3/2.1.8/R.1,</w:t>
            </w:r>
            <w:r w:rsidR="004523A5" w:rsidRPr="00DF3871">
              <w:rPr>
                <w:lang w:val="es-ES_tradnl"/>
              </w:rPr>
              <w:t xml:space="preserve"> </w:t>
            </w:r>
            <w:r w:rsidRPr="00DF3871">
              <w:rPr>
                <w:lang w:val="es-ES_tradnl"/>
              </w:rPr>
              <w:t xml:space="preserve">si el </w:t>
            </w:r>
            <w:r w:rsidR="00D436C2" w:rsidRPr="00DF3871">
              <w:rPr>
                <w:lang w:val="es-ES_tradnl"/>
              </w:rPr>
              <w:t>PMAPE</w:t>
            </w:r>
            <w:r w:rsidRPr="00DF3871">
              <w:rPr>
                <w:lang w:val="es-ES_tradnl"/>
              </w:rPr>
              <w:t xml:space="preserve"> está controlado ilegalmente, no se puede esperar razonablemente que el control ilegal de grupos no estatales admita el control legal. En consecuencia, la conformidad con el requisito solo puede demostrarse mediante una evaluación independiente, </w:t>
            </w:r>
            <w:r w:rsidR="007F6CE4" w:rsidRPr="00DF3871">
              <w:rPr>
                <w:lang w:val="es-ES_tradnl"/>
              </w:rPr>
              <w:t>de la misma forma como para e</w:t>
            </w:r>
            <w:r w:rsidRPr="00DF3871">
              <w:rPr>
                <w:lang w:val="es-ES_tradnl"/>
              </w:rPr>
              <w:t xml:space="preserve">l requisito </w:t>
            </w:r>
            <w:r w:rsidR="0013469C" w:rsidRPr="00DF3871">
              <w:rPr>
                <w:lang w:val="es-ES_tradnl"/>
              </w:rPr>
              <w:t>M.3/2.1.8/R.1</w:t>
            </w:r>
            <w:r w:rsidRPr="00DF3871">
              <w:rPr>
                <w:lang w:val="es-ES_tradnl"/>
              </w:rPr>
              <w:t>:</w:t>
            </w:r>
            <w:r w:rsidR="00400521" w:rsidRPr="00DF3871">
              <w:rPr>
                <w:lang w:val="es-ES_tradnl"/>
              </w:rPr>
              <w:t xml:space="preserve"> </w:t>
            </w:r>
          </w:p>
          <w:p w14:paraId="45A4DFAA" w14:textId="62CE7F6B" w:rsidR="00400521" w:rsidRPr="00DF3871" w:rsidRDefault="007F6CE4" w:rsidP="00D67D36">
            <w:pPr>
              <w:pStyle w:val="Textoindependiente2"/>
              <w:numPr>
                <w:ilvl w:val="0"/>
                <w:numId w:val="26"/>
              </w:numPr>
              <w:ind w:left="318" w:hanging="284"/>
              <w:rPr>
                <w:lang w:val="es-ES_tradnl"/>
              </w:rPr>
            </w:pPr>
            <w:r w:rsidRPr="00DF3871">
              <w:rPr>
                <w:lang w:val="es-ES_tradnl"/>
              </w:rPr>
              <w:t xml:space="preserve">En las regiones geográficas donde existen programas creíbles o mecanismos para catalogar una mina como "verde" por ser libre de conflicto, el PMAPE solicitará una evaluación del sitio e incluirá los resultados en el informe </w:t>
            </w:r>
            <w:r w:rsidR="001C009B" w:rsidRPr="00DF3871">
              <w:rPr>
                <w:lang w:val="es-ES_tradnl"/>
              </w:rPr>
              <w:t>CRAFT</w:t>
            </w:r>
            <w:r w:rsidRPr="00DF3871">
              <w:rPr>
                <w:lang w:val="es-ES_tradnl"/>
              </w:rPr>
              <w:t>.</w:t>
            </w:r>
          </w:p>
          <w:p w14:paraId="61256163" w14:textId="6890F701" w:rsidR="00400521" w:rsidRPr="00DF3871" w:rsidRDefault="007F6CE4" w:rsidP="00D67D36">
            <w:pPr>
              <w:pStyle w:val="Textoindependiente2"/>
              <w:numPr>
                <w:ilvl w:val="0"/>
                <w:numId w:val="26"/>
              </w:numPr>
              <w:ind w:left="318" w:hanging="284"/>
              <w:rPr>
                <w:lang w:val="es-ES_tradnl"/>
              </w:rPr>
            </w:pPr>
            <w:r w:rsidRPr="00DF3871">
              <w:rPr>
                <w:lang w:val="es-ES_tradnl"/>
              </w:rPr>
              <w:t>Donde no existe</w:t>
            </w:r>
            <w:r w:rsidR="00491156" w:rsidRPr="00DF3871">
              <w:rPr>
                <w:lang w:val="es-ES_tradnl"/>
              </w:rPr>
              <w:t>n</w:t>
            </w:r>
            <w:r w:rsidRPr="00DF3871">
              <w:rPr>
                <w:lang w:val="es-ES_tradnl"/>
              </w:rPr>
              <w:t xml:space="preserve"> dichos programas o mecanismos, el PMAPE </w:t>
            </w:r>
            <w:r w:rsidR="00323BC3" w:rsidRPr="00DF3871">
              <w:rPr>
                <w:lang w:val="es-ES_tradnl"/>
              </w:rPr>
              <w:t xml:space="preserve">debe </w:t>
            </w:r>
            <w:r w:rsidR="004523A5" w:rsidRPr="00DF3871">
              <w:rPr>
                <w:lang w:val="es-ES_tradnl"/>
              </w:rPr>
              <w:t xml:space="preserve">acercarse a organismos de </w:t>
            </w:r>
            <w:r w:rsidR="00323BC3" w:rsidRPr="00DF3871">
              <w:rPr>
                <w:lang w:val="es-ES_tradnl"/>
              </w:rPr>
              <w:t>derechos humanos gubernamentales o no gubernamentales y equipos de derechos humanos internacionales</w:t>
            </w:r>
            <w:r w:rsidR="004523A5" w:rsidRPr="00DF3871">
              <w:rPr>
                <w:lang w:val="es-ES_tradnl"/>
              </w:rPr>
              <w:t xml:space="preserve"> creíbles</w:t>
            </w:r>
            <w:r w:rsidR="00323BC3" w:rsidRPr="00DF3871">
              <w:rPr>
                <w:lang w:val="es-ES_tradnl"/>
              </w:rPr>
              <w:t xml:space="preserve"> (Comisión nacional de derechos humanos, </w:t>
            </w:r>
            <w:r w:rsidR="00F92536">
              <w:rPr>
                <w:lang w:val="es-ES_tradnl"/>
              </w:rPr>
              <w:t xml:space="preserve">la </w:t>
            </w:r>
            <w:r w:rsidR="00323BC3" w:rsidRPr="00DF3871">
              <w:rPr>
                <w:lang w:val="es-ES_tradnl"/>
              </w:rPr>
              <w:t xml:space="preserve">Cruz Roja, </w:t>
            </w:r>
            <w:r w:rsidR="00F92536">
              <w:rPr>
                <w:lang w:val="es-ES_tradnl"/>
              </w:rPr>
              <w:t xml:space="preserve">las </w:t>
            </w:r>
            <w:r w:rsidR="00323BC3" w:rsidRPr="00DF3871">
              <w:rPr>
                <w:lang w:val="es-ES_tradnl"/>
              </w:rPr>
              <w:t>ONG nacionales o internacionales que trabajan con problemas de derechos humanos o de conflictos)</w:t>
            </w:r>
            <w:r w:rsidR="004523A5" w:rsidRPr="00DF3871">
              <w:rPr>
                <w:lang w:val="es-ES_tradnl"/>
              </w:rPr>
              <w:t xml:space="preserve"> y</w:t>
            </w:r>
            <w:r w:rsidR="00323BC3" w:rsidRPr="00DF3871">
              <w:rPr>
                <w:lang w:val="es-ES_tradnl"/>
              </w:rPr>
              <w:t xml:space="preserve"> solicitar </w:t>
            </w:r>
            <w:r w:rsidR="004523A5" w:rsidRPr="00DF3871">
              <w:rPr>
                <w:lang w:val="es-ES_tradnl"/>
              </w:rPr>
              <w:t xml:space="preserve">afirmaciones </w:t>
            </w:r>
            <w:r w:rsidR="00323BC3" w:rsidRPr="00DF3871">
              <w:rPr>
                <w:lang w:val="es-ES_tradnl"/>
              </w:rPr>
              <w:t>u opiniones sobre el tema.</w:t>
            </w:r>
          </w:p>
          <w:p w14:paraId="7215EAA1" w14:textId="4D468C2C" w:rsidR="00400521" w:rsidRPr="00DF3871" w:rsidRDefault="00602F9D" w:rsidP="003F2801">
            <w:pPr>
              <w:pStyle w:val="Textoindependiente2"/>
              <w:rPr>
                <w:lang w:val="es-ES_tradnl"/>
              </w:rPr>
            </w:pPr>
            <w:r w:rsidRPr="00DF3871">
              <w:rPr>
                <w:lang w:val="es-ES_tradnl"/>
              </w:rPr>
              <w:t xml:space="preserve">El </w:t>
            </w:r>
            <w:r w:rsidR="00D436C2" w:rsidRPr="00DF3871">
              <w:rPr>
                <w:lang w:val="es-ES_tradnl"/>
              </w:rPr>
              <w:t>PMAPE</w:t>
            </w:r>
            <w:r w:rsidRPr="00DF3871">
              <w:rPr>
                <w:lang w:val="es-ES_tradnl"/>
              </w:rPr>
              <w:t xml:space="preserve"> deberá anexar</w:t>
            </w:r>
            <w:r w:rsidR="00323BC3" w:rsidRPr="00DF3871">
              <w:rPr>
                <w:lang w:val="es-ES_tradnl"/>
              </w:rPr>
              <w:t xml:space="preserve"> todos los documentos recibidos dentro del </w:t>
            </w:r>
            <w:r w:rsidR="003F2801" w:rsidRPr="00DF3871">
              <w:rPr>
                <w:lang w:val="es-ES_tradnl"/>
              </w:rPr>
              <w:t xml:space="preserve">informe </w:t>
            </w:r>
            <w:r w:rsidR="00323BC3" w:rsidRPr="00DF3871">
              <w:rPr>
                <w:lang w:val="es-ES_tradnl"/>
              </w:rPr>
              <w:t>CRAF</w:t>
            </w:r>
            <w:r w:rsidR="00C3490F" w:rsidRPr="00DF3871">
              <w:rPr>
                <w:lang w:val="es-ES_tradnl"/>
              </w:rPr>
              <w:t>T</w:t>
            </w:r>
            <w:r w:rsidR="00323BC3" w:rsidRPr="00DF3871">
              <w:rPr>
                <w:lang w:val="es-ES_tradnl"/>
              </w:rPr>
              <w:t xml:space="preserve"> e indicar </w:t>
            </w:r>
            <w:r w:rsidR="00C3490F" w:rsidRPr="00DF3871">
              <w:rPr>
                <w:lang w:val="es-ES_tradnl"/>
              </w:rPr>
              <w:t>todas</w:t>
            </w:r>
            <w:r w:rsidR="00323BC3" w:rsidRPr="00DF3871">
              <w:rPr>
                <w:lang w:val="es-ES_tradnl"/>
              </w:rPr>
              <w:t xml:space="preserve"> las instituciones contactadas (</w:t>
            </w:r>
            <w:r w:rsidR="003F2801" w:rsidRPr="00DF3871">
              <w:rPr>
                <w:lang w:val="es-ES_tradnl"/>
              </w:rPr>
              <w:t>c</w:t>
            </w:r>
            <w:r w:rsidR="00C3490F" w:rsidRPr="00DF3871">
              <w:rPr>
                <w:lang w:val="es-ES_tradnl"/>
              </w:rPr>
              <w:t>on respuesta o sin respuesta alguna)</w:t>
            </w:r>
            <w:r w:rsidR="00323BC3" w:rsidRPr="00DF3871">
              <w:rPr>
                <w:lang w:val="es-ES_tradnl"/>
              </w:rPr>
              <w:t>.</w:t>
            </w:r>
          </w:p>
        </w:tc>
      </w:tr>
      <w:tr w:rsidR="00400521" w:rsidRPr="00F03887" w14:paraId="274A33A2" w14:textId="77777777" w:rsidTr="00C15E50">
        <w:tc>
          <w:tcPr>
            <w:tcW w:w="4077" w:type="dxa"/>
            <w:shd w:val="clear" w:color="auto" w:fill="FF7C80"/>
          </w:tcPr>
          <w:p w14:paraId="4E9791DC" w14:textId="7DCAF5FB" w:rsidR="00091F27" w:rsidRPr="00DF3871" w:rsidRDefault="00370788" w:rsidP="007410BB">
            <w:pPr>
              <w:pStyle w:val="Textoindependiente"/>
              <w:rPr>
                <w:u w:val="single"/>
                <w:lang w:val="es-ES_tradnl"/>
              </w:rPr>
            </w:pPr>
            <w:r w:rsidRPr="00DF3871">
              <w:rPr>
                <w:u w:val="single"/>
                <w:lang w:val="es-ES_tradnl"/>
              </w:rPr>
              <w:t xml:space="preserve">Criterio de no </w:t>
            </w:r>
            <w:r w:rsidR="00960B6D" w:rsidRPr="00DF3871">
              <w:rPr>
                <w:u w:val="single"/>
                <w:lang w:val="es-ES_tradnl"/>
              </w:rPr>
              <w:t>cumplimiento</w:t>
            </w:r>
            <w:r w:rsidRPr="00DF3871">
              <w:rPr>
                <w:u w:val="single"/>
                <w:lang w:val="es-ES_tradnl"/>
              </w:rPr>
              <w:t xml:space="preserve"> </w:t>
            </w:r>
            <w:r w:rsidR="00400521" w:rsidRPr="00DF3871">
              <w:rPr>
                <w:u w:val="single"/>
                <w:lang w:val="es-ES_tradnl"/>
              </w:rPr>
              <w:t>1:</w:t>
            </w:r>
            <w:r w:rsidR="00091F27" w:rsidRPr="00DF3871">
              <w:rPr>
                <w:u w:val="single"/>
                <w:lang w:val="es-ES_tradnl"/>
              </w:rPr>
              <w:t xml:space="preserve"> </w:t>
            </w:r>
          </w:p>
          <w:p w14:paraId="27C3959E" w14:textId="0933507B" w:rsidR="00400521" w:rsidRPr="00DF3871" w:rsidRDefault="00602F9D" w:rsidP="007410BB">
            <w:pPr>
              <w:pStyle w:val="Textoindependiente"/>
              <w:rPr>
                <w:u w:val="single"/>
                <w:lang w:val="es-ES_tradnl"/>
              </w:rPr>
            </w:pPr>
            <w:r w:rsidRPr="00DF3871">
              <w:rPr>
                <w:lang w:val="es-ES_tradnl"/>
              </w:rPr>
              <w:t xml:space="preserve">El </w:t>
            </w:r>
            <w:r w:rsidR="00D436C2" w:rsidRPr="00DF3871">
              <w:rPr>
                <w:lang w:val="es-ES_tradnl"/>
              </w:rPr>
              <w:t>PMAPE</w:t>
            </w:r>
            <w:r w:rsidRPr="00DF3871">
              <w:rPr>
                <w:lang w:val="es-ES_tradnl"/>
              </w:rPr>
              <w:t xml:space="preserve"> no proporciona los resultados de una evaluación externa en su informe </w:t>
            </w:r>
            <w:r w:rsidR="001C009B" w:rsidRPr="00DF3871">
              <w:rPr>
                <w:lang w:val="es-ES_tradnl"/>
              </w:rPr>
              <w:t>CRAFT</w:t>
            </w:r>
            <w:r w:rsidRPr="00DF3871">
              <w:rPr>
                <w:lang w:val="es-ES_tradnl"/>
              </w:rPr>
              <w:t>.</w:t>
            </w:r>
          </w:p>
        </w:tc>
        <w:tc>
          <w:tcPr>
            <w:tcW w:w="5886" w:type="dxa"/>
            <w:gridSpan w:val="2"/>
          </w:tcPr>
          <w:p w14:paraId="154F8912" w14:textId="77777777" w:rsidR="00400521" w:rsidRPr="00DF3871" w:rsidRDefault="00400521" w:rsidP="00315346">
            <w:pPr>
              <w:pStyle w:val="Textoindependiente2"/>
              <w:rPr>
                <w:lang w:val="es-ES_tradnl"/>
              </w:rPr>
            </w:pPr>
          </w:p>
        </w:tc>
      </w:tr>
      <w:tr w:rsidR="00400521" w:rsidRPr="00F03887" w14:paraId="47F0C866" w14:textId="77777777" w:rsidTr="00C15E50">
        <w:tc>
          <w:tcPr>
            <w:tcW w:w="4077" w:type="dxa"/>
            <w:shd w:val="clear" w:color="auto" w:fill="FF7C80"/>
          </w:tcPr>
          <w:p w14:paraId="64AB9B40" w14:textId="6E4BA4D4" w:rsidR="00091F27" w:rsidRPr="00DF3871" w:rsidRDefault="00370788" w:rsidP="007410BB">
            <w:pPr>
              <w:pStyle w:val="Textoindependiente"/>
              <w:rPr>
                <w:u w:val="single"/>
                <w:lang w:val="es-ES_tradnl"/>
              </w:rPr>
            </w:pPr>
            <w:r w:rsidRPr="00DF3871">
              <w:rPr>
                <w:u w:val="single"/>
                <w:lang w:val="es-ES_tradnl"/>
              </w:rPr>
              <w:t xml:space="preserve">Criterio de no </w:t>
            </w:r>
            <w:r w:rsidR="00960B6D" w:rsidRPr="00DF3871">
              <w:rPr>
                <w:u w:val="single"/>
                <w:lang w:val="es-ES_tradnl"/>
              </w:rPr>
              <w:t>cumplimiento</w:t>
            </w:r>
            <w:r w:rsidRPr="00DF3871">
              <w:rPr>
                <w:u w:val="single"/>
                <w:lang w:val="es-ES_tradnl"/>
              </w:rPr>
              <w:t xml:space="preserve"> </w:t>
            </w:r>
            <w:r w:rsidR="00400521" w:rsidRPr="00DF3871">
              <w:rPr>
                <w:u w:val="single"/>
                <w:lang w:val="es-ES_tradnl"/>
              </w:rPr>
              <w:t>2:</w:t>
            </w:r>
            <w:r w:rsidR="00091F27" w:rsidRPr="00DF3871">
              <w:rPr>
                <w:u w:val="single"/>
                <w:lang w:val="es-ES_tradnl"/>
              </w:rPr>
              <w:t xml:space="preserve"> </w:t>
            </w:r>
          </w:p>
          <w:p w14:paraId="266FD871" w14:textId="0361A463" w:rsidR="00400521" w:rsidRPr="00DF3871" w:rsidRDefault="00602F9D" w:rsidP="007410BB">
            <w:pPr>
              <w:pStyle w:val="Textoindependiente"/>
              <w:rPr>
                <w:u w:val="single"/>
                <w:lang w:val="es-ES_tradnl"/>
              </w:rPr>
            </w:pPr>
            <w:r w:rsidRPr="00DF3871">
              <w:rPr>
                <w:lang w:val="es-ES_tradnl"/>
              </w:rPr>
              <w:t xml:space="preserve">El informe de evaluación externa no confirma que sea razonable creer que el sitio de la mina y la cadena de suministro </w:t>
            </w:r>
            <w:r w:rsidRPr="00DF3871">
              <w:rPr>
                <w:lang w:val="es-ES_tradnl"/>
              </w:rPr>
              <w:lastRenderedPageBreak/>
              <w:t>interna de</w:t>
            </w:r>
            <w:r w:rsidR="002C256A" w:rsidRPr="00DF3871">
              <w:rPr>
                <w:lang w:val="es-ES_tradnl"/>
              </w:rPr>
              <w:t>l</w:t>
            </w:r>
            <w:r w:rsidRPr="00DF3871">
              <w:rPr>
                <w:lang w:val="es-ES_tradnl"/>
              </w:rPr>
              <w:t xml:space="preserve"> </w:t>
            </w:r>
            <w:r w:rsidR="00D436C2" w:rsidRPr="00DF3871">
              <w:rPr>
                <w:lang w:val="es-ES_tradnl"/>
              </w:rPr>
              <w:t>PMAPE</w:t>
            </w:r>
            <w:r w:rsidRPr="00DF3871">
              <w:rPr>
                <w:lang w:val="es-ES_tradnl"/>
              </w:rPr>
              <w:t xml:space="preserve"> no están controladas ilegalmente por ningún grupo armado no estatal.</w:t>
            </w:r>
          </w:p>
        </w:tc>
        <w:tc>
          <w:tcPr>
            <w:tcW w:w="5886" w:type="dxa"/>
            <w:gridSpan w:val="2"/>
          </w:tcPr>
          <w:p w14:paraId="2BCF39FF" w14:textId="283FEC2F" w:rsidR="00400521" w:rsidRPr="00DF3871" w:rsidRDefault="00602F9D" w:rsidP="002C256A">
            <w:pPr>
              <w:pStyle w:val="Textoindependiente2"/>
              <w:rPr>
                <w:lang w:val="es-ES_tradnl"/>
              </w:rPr>
            </w:pPr>
            <w:r w:rsidRPr="00DF3871">
              <w:rPr>
                <w:b/>
                <w:lang w:val="es-ES_tradnl"/>
              </w:rPr>
              <w:lastRenderedPageBreak/>
              <w:t>Orientación</w:t>
            </w:r>
            <w:r w:rsidR="00960B6D" w:rsidRPr="00DF3871">
              <w:rPr>
                <w:lang w:val="es-ES_tradnl"/>
              </w:rPr>
              <w:t xml:space="preserve">: </w:t>
            </w:r>
            <w:r w:rsidR="002C256A" w:rsidRPr="00DF3871">
              <w:rPr>
                <w:lang w:val="es-ES_tradnl"/>
              </w:rPr>
              <w:t xml:space="preserve">En caso </w:t>
            </w:r>
            <w:r w:rsidR="00E90A45" w:rsidRPr="00DF3871">
              <w:rPr>
                <w:lang w:val="es-ES_tradnl"/>
              </w:rPr>
              <w:t xml:space="preserve">de </w:t>
            </w:r>
            <w:r w:rsidR="002C256A" w:rsidRPr="00DF3871">
              <w:rPr>
                <w:lang w:val="es-ES_tradnl"/>
              </w:rPr>
              <w:t>que apliquen ambos criterios de no cumplimiento</w:t>
            </w:r>
            <w:r w:rsidRPr="00DF3871">
              <w:rPr>
                <w:lang w:val="es-ES_tradnl"/>
              </w:rPr>
              <w:t xml:space="preserve">, no existe una certeza razonable de que el </w:t>
            </w:r>
            <w:r w:rsidR="00D436C2" w:rsidRPr="00DF3871">
              <w:rPr>
                <w:lang w:val="es-ES_tradnl"/>
              </w:rPr>
              <w:t>PMAPE</w:t>
            </w:r>
            <w:r w:rsidRPr="00DF3871">
              <w:rPr>
                <w:lang w:val="es-ES_tradnl"/>
              </w:rPr>
              <w:t xml:space="preserve"> no esté vinculado a tales crímenes y violaciones del derecho internacional humanitario.</w:t>
            </w:r>
          </w:p>
        </w:tc>
      </w:tr>
    </w:tbl>
    <w:p w14:paraId="7B44C5F2" w14:textId="77777777" w:rsidR="004209BA" w:rsidRPr="00DF3871" w:rsidRDefault="004209BA" w:rsidP="001718CA">
      <w:pPr>
        <w:pStyle w:val="Textoindependiente"/>
        <w:rPr>
          <w:lang w:val="es-ES_tradnl"/>
        </w:rPr>
      </w:pPr>
    </w:p>
    <w:p w14:paraId="6E2B006A" w14:textId="77777777" w:rsidR="004209BA" w:rsidRPr="00DF3871" w:rsidRDefault="004209BA" w:rsidP="001718CA">
      <w:pPr>
        <w:pStyle w:val="Textoindependiente"/>
        <w:rPr>
          <w:lang w:val="es-ES_tradnl"/>
        </w:rPr>
      </w:pPr>
    </w:p>
    <w:tbl>
      <w:tblPr>
        <w:tblStyle w:val="Tablaconcuadrcula"/>
        <w:tblW w:w="0" w:type="auto"/>
        <w:tblLook w:val="04A0" w:firstRow="1" w:lastRow="0" w:firstColumn="1" w:lastColumn="0" w:noHBand="0" w:noVBand="1"/>
      </w:tblPr>
      <w:tblGrid>
        <w:gridCol w:w="3995"/>
        <w:gridCol w:w="1653"/>
        <w:gridCol w:w="4099"/>
      </w:tblGrid>
      <w:tr w:rsidR="00400521" w:rsidRPr="00DF3871" w14:paraId="332F1BAC" w14:textId="77777777" w:rsidTr="00437BE9">
        <w:tc>
          <w:tcPr>
            <w:tcW w:w="5778" w:type="dxa"/>
            <w:gridSpan w:val="2"/>
            <w:tcBorders>
              <w:top w:val="nil"/>
              <w:left w:val="nil"/>
              <w:bottom w:val="single" w:sz="4" w:space="0" w:color="auto"/>
              <w:right w:val="nil"/>
            </w:tcBorders>
            <w:vAlign w:val="bottom"/>
          </w:tcPr>
          <w:p w14:paraId="02BBCC03" w14:textId="24DA1BFD" w:rsidR="00400521" w:rsidRPr="00DF3871" w:rsidRDefault="00DB1909" w:rsidP="00E57694">
            <w:pPr>
              <w:pStyle w:val="Textoindependiente"/>
              <w:keepNext/>
              <w:jc w:val="left"/>
              <w:rPr>
                <w:b/>
                <w:lang w:val="es-ES_tradnl"/>
              </w:rPr>
            </w:pPr>
            <w:r w:rsidRPr="00DF3871">
              <w:rPr>
                <w:b/>
                <w:lang w:val="es-ES_tradnl"/>
              </w:rPr>
              <w:t>M.3/</w:t>
            </w:r>
            <w:r w:rsidR="00B8424E" w:rsidRPr="00DF3871">
              <w:rPr>
                <w:b/>
                <w:lang w:val="es-ES_tradnl"/>
              </w:rPr>
              <w:t>5.1.</w:t>
            </w:r>
            <w:r w:rsidR="00C668C2" w:rsidRPr="00DF3871">
              <w:rPr>
                <w:b/>
                <w:lang w:val="es-ES_tradnl"/>
              </w:rPr>
              <w:t>4</w:t>
            </w:r>
            <w:r w:rsidR="002C2D4E" w:rsidRPr="00DF3871">
              <w:rPr>
                <w:b/>
                <w:lang w:val="es-ES_tradnl"/>
              </w:rPr>
              <w:t>/</w:t>
            </w:r>
            <w:r w:rsidR="00B8424E" w:rsidRPr="00DF3871">
              <w:rPr>
                <w:b/>
                <w:lang w:val="es-ES_tradnl"/>
              </w:rPr>
              <w:t>R</w:t>
            </w:r>
            <w:r w:rsidR="002C2D4E" w:rsidRPr="00DF3871">
              <w:rPr>
                <w:b/>
                <w:lang w:val="es-ES_tradnl"/>
              </w:rPr>
              <w:t>.</w:t>
            </w:r>
            <w:r w:rsidR="00B8424E" w:rsidRPr="00DF3871">
              <w:rPr>
                <w:b/>
                <w:lang w:val="es-ES_tradnl"/>
              </w:rPr>
              <w:t>1</w:t>
            </w:r>
            <w:r w:rsidR="00E23347" w:rsidRPr="00DF3871">
              <w:rPr>
                <w:b/>
                <w:lang w:val="es-ES_tradnl"/>
              </w:rPr>
              <w:t xml:space="preserve"> </w:t>
            </w:r>
            <w:r w:rsidR="00E23347" w:rsidRPr="00DF3871">
              <w:rPr>
                <w:i/>
                <w:color w:val="7F7F7F" w:themeColor="text1" w:themeTint="80"/>
                <w:lang w:val="es-ES_tradnl"/>
              </w:rPr>
              <w:t>(</w:t>
            </w:r>
            <w:r w:rsidR="00BC4173" w:rsidRPr="00DF3871">
              <w:rPr>
                <w:i/>
                <w:color w:val="7F7F7F" w:themeColor="text1" w:themeTint="80"/>
                <w:lang w:val="es-ES_tradnl"/>
              </w:rPr>
              <w:t>aborda</w:t>
            </w:r>
            <w:r w:rsidR="00E23347" w:rsidRPr="00DF3871">
              <w:rPr>
                <w:i/>
                <w:color w:val="7F7F7F" w:themeColor="text1" w:themeTint="80"/>
                <w:lang w:val="es-ES_tradnl"/>
              </w:rPr>
              <w:t xml:space="preserve"> </w:t>
            </w:r>
            <w:r w:rsidR="00E23347"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d0a8da49-88ed-452c-8152-0438eeafa7b2 PFBsYWNlaG9sZGVyPg0KICA8QWRkSW5WZXJzaW9uPjUuNy4wLjA8L0FkZEluVmVyc2lvbj4NCiAgPElkPmQwYThkYTQ5LTg4ZWQtNDUyYy04MTUyLTA0MzhlZWFmYTdiMjwvSWQ+DQogIDxFbnRyaWVzPg0KICAgIDxFbnRyeT4NCiAgICAgIDxJZD5lOWM3MWFiZi00Yjc3LTQ5Y2ItODU2OS1jOTFkYzRmZWU1MDk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E23347" w:rsidRPr="00DF3871">
              <w:rPr>
                <w:i/>
                <w:color w:val="7F7F7F" w:themeColor="text1" w:themeTint="80"/>
                <w:lang w:val="es-ES_tradnl"/>
              </w:rPr>
              <w:fldChar w:fldCharType="separate"/>
            </w:r>
            <w:bookmarkStart w:id="35" w:name="_CTVP001d0a8da4988ed452c81520438eeafa7b2"/>
            <w:r w:rsidR="004D2379" w:rsidRPr="00DF3871">
              <w:rPr>
                <w:i/>
                <w:color w:val="7F7F7F" w:themeColor="text1" w:themeTint="80"/>
                <w:lang w:val="es-ES_tradnl"/>
              </w:rPr>
              <w:t>OECD 2016b</w:t>
            </w:r>
            <w:bookmarkEnd w:id="35"/>
            <w:r w:rsidR="00E23347" w:rsidRPr="00DF3871">
              <w:rPr>
                <w:i/>
                <w:color w:val="7F7F7F" w:themeColor="text1" w:themeTint="80"/>
                <w:lang w:val="es-ES_tradnl"/>
              </w:rPr>
              <w:fldChar w:fldCharType="end"/>
            </w:r>
            <w:r w:rsidR="00BC4173" w:rsidRPr="00DF3871">
              <w:rPr>
                <w:i/>
                <w:color w:val="7F7F7F" w:themeColor="text1" w:themeTint="80"/>
                <w:lang w:val="es-ES_tradnl"/>
              </w:rPr>
              <w:t>, An</w:t>
            </w:r>
            <w:r w:rsidR="00E23347" w:rsidRPr="00DF3871">
              <w:rPr>
                <w:i/>
                <w:color w:val="7F7F7F" w:themeColor="text1" w:themeTint="80"/>
                <w:lang w:val="es-ES_tradnl"/>
              </w:rPr>
              <w:t>ex</w:t>
            </w:r>
            <w:r w:rsidR="00BC4173" w:rsidRPr="00DF3871">
              <w:rPr>
                <w:i/>
                <w:color w:val="7F7F7F" w:themeColor="text1" w:themeTint="80"/>
                <w:lang w:val="es-ES_tradnl"/>
              </w:rPr>
              <w:t>o</w:t>
            </w:r>
            <w:r w:rsidR="00E23347" w:rsidRPr="00DF3871">
              <w:rPr>
                <w:i/>
                <w:color w:val="7F7F7F" w:themeColor="text1" w:themeTint="80"/>
                <w:lang w:val="es-ES_tradnl"/>
              </w:rPr>
              <w:t xml:space="preserve"> II, par. 3.ii)</w:t>
            </w:r>
          </w:p>
        </w:tc>
        <w:tc>
          <w:tcPr>
            <w:tcW w:w="4185" w:type="dxa"/>
            <w:tcBorders>
              <w:top w:val="nil"/>
              <w:left w:val="nil"/>
              <w:bottom w:val="single" w:sz="4" w:space="0" w:color="auto"/>
              <w:right w:val="nil"/>
            </w:tcBorders>
          </w:tcPr>
          <w:p w14:paraId="3A979B82" w14:textId="5E545D47" w:rsidR="00C668C2" w:rsidRPr="00DF3871" w:rsidRDefault="00C668C2" w:rsidP="00C668C2">
            <w:pPr>
              <w:keepNext/>
              <w:shd w:val="clear" w:color="auto" w:fill="0099FF"/>
              <w:rPr>
                <w:color w:val="FFFFFF" w:themeColor="background1"/>
                <w:sz w:val="18"/>
                <w:lang w:val="es-ES_tradnl"/>
              </w:rPr>
            </w:pPr>
            <w:r w:rsidRPr="00DF3871">
              <w:rPr>
                <w:b/>
                <w:color w:val="FFFFFF" w:themeColor="background1"/>
                <w:sz w:val="18"/>
                <w:lang w:val="es-ES_tradnl"/>
              </w:rPr>
              <w:t xml:space="preserve">5.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703795" w:rsidRPr="00DF3871">
              <w:rPr>
                <w:color w:val="FFFFFF" w:themeColor="background1"/>
                <w:sz w:val="18"/>
                <w:lang w:val="es-ES_tradnl"/>
              </w:rPr>
              <w:t>Gobernanza</w:t>
            </w:r>
            <w:r w:rsidR="002E1F6E" w:rsidRPr="00DF3871">
              <w:rPr>
                <w:color w:val="FFFFFF" w:themeColor="background1"/>
                <w:sz w:val="18"/>
                <w:lang w:val="es-ES_tradnl"/>
              </w:rPr>
              <w:t xml:space="preserve"> empresa</w:t>
            </w:r>
            <w:r w:rsidR="00703795" w:rsidRPr="00DF3871">
              <w:rPr>
                <w:color w:val="FFFFFF" w:themeColor="background1"/>
                <w:sz w:val="18"/>
                <w:lang w:val="es-ES_tradnl"/>
              </w:rPr>
              <w:t>rial</w:t>
            </w:r>
          </w:p>
          <w:p w14:paraId="563D0DD6" w14:textId="0AA8826D" w:rsidR="00C668C2" w:rsidRPr="00DF3871" w:rsidRDefault="00C668C2" w:rsidP="00C668C2">
            <w:pPr>
              <w:keepNext/>
              <w:shd w:val="clear" w:color="auto" w:fill="0099FF"/>
              <w:rPr>
                <w:color w:val="FFFFFF" w:themeColor="background1"/>
                <w:sz w:val="18"/>
                <w:lang w:val="es-ES_tradnl"/>
              </w:rPr>
            </w:pPr>
            <w:r w:rsidRPr="00DF3871">
              <w:rPr>
                <w:b/>
                <w:color w:val="FFFFFF" w:themeColor="background1"/>
                <w:sz w:val="18"/>
                <w:lang w:val="es-ES_tradnl"/>
              </w:rPr>
              <w:t xml:space="preserve">5.1 </w:t>
            </w:r>
            <w:r w:rsidR="00B0422F" w:rsidRPr="00DF3871">
              <w:rPr>
                <w:b/>
                <w:color w:val="FFFFFF" w:themeColor="background1"/>
                <w:sz w:val="18"/>
                <w:lang w:val="es-ES_tradnl"/>
              </w:rPr>
              <w:t>Tema</w:t>
            </w:r>
            <w:r w:rsidRPr="00DF3871">
              <w:rPr>
                <w:color w:val="FFFFFF" w:themeColor="background1"/>
                <w:sz w:val="18"/>
                <w:lang w:val="es-ES_tradnl"/>
              </w:rPr>
              <w:t xml:space="preserve">: </w:t>
            </w:r>
            <w:r w:rsidR="002E1F6E" w:rsidRPr="00DF3871">
              <w:rPr>
                <w:color w:val="FFFFFF" w:themeColor="background1"/>
                <w:sz w:val="18"/>
                <w:lang w:val="es-ES_tradnl"/>
              </w:rPr>
              <w:t>Prácticas de negocio</w:t>
            </w:r>
            <w:r w:rsidRPr="00DF3871">
              <w:rPr>
                <w:i/>
                <w:color w:val="FFFFFF" w:themeColor="background1"/>
                <w:lang w:val="es-ES_tradnl"/>
              </w:rPr>
              <w:t xml:space="preserve"> </w:t>
            </w:r>
          </w:p>
          <w:p w14:paraId="292CB52C" w14:textId="061ABA05" w:rsidR="00400521" w:rsidRPr="00DF3871" w:rsidRDefault="00400521" w:rsidP="002A1CE0">
            <w:pPr>
              <w:keepNext/>
              <w:shd w:val="clear" w:color="auto" w:fill="0099FF"/>
              <w:rPr>
                <w:color w:val="FFFFFF" w:themeColor="background1"/>
                <w:sz w:val="18"/>
                <w:lang w:val="es-ES_tradnl"/>
              </w:rPr>
            </w:pPr>
            <w:r w:rsidRPr="00DF3871">
              <w:rPr>
                <w:b/>
                <w:color w:val="FFFFFF" w:themeColor="background1"/>
                <w:sz w:val="18"/>
                <w:lang w:val="es-ES_tradnl"/>
              </w:rPr>
              <w:t>5.1.</w:t>
            </w:r>
            <w:r w:rsidR="00C668C2" w:rsidRPr="00DF3871">
              <w:rPr>
                <w:b/>
                <w:color w:val="FFFFFF" w:themeColor="background1"/>
                <w:sz w:val="18"/>
                <w:lang w:val="es-ES_tradnl"/>
              </w:rPr>
              <w:t>4</w:t>
            </w:r>
            <w:r w:rsidRPr="00DF3871">
              <w:rPr>
                <w:b/>
                <w:color w:val="FFFFFF" w:themeColor="background1"/>
                <w:sz w:val="18"/>
                <w:lang w:val="es-ES_tradnl"/>
              </w:rPr>
              <w:t xml:space="preserve"> </w:t>
            </w:r>
            <w:r w:rsidR="00512920" w:rsidRPr="00DF3871">
              <w:rPr>
                <w:b/>
                <w:color w:val="FFFFFF" w:themeColor="background1"/>
                <w:sz w:val="18"/>
                <w:lang w:val="es-ES_tradnl"/>
              </w:rPr>
              <w:t>Subtema</w:t>
            </w:r>
            <w:r w:rsidR="00E23347" w:rsidRPr="00DF3871">
              <w:rPr>
                <w:color w:val="FFFFFF" w:themeColor="background1"/>
                <w:sz w:val="18"/>
                <w:lang w:val="es-ES_tradnl"/>
              </w:rPr>
              <w:t xml:space="preserve">: </w:t>
            </w:r>
            <w:r w:rsidR="002E1F6E" w:rsidRPr="00DF3871">
              <w:rPr>
                <w:color w:val="FFFFFF" w:themeColor="background1"/>
                <w:sz w:val="18"/>
                <w:lang w:val="es-ES_tradnl"/>
              </w:rPr>
              <w:t>Extorsión</w:t>
            </w:r>
          </w:p>
        </w:tc>
      </w:tr>
      <w:tr w:rsidR="002063D3" w:rsidRPr="009243AF" w14:paraId="4BB005A7" w14:textId="77777777" w:rsidTr="00437BE9">
        <w:tc>
          <w:tcPr>
            <w:tcW w:w="9963" w:type="dxa"/>
            <w:gridSpan w:val="3"/>
            <w:tcBorders>
              <w:top w:val="single" w:sz="4" w:space="0" w:color="auto"/>
            </w:tcBorders>
            <w:shd w:val="clear" w:color="auto" w:fill="auto"/>
          </w:tcPr>
          <w:p w14:paraId="2A33B8D8" w14:textId="5E7073F4" w:rsidR="002063D3" w:rsidRPr="00DF3871" w:rsidRDefault="002E1F6E" w:rsidP="002063D3">
            <w:pPr>
              <w:pStyle w:val="Textoindependiente"/>
              <w:keepNext/>
              <w:rPr>
                <w:b/>
                <w:lang w:val="es-ES_tradnl"/>
              </w:rPr>
            </w:pPr>
            <w:r w:rsidRPr="00DF3871">
              <w:rPr>
                <w:b/>
                <w:lang w:val="es-ES_tradnl"/>
              </w:rPr>
              <w:t xml:space="preserve">Si el </w:t>
            </w:r>
            <w:r w:rsidR="00D436C2" w:rsidRPr="00DF3871">
              <w:rPr>
                <w:b/>
                <w:lang w:val="es-ES_tradnl"/>
              </w:rPr>
              <w:t>PMAPE</w:t>
            </w:r>
            <w:r w:rsidRPr="00DF3871">
              <w:rPr>
                <w:b/>
                <w:lang w:val="es-ES_tradnl"/>
              </w:rPr>
              <w:t xml:space="preserve"> está ubicado en un</w:t>
            </w:r>
            <w:r w:rsidR="00BC4173" w:rsidRPr="00DF3871">
              <w:rPr>
                <w:b/>
                <w:lang w:val="es-ES_tradnl"/>
              </w:rPr>
              <w:t>a</w:t>
            </w:r>
            <w:r w:rsidRPr="00DF3871">
              <w:rPr>
                <w:b/>
                <w:lang w:val="es-ES_tradnl"/>
              </w:rPr>
              <w:t xml:space="preserve"> </w:t>
            </w:r>
            <w:r w:rsidR="00012DCC" w:rsidRPr="00DF3871">
              <w:rPr>
                <w:b/>
                <w:lang w:val="es-ES_tradnl"/>
              </w:rPr>
              <w:t>ACAR</w:t>
            </w:r>
            <w:r w:rsidRPr="00DF3871">
              <w:rPr>
                <w:b/>
                <w:lang w:val="es-ES_tradnl"/>
              </w:rPr>
              <w:t>:</w:t>
            </w:r>
          </w:p>
          <w:p w14:paraId="1305418A" w14:textId="36FD58F1" w:rsidR="002063D3" w:rsidRPr="00DF3871" w:rsidRDefault="002E1F6E" w:rsidP="002063D3">
            <w:pPr>
              <w:pStyle w:val="Textoindependiente"/>
              <w:rPr>
                <w:color w:val="FFFFFF" w:themeColor="background1"/>
                <w:sz w:val="18"/>
                <w:lang w:val="es-ES_tradnl"/>
              </w:rPr>
            </w:pPr>
            <w:r w:rsidRPr="00DF3871">
              <w:rPr>
                <w:b/>
                <w:lang w:val="es-ES_tradnl"/>
              </w:rPr>
              <w:t xml:space="preserve">Es razonable creer que </w:t>
            </w:r>
            <w:r w:rsidR="00960B6D" w:rsidRPr="00DF3871">
              <w:rPr>
                <w:b/>
                <w:lang w:val="es-ES_tradnl"/>
              </w:rPr>
              <w:t>el</w:t>
            </w:r>
            <w:r w:rsidRPr="00DF3871">
              <w:rPr>
                <w:b/>
                <w:lang w:val="es-ES_tradnl"/>
              </w:rPr>
              <w:t xml:space="preserve"> </w:t>
            </w:r>
            <w:r w:rsidR="00D436C2" w:rsidRPr="00DF3871">
              <w:rPr>
                <w:b/>
                <w:lang w:val="es-ES_tradnl"/>
              </w:rPr>
              <w:t>PMAPE</w:t>
            </w:r>
            <w:r w:rsidRPr="00DF3871">
              <w:rPr>
                <w:b/>
                <w:lang w:val="es-ES_tradnl"/>
              </w:rPr>
              <w:t xml:space="preserve"> realiza todos los esfuerzos razonables para evitar que la producción en su sitio minero y su cadena de suministro interna esté sujeta a impuestos ilegales o extorsión de dinero o minerales por parte de grupos armados no estatales.</w:t>
            </w:r>
          </w:p>
        </w:tc>
      </w:tr>
      <w:tr w:rsidR="00400521" w:rsidRPr="00F03887" w14:paraId="004D9622" w14:textId="77777777" w:rsidTr="004523A5">
        <w:trPr>
          <w:trHeight w:val="8921"/>
        </w:trPr>
        <w:tc>
          <w:tcPr>
            <w:tcW w:w="9963" w:type="dxa"/>
            <w:gridSpan w:val="3"/>
          </w:tcPr>
          <w:p w14:paraId="4DD86B54" w14:textId="52609FDC" w:rsidR="00400521" w:rsidRPr="00DF3871" w:rsidRDefault="002E1F6E" w:rsidP="00315346">
            <w:pPr>
              <w:pStyle w:val="Textoindependiente2"/>
              <w:rPr>
                <w:lang w:val="es-ES_tradnl"/>
              </w:rPr>
            </w:pPr>
            <w:r w:rsidRPr="00DF3871">
              <w:rPr>
                <w:b/>
                <w:lang w:val="es-ES_tradnl"/>
              </w:rPr>
              <w:t>Orientación</w:t>
            </w:r>
            <w:r w:rsidRPr="00DF3871">
              <w:rPr>
                <w:lang w:val="es-ES_tradnl"/>
              </w:rPr>
              <w:t xml:space="preserve">: Este requisito solo se aplica si el </w:t>
            </w:r>
            <w:r w:rsidR="00D436C2" w:rsidRPr="00DF3871">
              <w:rPr>
                <w:lang w:val="es-ES_tradnl"/>
              </w:rPr>
              <w:t>PMAPE</w:t>
            </w:r>
            <w:r w:rsidRPr="00DF3871">
              <w:rPr>
                <w:lang w:val="es-ES_tradnl"/>
              </w:rPr>
              <w:t xml:space="preserve"> está ubicado en una </w:t>
            </w:r>
            <w:r w:rsidR="00012DCC" w:rsidRPr="00DF3871">
              <w:rPr>
                <w:lang w:val="es-ES_tradnl"/>
              </w:rPr>
              <w:t>ACAR</w:t>
            </w:r>
            <w:r w:rsidRPr="00DF3871">
              <w:rPr>
                <w:lang w:val="es-ES_tradnl"/>
              </w:rPr>
              <w:t xml:space="preserve"> (ver el requisito </w:t>
            </w:r>
            <w:r w:rsidR="00C3490F" w:rsidRPr="00DF3871">
              <w:rPr>
                <w:lang w:val="es-ES_tradnl"/>
              </w:rPr>
              <w:t>M.3/2.1.7/R.1</w:t>
            </w:r>
            <w:r w:rsidRPr="00DF3871">
              <w:rPr>
                <w:lang w:val="es-ES_tradnl"/>
              </w:rPr>
              <w:t xml:space="preserve">). El objetivo del requisito es garantizar que la producción de minerales por parte del </w:t>
            </w:r>
            <w:r w:rsidR="00D436C2" w:rsidRPr="00DF3871">
              <w:rPr>
                <w:lang w:val="es-ES_tradnl"/>
              </w:rPr>
              <w:t>PMAPE</w:t>
            </w:r>
            <w:r w:rsidRPr="00DF3871">
              <w:rPr>
                <w:lang w:val="es-ES_tradnl"/>
              </w:rPr>
              <w:t xml:space="preserve"> no proporcione ningún tipo de apoyo directo o indirecto a los grupos armados no estatales.</w:t>
            </w:r>
            <w:r w:rsidR="00400521" w:rsidRPr="00DF3871">
              <w:rPr>
                <w:lang w:val="es-ES_tradnl"/>
              </w:rPr>
              <w:t xml:space="preserve"> </w:t>
            </w:r>
          </w:p>
          <w:p w14:paraId="730BBCF0" w14:textId="2FE6DC5A" w:rsidR="00400521" w:rsidRPr="00DF3871" w:rsidRDefault="002E1F6E" w:rsidP="00315346">
            <w:pPr>
              <w:pStyle w:val="Textoindependiente2"/>
              <w:rPr>
                <w:lang w:val="es-ES_tradnl"/>
              </w:rPr>
            </w:pPr>
            <w:r w:rsidRPr="00DF3871">
              <w:rPr>
                <w:lang w:val="es-ES_tradnl"/>
              </w:rPr>
              <w:t xml:space="preserve">El requisito solo se puede cumplir si el </w:t>
            </w:r>
            <w:r w:rsidR="00D436C2" w:rsidRPr="00DF3871">
              <w:rPr>
                <w:lang w:val="es-ES_tradnl"/>
              </w:rPr>
              <w:t>PMAPE</w:t>
            </w:r>
            <w:r w:rsidRPr="00DF3871">
              <w:rPr>
                <w:lang w:val="es-ES_tradnl"/>
              </w:rPr>
              <w:t xml:space="preserve"> no está controlado por ningún grupo armado no estatal (es decir, si el </w:t>
            </w:r>
            <w:r w:rsidR="00D436C2" w:rsidRPr="00DF3871">
              <w:rPr>
                <w:lang w:val="es-ES_tradnl"/>
              </w:rPr>
              <w:t>PMAPE</w:t>
            </w:r>
            <w:r w:rsidR="002A1CE0" w:rsidRPr="00DF3871">
              <w:rPr>
                <w:lang w:val="es-ES_tradnl"/>
              </w:rPr>
              <w:t xml:space="preserve"> cumple con el requisito </w:t>
            </w:r>
            <w:r w:rsidR="00C3490F" w:rsidRPr="00DF3871">
              <w:rPr>
                <w:lang w:val="es-ES_tradnl"/>
              </w:rPr>
              <w:t>M.3/2.1.7/R.2</w:t>
            </w:r>
            <w:r w:rsidR="00C3490F" w:rsidRPr="00DF3871" w:rsidDel="00C3490F">
              <w:rPr>
                <w:lang w:val="es-ES_tradnl"/>
              </w:rPr>
              <w:t xml:space="preserve"> </w:t>
            </w:r>
            <w:r w:rsidRPr="00DF3871">
              <w:rPr>
                <w:lang w:val="es-ES_tradnl"/>
              </w:rPr>
              <w:t>(fuerzas de seguridad).</w:t>
            </w:r>
          </w:p>
          <w:p w14:paraId="7BE50D48" w14:textId="4FF8C674" w:rsidR="00214F7A" w:rsidRDefault="002E1F6E" w:rsidP="006F708E">
            <w:pPr>
              <w:pStyle w:val="Textoindependiente2"/>
              <w:rPr>
                <w:lang w:val="es-ES_tradnl"/>
              </w:rPr>
            </w:pPr>
            <w:r w:rsidRPr="00DF3871">
              <w:rPr>
                <w:lang w:val="es-ES_tradnl"/>
              </w:rPr>
              <w:t xml:space="preserve">Este tema es de </w:t>
            </w:r>
            <w:r w:rsidR="0037074E" w:rsidRPr="00DF3871">
              <w:rPr>
                <w:lang w:val="es-ES_tradnl"/>
              </w:rPr>
              <w:t xml:space="preserve">una </w:t>
            </w:r>
            <w:r w:rsidRPr="00DF168A">
              <w:rPr>
                <w:lang w:val="es-ES_tradnl"/>
              </w:rPr>
              <w:t>naturaleza altamente sensible</w:t>
            </w:r>
            <w:r w:rsidR="0037074E" w:rsidRPr="00DF168A">
              <w:rPr>
                <w:lang w:val="es-ES_tradnl"/>
              </w:rPr>
              <w:t>,</w:t>
            </w:r>
            <w:r w:rsidRPr="00DF168A">
              <w:rPr>
                <w:lang w:val="es-ES_tradnl"/>
              </w:rPr>
              <w:t xml:space="preserve"> ya que la mayoría de las empresas y operaciones min</w:t>
            </w:r>
            <w:r w:rsidR="00960B6D" w:rsidRPr="00DF168A">
              <w:rPr>
                <w:lang w:val="es-ES_tradnl"/>
              </w:rPr>
              <w:t>eras artesanales/</w:t>
            </w:r>
            <w:r w:rsidRPr="00DF168A">
              <w:rPr>
                <w:lang w:val="es-ES_tradnl"/>
              </w:rPr>
              <w:t>industriale</w:t>
            </w:r>
            <w:r w:rsidR="00960B6D" w:rsidRPr="00DF168A">
              <w:rPr>
                <w:lang w:val="es-ES_tradnl"/>
              </w:rPr>
              <w:t>s, pequeñas/grandes, formales/</w:t>
            </w:r>
            <w:r w:rsidRPr="00DF168A">
              <w:rPr>
                <w:lang w:val="es-ES_tradnl"/>
              </w:rPr>
              <w:t>informales</w:t>
            </w:r>
            <w:r w:rsidR="0037074E" w:rsidRPr="00DF168A">
              <w:rPr>
                <w:lang w:val="es-ES_tradnl"/>
              </w:rPr>
              <w:t>, en particular si se encuentran</w:t>
            </w:r>
            <w:r w:rsidRPr="00DF168A">
              <w:rPr>
                <w:lang w:val="es-ES_tradnl"/>
              </w:rPr>
              <w:t xml:space="preserve"> en </w:t>
            </w:r>
            <w:r w:rsidR="0037074E" w:rsidRPr="00DF168A">
              <w:rPr>
                <w:lang w:val="es-ES_tradnl"/>
              </w:rPr>
              <w:t xml:space="preserve">una </w:t>
            </w:r>
            <w:r w:rsidR="00012DCC" w:rsidRPr="00DF168A">
              <w:rPr>
                <w:lang w:val="es-ES_tradnl"/>
              </w:rPr>
              <w:t>ACAR</w:t>
            </w:r>
            <w:r w:rsidR="0037074E" w:rsidRPr="00DF168A">
              <w:rPr>
                <w:lang w:val="es-ES_tradnl"/>
              </w:rPr>
              <w:t>,</w:t>
            </w:r>
            <w:r w:rsidR="006F708E" w:rsidRPr="00DF168A">
              <w:rPr>
                <w:lang w:val="es-ES_tradnl"/>
              </w:rPr>
              <w:t xml:space="preserve"> enfrentan el dilema de</w:t>
            </w:r>
            <w:r w:rsidR="00DF168A" w:rsidRPr="00DF168A">
              <w:rPr>
                <w:lang w:val="es-ES_tradnl"/>
              </w:rPr>
              <w:t xml:space="preserve"> tener que</w:t>
            </w:r>
            <w:r w:rsidR="006F708E" w:rsidRPr="00DF168A">
              <w:rPr>
                <w:lang w:val="es-ES_tradnl"/>
              </w:rPr>
              <w:t xml:space="preserve"> elegir </w:t>
            </w:r>
            <w:r w:rsidR="00DF168A" w:rsidRPr="00DF168A">
              <w:rPr>
                <w:lang w:val="es-ES_tradnl"/>
              </w:rPr>
              <w:t xml:space="preserve">entre </w:t>
            </w:r>
            <w:r w:rsidR="002A1CE0" w:rsidRPr="00DF168A">
              <w:rPr>
                <w:lang w:val="es-ES_tradnl"/>
              </w:rPr>
              <w:t>acepta</w:t>
            </w:r>
            <w:r w:rsidR="00DF168A" w:rsidRPr="00DF168A">
              <w:rPr>
                <w:lang w:val="es-ES_tradnl"/>
              </w:rPr>
              <w:t>r</w:t>
            </w:r>
            <w:r w:rsidR="002A1CE0" w:rsidRPr="00DF168A">
              <w:rPr>
                <w:lang w:val="es-ES_tradnl"/>
              </w:rPr>
              <w:t xml:space="preserve"> </w:t>
            </w:r>
            <w:r w:rsidR="0037074E" w:rsidRPr="00DF168A">
              <w:rPr>
                <w:lang w:val="es-ES_tradnl"/>
              </w:rPr>
              <w:t>pagar el</w:t>
            </w:r>
            <w:r w:rsidRPr="00DF168A">
              <w:rPr>
                <w:lang w:val="es-ES_tradnl"/>
              </w:rPr>
              <w:t xml:space="preserve"> </w:t>
            </w:r>
            <w:r w:rsidR="0037074E" w:rsidRPr="00DF168A">
              <w:rPr>
                <w:lang w:val="es-ES_tradnl"/>
              </w:rPr>
              <w:t>"</w:t>
            </w:r>
            <w:r w:rsidRPr="00DF168A">
              <w:rPr>
                <w:lang w:val="es-ES_tradnl"/>
              </w:rPr>
              <w:t>dinero de protección</w:t>
            </w:r>
            <w:r w:rsidR="0037074E" w:rsidRPr="00DF168A">
              <w:rPr>
                <w:lang w:val="es-ES_tradnl"/>
              </w:rPr>
              <w:t>"</w:t>
            </w:r>
            <w:r w:rsidRPr="00DF168A">
              <w:rPr>
                <w:lang w:val="es-ES_tradnl"/>
              </w:rPr>
              <w:t xml:space="preserve"> o </w:t>
            </w:r>
            <w:r w:rsidR="00DF168A" w:rsidRPr="00DF168A">
              <w:rPr>
                <w:lang w:val="es-ES_tradnl"/>
              </w:rPr>
              <w:t>negarse a hacerlo y</w:t>
            </w:r>
            <w:r w:rsidR="0037074E" w:rsidRPr="00DF168A">
              <w:rPr>
                <w:lang w:val="es-ES_tradnl"/>
              </w:rPr>
              <w:t xml:space="preserve"> </w:t>
            </w:r>
            <w:r w:rsidR="00DF168A" w:rsidRPr="00DF168A">
              <w:rPr>
                <w:lang w:val="es-ES_tradnl"/>
              </w:rPr>
              <w:t>convertirse</w:t>
            </w:r>
            <w:r w:rsidRPr="00DF168A">
              <w:rPr>
                <w:lang w:val="es-ES_tradnl"/>
              </w:rPr>
              <w:t xml:space="preserve"> en otra</w:t>
            </w:r>
            <w:r w:rsidRPr="00DF3871">
              <w:rPr>
                <w:lang w:val="es-ES_tradnl"/>
              </w:rPr>
              <w:t xml:space="preserve"> parte de</w:t>
            </w:r>
            <w:r w:rsidR="0037074E" w:rsidRPr="00DF3871">
              <w:rPr>
                <w:lang w:val="es-ES_tradnl"/>
              </w:rPr>
              <w:t>l conflicto</w:t>
            </w:r>
            <w:r w:rsidR="00DF168A">
              <w:rPr>
                <w:lang w:val="es-ES_tradnl"/>
              </w:rPr>
              <w:t xml:space="preserve"> para defender su propiedad</w:t>
            </w:r>
            <w:r w:rsidRPr="00DF3871">
              <w:rPr>
                <w:lang w:val="es-ES_tradnl"/>
              </w:rPr>
              <w:t xml:space="preserve">. Además, no es raro que la negación de pagar </w:t>
            </w:r>
            <w:r w:rsidR="005B4F8E" w:rsidRPr="00DF3871">
              <w:rPr>
                <w:lang w:val="es-ES_tradnl"/>
              </w:rPr>
              <w:t xml:space="preserve">tal soborno </w:t>
            </w:r>
            <w:r w:rsidR="0037074E" w:rsidRPr="00DF3871">
              <w:rPr>
                <w:lang w:val="es-ES_tradnl"/>
              </w:rPr>
              <w:t xml:space="preserve">implique un alto riesgo </w:t>
            </w:r>
            <w:r w:rsidRPr="00DF3871">
              <w:rPr>
                <w:lang w:val="es-ES_tradnl"/>
              </w:rPr>
              <w:t>a la integridad física de las víctimas</w:t>
            </w:r>
            <w:r w:rsidR="005B4F8E" w:rsidRPr="00DF3871">
              <w:rPr>
                <w:lang w:val="es-ES_tradnl"/>
              </w:rPr>
              <w:t xml:space="preserve"> por haber perdido su "protección"</w:t>
            </w:r>
            <w:r w:rsidRPr="00DF3871">
              <w:rPr>
                <w:lang w:val="es-ES_tradnl"/>
              </w:rPr>
              <w:t>.</w:t>
            </w:r>
            <w:r w:rsidR="00400521" w:rsidRPr="00DF3871">
              <w:rPr>
                <w:lang w:val="es-ES_tradnl"/>
              </w:rPr>
              <w:t xml:space="preserve"> </w:t>
            </w:r>
          </w:p>
          <w:p w14:paraId="245C3442" w14:textId="4489BF86" w:rsidR="006F708E" w:rsidRPr="00DF3871" w:rsidRDefault="006F708E" w:rsidP="00DF168A">
            <w:pPr>
              <w:pStyle w:val="Textoindependiente2"/>
              <w:rPr>
                <w:lang w:val="es-ES_tradnl"/>
              </w:rPr>
            </w:pPr>
            <w:r w:rsidRPr="00DF168A">
              <w:rPr>
                <w:lang w:val="es-ES_tradnl"/>
              </w:rPr>
              <w:t xml:space="preserve">En el caso de PMAPE en estatus de Solicitante con el riesgo presente, los esquemas CRAFT pueden </w:t>
            </w:r>
            <w:r w:rsidR="00DF168A" w:rsidRPr="00DF168A">
              <w:rPr>
                <w:lang w:val="es-ES_tradnl"/>
              </w:rPr>
              <w:t>desempeñar</w:t>
            </w:r>
            <w:r w:rsidRPr="00DF168A">
              <w:rPr>
                <w:lang w:val="es-ES_tradnl"/>
              </w:rPr>
              <w:t xml:space="preserve"> un rol importante, </w:t>
            </w:r>
            <w:r w:rsidR="00DF168A" w:rsidRPr="00DF168A">
              <w:rPr>
                <w:lang w:val="es-ES_tradnl"/>
              </w:rPr>
              <w:t xml:space="preserve">al involucrarse </w:t>
            </w:r>
            <w:r w:rsidRPr="00DF168A">
              <w:rPr>
                <w:lang w:val="es-ES_tradnl"/>
              </w:rPr>
              <w:t xml:space="preserve">con autoridades gubernamentales y algún otro actor relevante en apoyo </w:t>
            </w:r>
            <w:r w:rsidR="00DF168A" w:rsidRPr="00DF168A">
              <w:rPr>
                <w:lang w:val="es-ES_tradnl"/>
              </w:rPr>
              <w:t>al</w:t>
            </w:r>
            <w:r w:rsidRPr="00DF168A">
              <w:rPr>
                <w:lang w:val="es-ES_tradnl"/>
              </w:rPr>
              <w:t xml:space="preserve"> PMAPE.</w:t>
            </w:r>
          </w:p>
        </w:tc>
      </w:tr>
      <w:tr w:rsidR="00400521" w:rsidRPr="00F03887" w14:paraId="4E952AEF" w14:textId="77777777" w:rsidTr="00C15E50">
        <w:tc>
          <w:tcPr>
            <w:tcW w:w="4077" w:type="dxa"/>
            <w:shd w:val="clear" w:color="auto" w:fill="92D050"/>
          </w:tcPr>
          <w:p w14:paraId="3B8534C6" w14:textId="1E9DA3D3" w:rsidR="00091F27" w:rsidRPr="00DF3871" w:rsidRDefault="006F7C36" w:rsidP="007410BB">
            <w:pPr>
              <w:pStyle w:val="Textoindependiente"/>
              <w:rPr>
                <w:u w:val="single"/>
                <w:lang w:val="es-ES_tradnl"/>
              </w:rPr>
            </w:pPr>
            <w:r w:rsidRPr="00DF3871">
              <w:rPr>
                <w:u w:val="single"/>
                <w:lang w:val="es-ES_tradnl"/>
              </w:rPr>
              <w:t xml:space="preserve">Criterio de </w:t>
            </w:r>
            <w:r w:rsidR="00960B6D" w:rsidRPr="00DF3871">
              <w:rPr>
                <w:u w:val="single"/>
                <w:lang w:val="es-ES_tradnl"/>
              </w:rPr>
              <w:t>cumplimiento</w:t>
            </w:r>
            <w:r w:rsidR="00B33EB6" w:rsidRPr="00DF3871">
              <w:rPr>
                <w:u w:val="single"/>
                <w:lang w:val="es-ES_tradnl"/>
              </w:rPr>
              <w:t>:</w:t>
            </w:r>
            <w:r w:rsidR="00091F27" w:rsidRPr="00DF3871">
              <w:rPr>
                <w:u w:val="single"/>
                <w:lang w:val="es-ES_tradnl"/>
              </w:rPr>
              <w:t xml:space="preserve"> </w:t>
            </w:r>
          </w:p>
          <w:p w14:paraId="00466009" w14:textId="7F307F8D" w:rsidR="00400521" w:rsidRPr="00DF3871" w:rsidRDefault="002E1F6E" w:rsidP="007410BB">
            <w:pPr>
              <w:pStyle w:val="Textoindependiente"/>
              <w:rPr>
                <w:lang w:val="es-ES_tradnl"/>
              </w:rPr>
            </w:pPr>
            <w:r w:rsidRPr="00DF3871">
              <w:rPr>
                <w:lang w:val="es-ES_tradnl"/>
              </w:rPr>
              <w:t xml:space="preserve">El </w:t>
            </w:r>
            <w:r w:rsidR="00D436C2" w:rsidRPr="00DF3871">
              <w:rPr>
                <w:lang w:val="es-ES_tradnl"/>
              </w:rPr>
              <w:t>PMAPE</w:t>
            </w:r>
            <w:r w:rsidRPr="00DF3871">
              <w:rPr>
                <w:lang w:val="es-ES_tradnl"/>
              </w:rPr>
              <w:t xml:space="preserve"> establecerá una política interna que obligue a todos los miembros a abstenerse de realizar cualquier pago que </w:t>
            </w:r>
            <w:r w:rsidRPr="00DF3871">
              <w:rPr>
                <w:lang w:val="es-ES_tradnl"/>
              </w:rPr>
              <w:lastRenderedPageBreak/>
              <w:t xml:space="preserve">se considere relacionado con la extorsión y la imposición ilegal. Los miembros del </w:t>
            </w:r>
            <w:r w:rsidR="00D436C2" w:rsidRPr="00DF3871">
              <w:rPr>
                <w:lang w:val="es-ES_tradnl"/>
              </w:rPr>
              <w:t>PMAPE</w:t>
            </w:r>
            <w:r w:rsidRPr="00DF3871">
              <w:rPr>
                <w:lang w:val="es-ES_tradnl"/>
              </w:rPr>
              <w:t xml:space="preserve"> reconocerán que esta política es vinculante y el </w:t>
            </w:r>
            <w:r w:rsidR="00D436C2" w:rsidRPr="00DF3871">
              <w:rPr>
                <w:lang w:val="es-ES_tradnl"/>
              </w:rPr>
              <w:t>PMAPE</w:t>
            </w:r>
            <w:r w:rsidRPr="00DF3871">
              <w:rPr>
                <w:lang w:val="es-ES_tradnl"/>
              </w:rPr>
              <w:t xml:space="preserve"> se asegurará de que los perpetradores comprobados o sospechosos sean excluidos o suspendidos de su cadena de suministro.</w:t>
            </w:r>
            <w:r w:rsidR="00B33EB6" w:rsidRPr="00DF3871">
              <w:rPr>
                <w:lang w:val="es-ES_tradnl"/>
              </w:rPr>
              <w:t xml:space="preserve"> </w:t>
            </w:r>
          </w:p>
        </w:tc>
        <w:tc>
          <w:tcPr>
            <w:tcW w:w="5886" w:type="dxa"/>
            <w:gridSpan w:val="2"/>
          </w:tcPr>
          <w:p w14:paraId="26DEDB70" w14:textId="10A32A38" w:rsidR="00400521" w:rsidRPr="00DF3871" w:rsidRDefault="002E1F6E" w:rsidP="00315346">
            <w:pPr>
              <w:pStyle w:val="Textoindependiente2"/>
              <w:rPr>
                <w:lang w:val="es-ES_tradnl"/>
              </w:rPr>
            </w:pPr>
            <w:r w:rsidRPr="00DF3871">
              <w:rPr>
                <w:b/>
                <w:lang w:val="es-ES_tradnl"/>
              </w:rPr>
              <w:lastRenderedPageBreak/>
              <w:t>Orientación</w:t>
            </w:r>
            <w:r w:rsidR="00512920" w:rsidRPr="00DF3871">
              <w:rPr>
                <w:lang w:val="es-ES_tradnl"/>
              </w:rPr>
              <w:t>: E</w:t>
            </w:r>
            <w:r w:rsidRPr="00DF3871">
              <w:rPr>
                <w:lang w:val="es-ES_tradnl"/>
              </w:rPr>
              <w:t xml:space="preserve">n su informe </w:t>
            </w:r>
            <w:r w:rsidR="001C009B" w:rsidRPr="00DF3871">
              <w:rPr>
                <w:lang w:val="es-ES_tradnl"/>
              </w:rPr>
              <w:t>CRAFT</w:t>
            </w:r>
            <w:r w:rsidRPr="00DF3871">
              <w:rPr>
                <w:lang w:val="es-ES_tradnl"/>
              </w:rPr>
              <w:t xml:space="preserve">, el </w:t>
            </w:r>
            <w:r w:rsidR="00D436C2" w:rsidRPr="00DF3871">
              <w:rPr>
                <w:lang w:val="es-ES_tradnl"/>
              </w:rPr>
              <w:t>PMAPE</w:t>
            </w:r>
            <w:r w:rsidRPr="00DF3871">
              <w:rPr>
                <w:lang w:val="es-ES_tradnl"/>
              </w:rPr>
              <w:t xml:space="preserve"> describirá la política e informará sobre su implementación.</w:t>
            </w:r>
          </w:p>
        </w:tc>
      </w:tr>
      <w:tr w:rsidR="00B33EB6" w:rsidRPr="00F03887" w14:paraId="10E5ADCC" w14:textId="77777777" w:rsidTr="00C15E50">
        <w:tc>
          <w:tcPr>
            <w:tcW w:w="4077" w:type="dxa"/>
            <w:shd w:val="clear" w:color="auto" w:fill="FF7C80"/>
          </w:tcPr>
          <w:p w14:paraId="34167A11" w14:textId="260330D4" w:rsidR="00091F27" w:rsidRPr="00DF3871" w:rsidRDefault="00370788" w:rsidP="007410BB">
            <w:pPr>
              <w:pStyle w:val="Textoindependiente"/>
              <w:rPr>
                <w:u w:val="single"/>
                <w:lang w:val="es-ES_tradnl"/>
              </w:rPr>
            </w:pPr>
            <w:r w:rsidRPr="00DF3871">
              <w:rPr>
                <w:u w:val="single"/>
                <w:lang w:val="es-ES_tradnl"/>
              </w:rPr>
              <w:lastRenderedPageBreak/>
              <w:t xml:space="preserve">Criterio de no </w:t>
            </w:r>
            <w:r w:rsidR="00960B6D" w:rsidRPr="00DF3871">
              <w:rPr>
                <w:u w:val="single"/>
                <w:lang w:val="es-ES_tradnl"/>
              </w:rPr>
              <w:t>cumplimiento</w:t>
            </w:r>
            <w:r w:rsidR="00B33EB6" w:rsidRPr="00DF3871">
              <w:rPr>
                <w:u w:val="single"/>
                <w:lang w:val="es-ES_tradnl"/>
              </w:rPr>
              <w:t>:</w:t>
            </w:r>
            <w:r w:rsidR="00091F27" w:rsidRPr="00DF3871">
              <w:rPr>
                <w:u w:val="single"/>
                <w:lang w:val="es-ES_tradnl"/>
              </w:rPr>
              <w:t xml:space="preserve"> </w:t>
            </w:r>
          </w:p>
          <w:p w14:paraId="5D55AEDF" w14:textId="09F042EB" w:rsidR="00B33EB6" w:rsidRPr="00DF3871" w:rsidRDefault="00C3490F" w:rsidP="00214F7A">
            <w:pPr>
              <w:pStyle w:val="Textoindependiente"/>
              <w:rPr>
                <w:u w:val="single"/>
                <w:lang w:val="es-ES_tradnl"/>
              </w:rPr>
            </w:pPr>
            <w:r w:rsidRPr="00DF3871">
              <w:rPr>
                <w:lang w:val="es-ES_tradnl"/>
              </w:rPr>
              <w:t>Uno</w:t>
            </w:r>
            <w:r w:rsidR="002F2DE4" w:rsidRPr="00DF3871">
              <w:rPr>
                <w:lang w:val="es-ES_tradnl"/>
              </w:rPr>
              <w:t xml:space="preserve"> o más mie</w:t>
            </w:r>
            <w:r w:rsidR="00703795" w:rsidRPr="00DF3871">
              <w:rPr>
                <w:lang w:val="es-ES_tradnl"/>
              </w:rPr>
              <w:t>mbros del</w:t>
            </w:r>
            <w:r w:rsidR="002F2DE4" w:rsidRPr="00DF3871">
              <w:rPr>
                <w:lang w:val="es-ES_tradnl"/>
              </w:rPr>
              <w:t xml:space="preserve"> </w:t>
            </w:r>
            <w:r w:rsidR="00D436C2" w:rsidRPr="00DF3871">
              <w:rPr>
                <w:lang w:val="es-ES_tradnl"/>
              </w:rPr>
              <w:t>PMAPE</w:t>
            </w:r>
            <w:r w:rsidR="002F2DE4" w:rsidRPr="00DF3871">
              <w:rPr>
                <w:lang w:val="es-ES_tradnl"/>
              </w:rPr>
              <w:t xml:space="preserve"> </w:t>
            </w:r>
            <w:r w:rsidR="00214F7A" w:rsidRPr="00DF3871">
              <w:rPr>
                <w:lang w:val="es-ES_tradnl"/>
              </w:rPr>
              <w:t xml:space="preserve">han sido declarados culpables por un tribunal </w:t>
            </w:r>
            <w:r w:rsidR="002F2DE4" w:rsidRPr="00DF3871">
              <w:rPr>
                <w:lang w:val="es-ES_tradnl"/>
              </w:rPr>
              <w:t xml:space="preserve">de </w:t>
            </w:r>
            <w:r w:rsidR="00214F7A" w:rsidRPr="00DF3871">
              <w:rPr>
                <w:lang w:val="es-ES_tradnl"/>
              </w:rPr>
              <w:t>estar involucrado</w:t>
            </w:r>
            <w:r w:rsidR="00E60DDE" w:rsidRPr="00DF3871">
              <w:rPr>
                <w:lang w:val="es-ES_tradnl"/>
              </w:rPr>
              <w:t xml:space="preserve"> en el financiamiento o apoyo</w:t>
            </w:r>
            <w:r w:rsidR="002F2DE4" w:rsidRPr="00DF3871">
              <w:rPr>
                <w:lang w:val="es-ES_tradnl"/>
              </w:rPr>
              <w:t xml:space="preserve"> directa o indirecta a grupos armados no estatales</w:t>
            </w:r>
            <w:r w:rsidRPr="00DF3871">
              <w:rPr>
                <w:lang w:val="es-ES_tradnl"/>
              </w:rPr>
              <w:t xml:space="preserve"> y el PMAPE no ha tomado </w:t>
            </w:r>
            <w:r w:rsidR="00214F7A" w:rsidRPr="00DF3871">
              <w:rPr>
                <w:lang w:val="es-ES_tradnl"/>
              </w:rPr>
              <w:t>ninguna medida correctiva para prevenir la recurrencia</w:t>
            </w:r>
            <w:r w:rsidR="002F2DE4" w:rsidRPr="00DF3871">
              <w:rPr>
                <w:lang w:val="es-ES_tradnl"/>
              </w:rPr>
              <w:t>.</w:t>
            </w:r>
          </w:p>
        </w:tc>
        <w:tc>
          <w:tcPr>
            <w:tcW w:w="5886" w:type="dxa"/>
            <w:gridSpan w:val="2"/>
          </w:tcPr>
          <w:p w14:paraId="3B2292E7" w14:textId="29389BB0" w:rsidR="00B33EB6" w:rsidRPr="00DF3871" w:rsidRDefault="002F2DE4" w:rsidP="00315346">
            <w:pPr>
              <w:pStyle w:val="Textoindependiente2"/>
              <w:rPr>
                <w:lang w:val="es-ES_tradnl"/>
              </w:rPr>
            </w:pPr>
            <w:r w:rsidRPr="00DF3871">
              <w:rPr>
                <w:b/>
                <w:lang w:val="es-ES_tradnl"/>
              </w:rPr>
              <w:t>Orientación</w:t>
            </w:r>
            <w:r w:rsidRPr="00DF3871">
              <w:rPr>
                <w:lang w:val="es-ES_tradnl"/>
              </w:rPr>
              <w:t xml:space="preserve">: </w:t>
            </w:r>
            <w:r w:rsidR="00960B6D" w:rsidRPr="00DF3871">
              <w:rPr>
                <w:lang w:val="es-ES_tradnl"/>
              </w:rPr>
              <w:t>Con el fin de</w:t>
            </w:r>
            <w:r w:rsidRPr="00DF3871">
              <w:rPr>
                <w:lang w:val="es-ES_tradnl"/>
              </w:rPr>
              <w:t xml:space="preserve"> obtener información relevante, se contactará a las siguientes fuentes en el siguiente orden:</w:t>
            </w:r>
          </w:p>
          <w:p w14:paraId="386A855B" w14:textId="6E66C245" w:rsidR="00B33EB6" w:rsidRPr="00DF3871" w:rsidRDefault="002F2DE4" w:rsidP="00D67D36">
            <w:pPr>
              <w:pStyle w:val="Textoindependiente2"/>
              <w:numPr>
                <w:ilvl w:val="0"/>
                <w:numId w:val="27"/>
              </w:numPr>
              <w:ind w:left="318" w:hanging="284"/>
              <w:rPr>
                <w:lang w:val="es-ES_tradnl"/>
              </w:rPr>
            </w:pPr>
            <w:r w:rsidRPr="00DF3871">
              <w:rPr>
                <w:lang w:val="es-ES_tradnl"/>
              </w:rPr>
              <w:t>Los cuerpos policiales competentes (corte policial, etc.)</w:t>
            </w:r>
            <w:r w:rsidR="00B33EB6" w:rsidRPr="00DF3871">
              <w:rPr>
                <w:lang w:val="es-ES_tradnl"/>
              </w:rPr>
              <w:t xml:space="preserve"> </w:t>
            </w:r>
          </w:p>
          <w:p w14:paraId="698ABAF0" w14:textId="7737C401" w:rsidR="00B33EB6" w:rsidRPr="00DF3871" w:rsidRDefault="002F2DE4" w:rsidP="00D67D36">
            <w:pPr>
              <w:pStyle w:val="Textoindependiente2"/>
              <w:numPr>
                <w:ilvl w:val="0"/>
                <w:numId w:val="27"/>
              </w:numPr>
              <w:ind w:left="318" w:hanging="284"/>
              <w:rPr>
                <w:lang w:val="es-ES_tradnl"/>
              </w:rPr>
            </w:pPr>
            <w:r w:rsidRPr="00DF3871">
              <w:rPr>
                <w:lang w:val="es-ES_tradnl"/>
              </w:rPr>
              <w:t xml:space="preserve">Si no se puede obtener información de los organismos encargados de hacer cumplir la ley, </w:t>
            </w:r>
            <w:r w:rsidR="00E60DDE" w:rsidRPr="00DF3871">
              <w:rPr>
                <w:lang w:val="es-ES_tradnl"/>
              </w:rPr>
              <w:t>el</w:t>
            </w:r>
            <w:r w:rsidRPr="00DF3871">
              <w:rPr>
                <w:lang w:val="es-ES_tradnl"/>
              </w:rPr>
              <w:t xml:space="preserve"> </w:t>
            </w:r>
            <w:r w:rsidR="00D436C2" w:rsidRPr="00DF3871">
              <w:rPr>
                <w:lang w:val="es-ES_tradnl"/>
              </w:rPr>
              <w:t>PMAPE</w:t>
            </w:r>
            <w:r w:rsidRPr="00DF3871">
              <w:rPr>
                <w:lang w:val="es-ES_tradnl"/>
              </w:rPr>
              <w:t xml:space="preserve"> se pondrá en contacto con los periódicos locales, solicitando un resumen de los casos judiciales recientes denunciados.</w:t>
            </w:r>
            <w:r w:rsidR="00B33EB6" w:rsidRPr="00DF3871">
              <w:rPr>
                <w:lang w:val="es-ES_tradnl"/>
              </w:rPr>
              <w:t xml:space="preserve"> </w:t>
            </w:r>
          </w:p>
          <w:p w14:paraId="0A3282F3" w14:textId="62F95637" w:rsidR="00B33EB6" w:rsidRPr="00DF3871" w:rsidRDefault="002F2DE4" w:rsidP="00D67D36">
            <w:pPr>
              <w:pStyle w:val="Textoindependiente2"/>
              <w:numPr>
                <w:ilvl w:val="0"/>
                <w:numId w:val="27"/>
              </w:numPr>
              <w:ind w:left="318" w:hanging="284"/>
              <w:rPr>
                <w:lang w:val="es-ES_tradnl"/>
              </w:rPr>
            </w:pPr>
            <w:r w:rsidRPr="00DF3871">
              <w:rPr>
                <w:lang w:val="es-ES_tradnl"/>
              </w:rPr>
              <w:t>Otras fuentes consideradas conocedoras y creíbles.</w:t>
            </w:r>
          </w:p>
          <w:p w14:paraId="4ED65E1F" w14:textId="726E5BA7" w:rsidR="00B33EB6" w:rsidRPr="00DF3871" w:rsidRDefault="002F2DE4" w:rsidP="00315346">
            <w:pPr>
              <w:pStyle w:val="Textoindependiente2"/>
              <w:rPr>
                <w:b/>
                <w:lang w:val="es-ES_tradnl"/>
              </w:rPr>
            </w:pPr>
            <w:r w:rsidRPr="00DF3871">
              <w:rPr>
                <w:lang w:val="es-ES_tradnl"/>
              </w:rPr>
              <w:t xml:space="preserve">En el informe </w:t>
            </w:r>
            <w:r w:rsidR="001C009B" w:rsidRPr="00DF3871">
              <w:rPr>
                <w:lang w:val="es-ES_tradnl"/>
              </w:rPr>
              <w:t>CRAFT</w:t>
            </w:r>
            <w:r w:rsidRPr="00DF3871">
              <w:rPr>
                <w:lang w:val="es-ES_tradnl"/>
              </w:rPr>
              <w:t xml:space="preserve">, el </w:t>
            </w:r>
            <w:r w:rsidR="00D436C2" w:rsidRPr="00DF3871">
              <w:rPr>
                <w:lang w:val="es-ES_tradnl"/>
              </w:rPr>
              <w:t>PMAPE</w:t>
            </w:r>
            <w:r w:rsidRPr="00DF3871">
              <w:rPr>
                <w:lang w:val="es-ES_tradnl"/>
              </w:rPr>
              <w:t xml:space="preserve"> analizará y comentará las respuestas obtenidas. Los casos basados en acusacio</w:t>
            </w:r>
            <w:r w:rsidR="00E60DDE" w:rsidRPr="00DF3871">
              <w:rPr>
                <w:lang w:val="es-ES_tradnl"/>
              </w:rPr>
              <w:t>nes presentadas por miembros del</w:t>
            </w:r>
            <w:r w:rsidRPr="00DF3871">
              <w:rPr>
                <w:lang w:val="es-ES_tradnl"/>
              </w:rPr>
              <w:t xml:space="preserve"> </w:t>
            </w:r>
            <w:r w:rsidR="00D436C2" w:rsidRPr="00DF3871">
              <w:rPr>
                <w:lang w:val="es-ES_tradnl"/>
              </w:rPr>
              <w:t>PMAPE</w:t>
            </w:r>
            <w:r w:rsidRPr="00DF3871">
              <w:rPr>
                <w:lang w:val="es-ES_tradnl"/>
              </w:rPr>
              <w:t xml:space="preserve"> o casos resueltos con miembros de</w:t>
            </w:r>
            <w:r w:rsidR="00E60DDE" w:rsidRPr="00DF3871">
              <w:rPr>
                <w:lang w:val="es-ES_tradnl"/>
              </w:rPr>
              <w:t>l</w:t>
            </w:r>
            <w:r w:rsidRPr="00DF3871">
              <w:rPr>
                <w:lang w:val="es-ES_tradnl"/>
              </w:rPr>
              <w:t xml:space="preserve"> </w:t>
            </w:r>
            <w:r w:rsidR="00D436C2" w:rsidRPr="00DF3871">
              <w:rPr>
                <w:lang w:val="es-ES_tradnl"/>
              </w:rPr>
              <w:t>PMAPE</w:t>
            </w:r>
            <w:r w:rsidRPr="00DF3871">
              <w:rPr>
                <w:lang w:val="es-ES_tradnl"/>
              </w:rPr>
              <w:t xml:space="preserve"> que actúen como testigos no se tomarán en cuenta como criterios de incumplimiento.</w:t>
            </w:r>
          </w:p>
        </w:tc>
      </w:tr>
    </w:tbl>
    <w:p w14:paraId="5649191D" w14:textId="77777777" w:rsidR="00B33EB6" w:rsidRPr="00DF3871" w:rsidRDefault="00B33EB6" w:rsidP="001718CA">
      <w:pPr>
        <w:pStyle w:val="Textoindependiente"/>
        <w:rPr>
          <w:lang w:val="es-ES_tradnl"/>
        </w:rPr>
      </w:pPr>
    </w:p>
    <w:tbl>
      <w:tblPr>
        <w:tblStyle w:val="Tablaconcuadrcula"/>
        <w:tblW w:w="0" w:type="auto"/>
        <w:tblLook w:val="04A0" w:firstRow="1" w:lastRow="0" w:firstColumn="1" w:lastColumn="0" w:noHBand="0" w:noVBand="1"/>
      </w:tblPr>
      <w:tblGrid>
        <w:gridCol w:w="5610"/>
        <w:gridCol w:w="4137"/>
      </w:tblGrid>
      <w:tr w:rsidR="00F315A9" w:rsidRPr="00DF3871" w14:paraId="2A5C5207" w14:textId="77777777" w:rsidTr="00437BE9">
        <w:tc>
          <w:tcPr>
            <w:tcW w:w="5738" w:type="dxa"/>
            <w:tcBorders>
              <w:top w:val="nil"/>
              <w:left w:val="nil"/>
              <w:bottom w:val="single" w:sz="4" w:space="0" w:color="auto"/>
              <w:right w:val="nil"/>
            </w:tcBorders>
            <w:vAlign w:val="bottom"/>
          </w:tcPr>
          <w:p w14:paraId="2ADE0C3F" w14:textId="4E5B146D" w:rsidR="00F315A9" w:rsidRPr="00DF3871" w:rsidRDefault="00DB1909" w:rsidP="00DB1909">
            <w:pPr>
              <w:pStyle w:val="Textoindependiente"/>
              <w:keepNext/>
              <w:jc w:val="left"/>
              <w:rPr>
                <w:b/>
                <w:lang w:val="es-ES_tradnl"/>
              </w:rPr>
            </w:pPr>
            <w:r w:rsidRPr="00DF3871">
              <w:rPr>
                <w:b/>
                <w:lang w:val="es-ES_tradnl"/>
              </w:rPr>
              <w:t>M.3/</w:t>
            </w:r>
            <w:r w:rsidR="00F315A9" w:rsidRPr="00DF3871">
              <w:rPr>
                <w:b/>
                <w:lang w:val="es-ES_tradnl"/>
              </w:rPr>
              <w:t>5.2.1</w:t>
            </w:r>
            <w:r w:rsidR="002C2D4E" w:rsidRPr="00DF3871">
              <w:rPr>
                <w:b/>
                <w:lang w:val="es-ES_tradnl"/>
              </w:rPr>
              <w:t>/</w:t>
            </w:r>
            <w:r w:rsidR="00F315A9" w:rsidRPr="00DF3871">
              <w:rPr>
                <w:b/>
                <w:lang w:val="es-ES_tradnl"/>
              </w:rPr>
              <w:t>R</w:t>
            </w:r>
            <w:r w:rsidR="002C2D4E" w:rsidRPr="00DF3871">
              <w:rPr>
                <w:b/>
                <w:lang w:val="es-ES_tradnl"/>
              </w:rPr>
              <w:t>.</w:t>
            </w:r>
            <w:r w:rsidR="00F315A9" w:rsidRPr="00DF3871">
              <w:rPr>
                <w:b/>
                <w:lang w:val="es-ES_tradnl"/>
              </w:rPr>
              <w:t>1</w:t>
            </w:r>
          </w:p>
        </w:tc>
        <w:tc>
          <w:tcPr>
            <w:tcW w:w="4225" w:type="dxa"/>
            <w:tcBorders>
              <w:top w:val="nil"/>
              <w:left w:val="nil"/>
              <w:bottom w:val="single" w:sz="4" w:space="0" w:color="auto"/>
              <w:right w:val="nil"/>
            </w:tcBorders>
          </w:tcPr>
          <w:p w14:paraId="238890D9" w14:textId="0CE30D04" w:rsidR="00F315A9" w:rsidRPr="00DF3871" w:rsidRDefault="00F315A9" w:rsidP="008E44C6">
            <w:pPr>
              <w:keepNext/>
              <w:shd w:val="clear" w:color="auto" w:fill="0099FF"/>
              <w:rPr>
                <w:color w:val="FFFFFF" w:themeColor="background1"/>
                <w:sz w:val="18"/>
                <w:lang w:val="es-ES_tradnl"/>
              </w:rPr>
            </w:pPr>
            <w:r w:rsidRPr="00DF3871">
              <w:rPr>
                <w:b/>
                <w:color w:val="FFFFFF" w:themeColor="background1"/>
                <w:sz w:val="18"/>
                <w:lang w:val="es-ES_tradnl"/>
              </w:rPr>
              <w:t xml:space="preserve">5.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E60DDE" w:rsidRPr="00DF3871">
              <w:rPr>
                <w:color w:val="FFFFFF" w:themeColor="background1"/>
                <w:sz w:val="18"/>
                <w:lang w:val="es-ES_tradnl"/>
              </w:rPr>
              <w:t>Gobernanza empresarial</w:t>
            </w:r>
          </w:p>
          <w:p w14:paraId="6720AAD8" w14:textId="6351D6F7" w:rsidR="002A5CCF" w:rsidRPr="00DF3871" w:rsidRDefault="00F315A9" w:rsidP="002A5CCF">
            <w:pPr>
              <w:keepNext/>
              <w:shd w:val="clear" w:color="auto" w:fill="0099FF"/>
              <w:rPr>
                <w:color w:val="FFFFFF" w:themeColor="background1"/>
                <w:sz w:val="18"/>
                <w:lang w:val="es-ES_tradnl"/>
              </w:rPr>
            </w:pPr>
            <w:r w:rsidRPr="00DF3871">
              <w:rPr>
                <w:b/>
                <w:color w:val="FFFFFF" w:themeColor="background1"/>
                <w:sz w:val="18"/>
                <w:lang w:val="es-ES_tradnl"/>
              </w:rPr>
              <w:t xml:space="preserve">5.2 </w:t>
            </w:r>
            <w:r w:rsidR="00B0422F" w:rsidRPr="00DF3871">
              <w:rPr>
                <w:b/>
                <w:color w:val="FFFFFF" w:themeColor="background1"/>
                <w:sz w:val="18"/>
                <w:lang w:val="es-ES_tradnl"/>
              </w:rPr>
              <w:t>Tema</w:t>
            </w:r>
            <w:r w:rsidRPr="00DF3871">
              <w:rPr>
                <w:color w:val="FFFFFF" w:themeColor="background1"/>
                <w:sz w:val="18"/>
                <w:lang w:val="es-ES_tradnl"/>
              </w:rPr>
              <w:t xml:space="preserve">: </w:t>
            </w:r>
            <w:r w:rsidR="002A5CCF" w:rsidRPr="00DF3871">
              <w:rPr>
                <w:color w:val="FFFFFF" w:themeColor="background1"/>
                <w:sz w:val="18"/>
                <w:lang w:val="es-ES_tradnl"/>
              </w:rPr>
              <w:t>Prácticas administrativas</w:t>
            </w:r>
            <w:r w:rsidR="002A5CCF" w:rsidRPr="00DF3871">
              <w:rPr>
                <w:i/>
                <w:color w:val="FFFFFF" w:themeColor="background1"/>
                <w:lang w:val="es-ES_tradnl"/>
              </w:rPr>
              <w:t xml:space="preserve"> </w:t>
            </w:r>
          </w:p>
          <w:p w14:paraId="5DABFED6" w14:textId="25ABBE07" w:rsidR="00F315A9" w:rsidRPr="00DF3871" w:rsidRDefault="00F315A9" w:rsidP="00D4645C">
            <w:pPr>
              <w:keepNext/>
              <w:shd w:val="clear" w:color="auto" w:fill="0099FF"/>
              <w:rPr>
                <w:color w:val="FFFFFF" w:themeColor="background1"/>
                <w:sz w:val="18"/>
                <w:lang w:val="es-ES_tradnl"/>
              </w:rPr>
            </w:pPr>
            <w:r w:rsidRPr="00DF3871">
              <w:rPr>
                <w:b/>
                <w:color w:val="FFFFFF" w:themeColor="background1"/>
                <w:sz w:val="18"/>
                <w:lang w:val="es-ES_tradnl"/>
              </w:rPr>
              <w:t xml:space="preserve">5.2.11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D4645C" w:rsidRPr="00DF3871">
              <w:rPr>
                <w:color w:val="FFFFFF" w:themeColor="background1"/>
                <w:sz w:val="18"/>
                <w:lang w:val="es-ES_tradnl"/>
              </w:rPr>
              <w:t>Conformidad</w:t>
            </w:r>
            <w:r w:rsidR="0015131F" w:rsidRPr="00DF3871">
              <w:rPr>
                <w:color w:val="FFFFFF" w:themeColor="background1"/>
                <w:sz w:val="18"/>
                <w:lang w:val="es-ES_tradnl"/>
              </w:rPr>
              <w:t xml:space="preserve"> legal</w:t>
            </w:r>
          </w:p>
        </w:tc>
      </w:tr>
      <w:tr w:rsidR="002063D3" w:rsidRPr="00F03887" w14:paraId="578C33FF" w14:textId="77777777" w:rsidTr="00437BE9">
        <w:tc>
          <w:tcPr>
            <w:tcW w:w="9963" w:type="dxa"/>
            <w:gridSpan w:val="2"/>
            <w:tcBorders>
              <w:top w:val="single" w:sz="4" w:space="0" w:color="auto"/>
            </w:tcBorders>
            <w:shd w:val="clear" w:color="auto" w:fill="auto"/>
          </w:tcPr>
          <w:p w14:paraId="6DD9CCA1" w14:textId="48A5C6D8" w:rsidR="002063D3" w:rsidRPr="00DF3871" w:rsidRDefault="0015131F" w:rsidP="00563502">
            <w:pPr>
              <w:pStyle w:val="Textoindependiente"/>
              <w:rPr>
                <w:color w:val="FFFFFF" w:themeColor="background1"/>
                <w:sz w:val="18"/>
                <w:lang w:val="es-ES_tradnl"/>
              </w:rPr>
            </w:pPr>
            <w:r w:rsidRPr="00DF3871">
              <w:rPr>
                <w:b/>
                <w:lang w:val="es-ES_tradnl"/>
              </w:rPr>
              <w:t xml:space="preserve">El </w:t>
            </w:r>
            <w:r w:rsidR="00D436C2" w:rsidRPr="00DF3871">
              <w:rPr>
                <w:b/>
                <w:lang w:val="es-ES_tradnl"/>
              </w:rPr>
              <w:t>PMAPE</w:t>
            </w:r>
            <w:r w:rsidRPr="00DF3871">
              <w:rPr>
                <w:b/>
                <w:lang w:val="es-ES_tradnl"/>
              </w:rPr>
              <w:t xml:space="preserve"> debe ser legítimo.</w:t>
            </w:r>
          </w:p>
        </w:tc>
      </w:tr>
      <w:tr w:rsidR="00F315A9" w:rsidRPr="00F03887" w14:paraId="1E99434F" w14:textId="77777777" w:rsidTr="00437BE9">
        <w:tc>
          <w:tcPr>
            <w:tcW w:w="9963" w:type="dxa"/>
            <w:gridSpan w:val="2"/>
          </w:tcPr>
          <w:p w14:paraId="32C39ACE" w14:textId="0F6AC519" w:rsidR="00F315A9" w:rsidRPr="00DF3871" w:rsidRDefault="0015131F" w:rsidP="00315346">
            <w:pPr>
              <w:pStyle w:val="Textoindependiente2"/>
              <w:rPr>
                <w:lang w:val="es-ES_tradnl"/>
              </w:rPr>
            </w:pPr>
            <w:r w:rsidRPr="00DF3871">
              <w:rPr>
                <w:b/>
                <w:lang w:val="es-ES_tradnl"/>
              </w:rPr>
              <w:t>Orientación</w:t>
            </w:r>
            <w:r w:rsidRPr="00DF3871">
              <w:rPr>
                <w:lang w:val="es-ES_tradnl"/>
              </w:rPr>
              <w:t>: Ver Módulo 2</w:t>
            </w:r>
            <w:r w:rsidR="00233444" w:rsidRPr="00DF3871">
              <w:rPr>
                <w:lang w:val="es-ES_tradnl"/>
              </w:rPr>
              <w:t xml:space="preserve">: </w:t>
            </w:r>
            <w:r w:rsidRPr="00DF3871">
              <w:rPr>
                <w:lang w:val="es-ES_tradnl"/>
              </w:rPr>
              <w:t xml:space="preserve">Legitimidad del </w:t>
            </w:r>
            <w:r w:rsidR="00D436C2" w:rsidRPr="00DF3871">
              <w:rPr>
                <w:lang w:val="es-ES_tradnl"/>
              </w:rPr>
              <w:t>PMAPE</w:t>
            </w:r>
            <w:r w:rsidR="005B4F8E" w:rsidRPr="00DF3871">
              <w:rPr>
                <w:lang w:val="es-ES_tradnl"/>
              </w:rPr>
              <w:t>.</w:t>
            </w:r>
          </w:p>
          <w:p w14:paraId="15169686" w14:textId="77777777" w:rsidR="00F315A9" w:rsidRPr="00DF3871" w:rsidRDefault="00F315A9" w:rsidP="008E44C6">
            <w:pPr>
              <w:rPr>
                <w:lang w:val="es-ES_tradnl"/>
              </w:rPr>
            </w:pPr>
          </w:p>
        </w:tc>
      </w:tr>
    </w:tbl>
    <w:p w14:paraId="508EEB45" w14:textId="77777777" w:rsidR="00F315A9" w:rsidRPr="00DF3871" w:rsidRDefault="00F315A9" w:rsidP="001718CA">
      <w:pPr>
        <w:pStyle w:val="Textoindependiente"/>
        <w:rPr>
          <w:lang w:val="es-ES_tradnl"/>
        </w:rPr>
      </w:pPr>
    </w:p>
    <w:tbl>
      <w:tblPr>
        <w:tblStyle w:val="Tablaconcuadrcula"/>
        <w:tblW w:w="0" w:type="auto"/>
        <w:tblLook w:val="04A0" w:firstRow="1" w:lastRow="0" w:firstColumn="1" w:lastColumn="0" w:noHBand="0" w:noVBand="1"/>
      </w:tblPr>
      <w:tblGrid>
        <w:gridCol w:w="5648"/>
        <w:gridCol w:w="4099"/>
      </w:tblGrid>
      <w:tr w:rsidR="00B33EB6" w:rsidRPr="00F03887" w14:paraId="2C4E59DA" w14:textId="77777777" w:rsidTr="00437BE9">
        <w:tc>
          <w:tcPr>
            <w:tcW w:w="5778" w:type="dxa"/>
            <w:tcBorders>
              <w:top w:val="nil"/>
              <w:left w:val="nil"/>
              <w:bottom w:val="single" w:sz="4" w:space="0" w:color="auto"/>
              <w:right w:val="nil"/>
            </w:tcBorders>
            <w:vAlign w:val="bottom"/>
          </w:tcPr>
          <w:p w14:paraId="4D555B9B" w14:textId="569E709A" w:rsidR="00B33EB6" w:rsidRPr="00DF3871" w:rsidRDefault="00DB1909" w:rsidP="00DB1909">
            <w:pPr>
              <w:pStyle w:val="Textoindependiente"/>
              <w:keepNext/>
              <w:jc w:val="left"/>
              <w:rPr>
                <w:b/>
                <w:lang w:val="es-ES_tradnl"/>
              </w:rPr>
            </w:pPr>
            <w:r w:rsidRPr="00DF3871">
              <w:rPr>
                <w:b/>
                <w:lang w:val="es-ES_tradnl"/>
              </w:rPr>
              <w:t>M.3/</w:t>
            </w:r>
            <w:r w:rsidR="00B8424E" w:rsidRPr="00DF3871">
              <w:rPr>
                <w:b/>
                <w:lang w:val="es-ES_tradnl"/>
              </w:rPr>
              <w:t>5.2.</w:t>
            </w:r>
            <w:r w:rsidR="007D7DCE" w:rsidRPr="00DF3871">
              <w:rPr>
                <w:b/>
                <w:lang w:val="es-ES_tradnl"/>
              </w:rPr>
              <w:t>3</w:t>
            </w:r>
            <w:r w:rsidR="002C2D4E" w:rsidRPr="00DF3871">
              <w:rPr>
                <w:b/>
                <w:lang w:val="es-ES_tradnl"/>
              </w:rPr>
              <w:t>/</w:t>
            </w:r>
            <w:r w:rsidR="00B8424E" w:rsidRPr="00DF3871">
              <w:rPr>
                <w:b/>
                <w:lang w:val="es-ES_tradnl"/>
              </w:rPr>
              <w:t>R</w:t>
            </w:r>
            <w:r w:rsidR="002C2D4E" w:rsidRPr="00DF3871">
              <w:rPr>
                <w:b/>
                <w:lang w:val="es-ES_tradnl"/>
              </w:rPr>
              <w:t>.</w:t>
            </w:r>
            <w:r w:rsidR="00B8424E" w:rsidRPr="00DF3871">
              <w:rPr>
                <w:b/>
                <w:lang w:val="es-ES_tradnl"/>
              </w:rPr>
              <w:t>1</w:t>
            </w:r>
          </w:p>
        </w:tc>
        <w:tc>
          <w:tcPr>
            <w:tcW w:w="4185" w:type="dxa"/>
            <w:tcBorders>
              <w:top w:val="nil"/>
              <w:left w:val="nil"/>
              <w:bottom w:val="single" w:sz="4" w:space="0" w:color="auto"/>
              <w:right w:val="nil"/>
            </w:tcBorders>
          </w:tcPr>
          <w:p w14:paraId="1F1C7AFD" w14:textId="1B64B06F" w:rsidR="00C668C2" w:rsidRPr="00DF3871" w:rsidRDefault="00C668C2" w:rsidP="00C668C2">
            <w:pPr>
              <w:keepNext/>
              <w:shd w:val="clear" w:color="auto" w:fill="0099FF"/>
              <w:rPr>
                <w:color w:val="FFFFFF" w:themeColor="background1"/>
                <w:sz w:val="18"/>
                <w:lang w:val="es-ES_tradnl"/>
              </w:rPr>
            </w:pPr>
            <w:r w:rsidRPr="00DF3871">
              <w:rPr>
                <w:b/>
                <w:color w:val="FFFFFF" w:themeColor="background1"/>
                <w:sz w:val="18"/>
                <w:lang w:val="es-ES_tradnl"/>
              </w:rPr>
              <w:t xml:space="preserve">5.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E60DDE" w:rsidRPr="00DF3871">
              <w:rPr>
                <w:color w:val="FFFFFF" w:themeColor="background1"/>
                <w:sz w:val="18"/>
                <w:lang w:val="es-ES_tradnl"/>
              </w:rPr>
              <w:t>Gobernanza empresarial</w:t>
            </w:r>
          </w:p>
          <w:p w14:paraId="6FB31C28" w14:textId="550AD39A" w:rsidR="00C668C2" w:rsidRPr="00DF3871" w:rsidRDefault="00C668C2" w:rsidP="00C668C2">
            <w:pPr>
              <w:keepNext/>
              <w:shd w:val="clear" w:color="auto" w:fill="0099FF"/>
              <w:rPr>
                <w:color w:val="FFFFFF" w:themeColor="background1"/>
                <w:sz w:val="18"/>
                <w:lang w:val="es-ES_tradnl"/>
              </w:rPr>
            </w:pPr>
            <w:r w:rsidRPr="00DF3871">
              <w:rPr>
                <w:b/>
                <w:color w:val="FFFFFF" w:themeColor="background1"/>
                <w:sz w:val="18"/>
                <w:lang w:val="es-ES_tradnl"/>
              </w:rPr>
              <w:t xml:space="preserve">5.2 </w:t>
            </w:r>
            <w:r w:rsidR="00B0422F" w:rsidRPr="00DF3871">
              <w:rPr>
                <w:b/>
                <w:color w:val="FFFFFF" w:themeColor="background1"/>
                <w:sz w:val="18"/>
                <w:lang w:val="es-ES_tradnl"/>
              </w:rPr>
              <w:t>Tema</w:t>
            </w:r>
            <w:r w:rsidRPr="00DF3871">
              <w:rPr>
                <w:color w:val="FFFFFF" w:themeColor="background1"/>
                <w:sz w:val="18"/>
                <w:lang w:val="es-ES_tradnl"/>
              </w:rPr>
              <w:t xml:space="preserve">: </w:t>
            </w:r>
            <w:r w:rsidR="002A5CCF" w:rsidRPr="00DF3871">
              <w:rPr>
                <w:color w:val="FFFFFF" w:themeColor="background1"/>
                <w:sz w:val="18"/>
                <w:lang w:val="es-ES_tradnl"/>
              </w:rPr>
              <w:t>Prácticas administrativas</w:t>
            </w:r>
            <w:r w:rsidR="002A5CCF" w:rsidRPr="00DF3871">
              <w:rPr>
                <w:i/>
                <w:color w:val="FFFFFF" w:themeColor="background1"/>
                <w:lang w:val="es-ES_tradnl"/>
              </w:rPr>
              <w:t xml:space="preserve"> </w:t>
            </w:r>
          </w:p>
          <w:p w14:paraId="47373739" w14:textId="00D164F9" w:rsidR="00C668C2" w:rsidRPr="00DF3871" w:rsidRDefault="00C668C2" w:rsidP="00741AC2">
            <w:pPr>
              <w:keepNext/>
              <w:shd w:val="clear" w:color="auto" w:fill="0099FF"/>
              <w:rPr>
                <w:color w:val="FFFFFF" w:themeColor="background1"/>
                <w:sz w:val="18"/>
                <w:lang w:val="es-ES_tradnl"/>
              </w:rPr>
            </w:pPr>
            <w:r w:rsidRPr="00DF3871">
              <w:rPr>
                <w:b/>
                <w:color w:val="FFFFFF" w:themeColor="background1"/>
                <w:sz w:val="18"/>
                <w:lang w:val="es-ES_tradnl"/>
              </w:rPr>
              <w:t xml:space="preserve">5.2.3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15131F" w:rsidRPr="00DF3871">
              <w:rPr>
                <w:color w:val="FFFFFF" w:themeColor="background1"/>
                <w:sz w:val="18"/>
                <w:lang w:val="es-ES_tradnl"/>
              </w:rPr>
              <w:t>Evaluación de impacto y sistema de gestión</w:t>
            </w:r>
          </w:p>
        </w:tc>
      </w:tr>
      <w:tr w:rsidR="002063D3" w:rsidRPr="00F03887" w14:paraId="19F2D41E" w14:textId="77777777" w:rsidTr="00437BE9">
        <w:tc>
          <w:tcPr>
            <w:tcW w:w="9963" w:type="dxa"/>
            <w:gridSpan w:val="2"/>
            <w:tcBorders>
              <w:top w:val="single" w:sz="4" w:space="0" w:color="auto"/>
            </w:tcBorders>
            <w:shd w:val="clear" w:color="auto" w:fill="auto"/>
          </w:tcPr>
          <w:p w14:paraId="78A62BFF" w14:textId="4DC3DEB8" w:rsidR="002063D3" w:rsidRPr="00DF3871" w:rsidRDefault="0015131F" w:rsidP="00563502">
            <w:pPr>
              <w:pStyle w:val="Textoindependiente"/>
              <w:rPr>
                <w:color w:val="FFFFFF" w:themeColor="background1"/>
                <w:sz w:val="18"/>
                <w:lang w:val="es-ES_tradnl"/>
              </w:rPr>
            </w:pPr>
            <w:r w:rsidRPr="00DF3871">
              <w:rPr>
                <w:b/>
                <w:lang w:val="es-ES_tradnl"/>
              </w:rPr>
              <w:t xml:space="preserve">El </w:t>
            </w:r>
            <w:r w:rsidR="00D436C2" w:rsidRPr="00DF3871">
              <w:rPr>
                <w:b/>
                <w:lang w:val="es-ES_tradnl"/>
              </w:rPr>
              <w:t>PMAPE</w:t>
            </w:r>
            <w:r w:rsidRPr="00DF3871">
              <w:rPr>
                <w:b/>
                <w:lang w:val="es-ES_tradnl"/>
              </w:rPr>
              <w:t xml:space="preserve"> debe seguir los requisitos de afiliación para los </w:t>
            </w:r>
            <w:r w:rsidR="00796F24" w:rsidRPr="00DF3871">
              <w:rPr>
                <w:b/>
                <w:lang w:val="es-ES_tradnl"/>
              </w:rPr>
              <w:t>Esquema</w:t>
            </w:r>
            <w:r w:rsidR="001C009B" w:rsidRPr="00DF3871">
              <w:rPr>
                <w:b/>
                <w:lang w:val="es-ES_tradnl"/>
              </w:rPr>
              <w:t>s CRAFT</w:t>
            </w:r>
            <w:r w:rsidRPr="00DF3871">
              <w:rPr>
                <w:b/>
                <w:lang w:val="es-ES_tradnl"/>
              </w:rPr>
              <w:t>.</w:t>
            </w:r>
          </w:p>
        </w:tc>
      </w:tr>
      <w:tr w:rsidR="00B33EB6" w:rsidRPr="00F03887" w14:paraId="4416A9ED" w14:textId="77777777" w:rsidTr="00437BE9">
        <w:tc>
          <w:tcPr>
            <w:tcW w:w="9963" w:type="dxa"/>
            <w:gridSpan w:val="2"/>
          </w:tcPr>
          <w:p w14:paraId="44747E1B" w14:textId="3E67032F" w:rsidR="00B33EB6" w:rsidRPr="00DF3871" w:rsidRDefault="0015131F" w:rsidP="00741AC2">
            <w:pPr>
              <w:pStyle w:val="Textoindependiente2"/>
              <w:rPr>
                <w:lang w:val="es-ES_tradnl"/>
              </w:rPr>
            </w:pPr>
            <w:r w:rsidRPr="00DF3871">
              <w:rPr>
                <w:b/>
                <w:lang w:val="es-ES_tradnl"/>
              </w:rPr>
              <w:t>Orientación</w:t>
            </w:r>
            <w:r w:rsidRPr="00DF3871">
              <w:rPr>
                <w:lang w:val="es-ES_tradnl"/>
              </w:rPr>
              <w:t>: Ver Módulo 1</w:t>
            </w:r>
            <w:r w:rsidR="00233444" w:rsidRPr="00DF3871">
              <w:rPr>
                <w:lang w:val="es-ES_tradnl"/>
              </w:rPr>
              <w:t xml:space="preserve">: </w:t>
            </w:r>
            <w:r w:rsidRPr="00DF3871">
              <w:rPr>
                <w:lang w:val="es-ES_tradnl"/>
              </w:rPr>
              <w:t>Alcance y Afiliación</w:t>
            </w:r>
            <w:r w:rsidR="005B4F8E" w:rsidRPr="00DF3871">
              <w:rPr>
                <w:lang w:val="es-ES_tradnl"/>
              </w:rPr>
              <w:t>.</w:t>
            </w:r>
          </w:p>
        </w:tc>
      </w:tr>
    </w:tbl>
    <w:p w14:paraId="01A6EDE6" w14:textId="77777777" w:rsidR="00F315A9" w:rsidRPr="00DF3871" w:rsidRDefault="00F315A9" w:rsidP="001718CA">
      <w:pPr>
        <w:pStyle w:val="Textoindependiente"/>
        <w:rPr>
          <w:lang w:val="es-ES_tradnl"/>
        </w:rPr>
      </w:pPr>
    </w:p>
    <w:tbl>
      <w:tblPr>
        <w:tblStyle w:val="Tablaconcuadrcula"/>
        <w:tblW w:w="0" w:type="auto"/>
        <w:tblLook w:val="04A0" w:firstRow="1" w:lastRow="0" w:firstColumn="1" w:lastColumn="0" w:noHBand="0" w:noVBand="1"/>
      </w:tblPr>
      <w:tblGrid>
        <w:gridCol w:w="5650"/>
        <w:gridCol w:w="4097"/>
      </w:tblGrid>
      <w:tr w:rsidR="0068525C" w:rsidRPr="00DF3871" w14:paraId="2CFC1B90" w14:textId="77777777" w:rsidTr="00437BE9">
        <w:tc>
          <w:tcPr>
            <w:tcW w:w="5778" w:type="dxa"/>
            <w:tcBorders>
              <w:top w:val="nil"/>
              <w:left w:val="nil"/>
              <w:bottom w:val="single" w:sz="4" w:space="0" w:color="auto"/>
              <w:right w:val="nil"/>
            </w:tcBorders>
            <w:vAlign w:val="bottom"/>
          </w:tcPr>
          <w:p w14:paraId="6E5FD051" w14:textId="15E9FB61" w:rsidR="0068525C" w:rsidRPr="00DF3871" w:rsidRDefault="00DB1909" w:rsidP="00DB1909">
            <w:pPr>
              <w:pStyle w:val="Textoindependiente"/>
              <w:keepNext/>
              <w:jc w:val="left"/>
              <w:rPr>
                <w:b/>
                <w:lang w:val="es-ES_tradnl"/>
              </w:rPr>
            </w:pPr>
            <w:r w:rsidRPr="00DF3871">
              <w:rPr>
                <w:b/>
                <w:lang w:val="es-ES_tradnl"/>
              </w:rPr>
              <w:t>M.3/</w:t>
            </w:r>
            <w:r w:rsidR="0068525C" w:rsidRPr="00DF3871">
              <w:rPr>
                <w:b/>
                <w:lang w:val="es-ES_tradnl"/>
              </w:rPr>
              <w:t>5.2.11</w:t>
            </w:r>
            <w:r w:rsidR="002C2D4E" w:rsidRPr="00DF3871">
              <w:rPr>
                <w:b/>
                <w:lang w:val="es-ES_tradnl"/>
              </w:rPr>
              <w:t>/</w:t>
            </w:r>
            <w:r w:rsidR="0068525C" w:rsidRPr="00DF3871">
              <w:rPr>
                <w:b/>
                <w:lang w:val="es-ES_tradnl"/>
              </w:rPr>
              <w:t>R</w:t>
            </w:r>
            <w:r w:rsidR="002C2D4E" w:rsidRPr="00DF3871">
              <w:rPr>
                <w:b/>
                <w:lang w:val="es-ES_tradnl"/>
              </w:rPr>
              <w:t>.</w:t>
            </w:r>
            <w:r w:rsidR="0068525C" w:rsidRPr="00DF3871">
              <w:rPr>
                <w:b/>
                <w:lang w:val="es-ES_tradnl"/>
              </w:rPr>
              <w:t>1</w:t>
            </w:r>
          </w:p>
        </w:tc>
        <w:tc>
          <w:tcPr>
            <w:tcW w:w="4185" w:type="dxa"/>
            <w:tcBorders>
              <w:top w:val="nil"/>
              <w:left w:val="nil"/>
              <w:bottom w:val="single" w:sz="4" w:space="0" w:color="auto"/>
              <w:right w:val="nil"/>
            </w:tcBorders>
          </w:tcPr>
          <w:p w14:paraId="6CC7949B" w14:textId="58C52091" w:rsidR="0068525C" w:rsidRPr="00DF3871" w:rsidRDefault="0068525C" w:rsidP="008E44C6">
            <w:pPr>
              <w:keepNext/>
              <w:shd w:val="clear" w:color="auto" w:fill="0099FF"/>
              <w:rPr>
                <w:color w:val="FFFFFF" w:themeColor="background1"/>
                <w:sz w:val="18"/>
                <w:lang w:val="es-ES_tradnl"/>
              </w:rPr>
            </w:pPr>
            <w:r w:rsidRPr="00DF3871">
              <w:rPr>
                <w:b/>
                <w:color w:val="FFFFFF" w:themeColor="background1"/>
                <w:sz w:val="18"/>
                <w:lang w:val="es-ES_tradnl"/>
              </w:rPr>
              <w:t xml:space="preserve">5.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E60DDE" w:rsidRPr="00DF3871">
              <w:rPr>
                <w:color w:val="FFFFFF" w:themeColor="background1"/>
                <w:sz w:val="18"/>
                <w:lang w:val="es-ES_tradnl"/>
              </w:rPr>
              <w:t>Gobernanza empresarial</w:t>
            </w:r>
          </w:p>
          <w:p w14:paraId="3F9CEEC7" w14:textId="696738F2" w:rsidR="0068525C" w:rsidRPr="00DF3871" w:rsidRDefault="0068525C" w:rsidP="008E44C6">
            <w:pPr>
              <w:keepNext/>
              <w:shd w:val="clear" w:color="auto" w:fill="0099FF"/>
              <w:rPr>
                <w:color w:val="FFFFFF" w:themeColor="background1"/>
                <w:sz w:val="18"/>
                <w:lang w:val="es-ES_tradnl"/>
              </w:rPr>
            </w:pPr>
            <w:r w:rsidRPr="00DF3871">
              <w:rPr>
                <w:b/>
                <w:color w:val="FFFFFF" w:themeColor="background1"/>
                <w:sz w:val="18"/>
                <w:lang w:val="es-ES_tradnl"/>
              </w:rPr>
              <w:t xml:space="preserve">5.2 </w:t>
            </w:r>
            <w:r w:rsidR="007E120A" w:rsidRPr="00DF3871">
              <w:rPr>
                <w:b/>
                <w:color w:val="FFFFFF" w:themeColor="background1"/>
                <w:sz w:val="18"/>
                <w:lang w:val="es-ES_tradnl"/>
              </w:rPr>
              <w:t>Tema</w:t>
            </w:r>
            <w:r w:rsidRPr="00DF3871">
              <w:rPr>
                <w:color w:val="FFFFFF" w:themeColor="background1"/>
                <w:sz w:val="18"/>
                <w:lang w:val="es-ES_tradnl"/>
              </w:rPr>
              <w:t xml:space="preserve">: </w:t>
            </w:r>
            <w:r w:rsidR="002A5CCF" w:rsidRPr="00DF3871">
              <w:rPr>
                <w:color w:val="FFFFFF" w:themeColor="background1"/>
                <w:sz w:val="18"/>
                <w:lang w:val="es-ES_tradnl"/>
              </w:rPr>
              <w:t>Prácticas administrativas</w:t>
            </w:r>
            <w:r w:rsidR="002A5CCF" w:rsidRPr="00DF3871">
              <w:rPr>
                <w:i/>
                <w:color w:val="FFFFFF" w:themeColor="background1"/>
                <w:lang w:val="es-ES_tradnl"/>
              </w:rPr>
              <w:t xml:space="preserve"> </w:t>
            </w:r>
          </w:p>
          <w:p w14:paraId="02811480" w14:textId="08B190C0" w:rsidR="0068525C" w:rsidRPr="00DF3871" w:rsidRDefault="0068525C" w:rsidP="00741AC2">
            <w:pPr>
              <w:keepNext/>
              <w:shd w:val="clear" w:color="auto" w:fill="0099FF"/>
              <w:rPr>
                <w:color w:val="FFFFFF" w:themeColor="background1"/>
                <w:sz w:val="18"/>
                <w:lang w:val="es-ES_tradnl"/>
              </w:rPr>
            </w:pPr>
            <w:r w:rsidRPr="00DF3871">
              <w:rPr>
                <w:b/>
                <w:color w:val="FFFFFF" w:themeColor="background1"/>
                <w:sz w:val="18"/>
                <w:lang w:val="es-ES_tradnl"/>
              </w:rPr>
              <w:t xml:space="preserve">5.2.11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15131F" w:rsidRPr="00DF3871">
              <w:rPr>
                <w:color w:val="FFFFFF" w:themeColor="background1"/>
                <w:sz w:val="18"/>
                <w:lang w:val="es-ES_tradnl"/>
              </w:rPr>
              <w:t>Persona responsable</w:t>
            </w:r>
            <w:r w:rsidRPr="00DF3871">
              <w:rPr>
                <w:color w:val="FFFFFF" w:themeColor="background1"/>
                <w:sz w:val="18"/>
                <w:lang w:val="es-ES_tradnl"/>
              </w:rPr>
              <w:t xml:space="preserve"> </w:t>
            </w:r>
          </w:p>
        </w:tc>
      </w:tr>
      <w:tr w:rsidR="002063D3" w:rsidRPr="00F03887" w14:paraId="40C8F685" w14:textId="77777777" w:rsidTr="00437BE9">
        <w:tc>
          <w:tcPr>
            <w:tcW w:w="9963" w:type="dxa"/>
            <w:gridSpan w:val="2"/>
            <w:tcBorders>
              <w:top w:val="single" w:sz="4" w:space="0" w:color="auto"/>
            </w:tcBorders>
            <w:shd w:val="clear" w:color="auto" w:fill="auto"/>
          </w:tcPr>
          <w:p w14:paraId="505AA717" w14:textId="15D3ED0F" w:rsidR="002063D3" w:rsidRPr="00DF3871" w:rsidRDefault="0015131F" w:rsidP="005B4F8E">
            <w:pPr>
              <w:pStyle w:val="Textoindependiente"/>
              <w:rPr>
                <w:color w:val="FFFFFF" w:themeColor="background1"/>
                <w:sz w:val="18"/>
                <w:lang w:val="es-ES_tradnl"/>
              </w:rPr>
            </w:pPr>
            <w:r w:rsidRPr="00DF3871">
              <w:rPr>
                <w:b/>
                <w:lang w:val="es-ES_tradnl"/>
              </w:rPr>
              <w:t xml:space="preserve">El </w:t>
            </w:r>
            <w:r w:rsidR="00D436C2" w:rsidRPr="00DF3871">
              <w:rPr>
                <w:b/>
                <w:lang w:val="es-ES_tradnl"/>
              </w:rPr>
              <w:t>PMAPE</w:t>
            </w:r>
            <w:r w:rsidRPr="00DF3871">
              <w:rPr>
                <w:b/>
                <w:lang w:val="es-ES_tradnl"/>
              </w:rPr>
              <w:t xml:space="preserve"> debe nominar a una Pers</w:t>
            </w:r>
            <w:r w:rsidR="00ED437A" w:rsidRPr="00DF3871">
              <w:rPr>
                <w:b/>
                <w:lang w:val="es-ES_tradnl"/>
              </w:rPr>
              <w:t xml:space="preserve">ona Responsable para </w:t>
            </w:r>
            <w:r w:rsidR="00214F7A" w:rsidRPr="00DF3871">
              <w:rPr>
                <w:b/>
                <w:lang w:val="es-ES_tradnl"/>
              </w:rPr>
              <w:t xml:space="preserve">el </w:t>
            </w:r>
            <w:r w:rsidR="005B4F8E" w:rsidRPr="00DF3871">
              <w:rPr>
                <w:b/>
                <w:lang w:val="es-ES_tradnl"/>
              </w:rPr>
              <w:t>Código CRAFT</w:t>
            </w:r>
            <w:r w:rsidRPr="00DF3871">
              <w:rPr>
                <w:b/>
                <w:lang w:val="es-ES_tradnl"/>
              </w:rPr>
              <w:t>.</w:t>
            </w:r>
          </w:p>
        </w:tc>
      </w:tr>
      <w:tr w:rsidR="0068525C" w:rsidRPr="00F03887" w14:paraId="72D63598" w14:textId="77777777" w:rsidTr="00437BE9">
        <w:tc>
          <w:tcPr>
            <w:tcW w:w="9963" w:type="dxa"/>
            <w:gridSpan w:val="2"/>
          </w:tcPr>
          <w:p w14:paraId="2722885E" w14:textId="798CB739" w:rsidR="0068525C" w:rsidRPr="00DF3871" w:rsidRDefault="0015131F" w:rsidP="00741AC2">
            <w:pPr>
              <w:pStyle w:val="Textoindependiente2"/>
              <w:rPr>
                <w:lang w:val="es-ES_tradnl"/>
              </w:rPr>
            </w:pPr>
            <w:r w:rsidRPr="00DF3871">
              <w:rPr>
                <w:b/>
                <w:lang w:val="es-ES_tradnl"/>
              </w:rPr>
              <w:t>Orientación</w:t>
            </w:r>
            <w:r w:rsidRPr="00DF3871">
              <w:rPr>
                <w:lang w:val="es-ES_tradnl"/>
              </w:rPr>
              <w:t>: Ver Módulo 1</w:t>
            </w:r>
            <w:r w:rsidR="00233444" w:rsidRPr="00DF3871">
              <w:rPr>
                <w:lang w:val="es-ES_tradnl"/>
              </w:rPr>
              <w:t xml:space="preserve">: </w:t>
            </w:r>
            <w:r w:rsidRPr="00DF3871">
              <w:rPr>
                <w:lang w:val="es-ES_tradnl"/>
              </w:rPr>
              <w:t>Alcance y Afiliación</w:t>
            </w:r>
            <w:r w:rsidR="005B4F8E" w:rsidRPr="00DF3871">
              <w:rPr>
                <w:lang w:val="es-ES_tradnl"/>
              </w:rPr>
              <w:t>.</w:t>
            </w:r>
          </w:p>
        </w:tc>
      </w:tr>
    </w:tbl>
    <w:p w14:paraId="7C0133D8" w14:textId="77777777" w:rsidR="00F315A9" w:rsidRPr="00DF3871" w:rsidRDefault="00F315A9" w:rsidP="007410BB">
      <w:pPr>
        <w:spacing w:after="160"/>
        <w:rPr>
          <w:lang w:val="es-ES_tradnl"/>
        </w:rPr>
      </w:pPr>
    </w:p>
    <w:p w14:paraId="6EE15CB9" w14:textId="77777777" w:rsidR="00091F27" w:rsidRPr="00DF3871" w:rsidRDefault="00091F27" w:rsidP="007410BB">
      <w:pPr>
        <w:spacing w:after="160"/>
        <w:rPr>
          <w:lang w:val="es-ES_tradnl"/>
        </w:rPr>
      </w:pPr>
      <w:r w:rsidRPr="00DF3871">
        <w:rPr>
          <w:lang w:val="es-ES_tradnl"/>
        </w:rPr>
        <w:br w:type="page"/>
      </w:r>
    </w:p>
    <w:p w14:paraId="56AF112D" w14:textId="6F5FF9A2" w:rsidR="00091F27" w:rsidRPr="00DF3871" w:rsidRDefault="0015131F" w:rsidP="008E44C6">
      <w:pPr>
        <w:pStyle w:val="Ttulo1"/>
        <w:rPr>
          <w:lang w:val="es-ES_tradnl"/>
        </w:rPr>
      </w:pPr>
      <w:bookmarkStart w:id="36" w:name="_Toc508009632"/>
      <w:r w:rsidRPr="00DF3871">
        <w:rPr>
          <w:lang w:val="es-ES_tradnl"/>
        </w:rPr>
        <w:lastRenderedPageBreak/>
        <w:t xml:space="preserve">MÓDULO 4: </w:t>
      </w:r>
      <w:r w:rsidR="00092455" w:rsidRPr="00DF3871">
        <w:rPr>
          <w:lang w:val="es-ES_tradnl"/>
        </w:rPr>
        <w:t>"</w:t>
      </w:r>
      <w:r w:rsidRPr="00DF3871">
        <w:rPr>
          <w:lang w:val="es-ES_tradnl"/>
        </w:rPr>
        <w:t xml:space="preserve">RIESGOS </w:t>
      </w:r>
      <w:r w:rsidR="00092455" w:rsidRPr="00DF3871">
        <w:rPr>
          <w:lang w:val="es-ES_tradnl"/>
        </w:rPr>
        <w:t xml:space="preserve">DEL ANEXO II" </w:t>
      </w:r>
      <w:r w:rsidRPr="00DF3871">
        <w:rPr>
          <w:lang w:val="es-ES_tradnl"/>
        </w:rPr>
        <w:t>QUE REQUIEREN DES</w:t>
      </w:r>
      <w:r w:rsidR="00310FA5" w:rsidRPr="00DF3871">
        <w:rPr>
          <w:lang w:val="es-ES_tradnl"/>
        </w:rPr>
        <w:t>VINCULACIÓN</w:t>
      </w:r>
      <w:r w:rsidRPr="00DF3871">
        <w:rPr>
          <w:lang w:val="es-ES_tradnl"/>
        </w:rPr>
        <w:t xml:space="preserve"> DESPUÉS DE </w:t>
      </w:r>
      <w:r w:rsidR="00701C93" w:rsidRPr="00DF3871">
        <w:rPr>
          <w:lang w:val="es-ES_tradnl"/>
        </w:rPr>
        <w:t xml:space="preserve">UNA </w:t>
      </w:r>
      <w:r w:rsidRPr="00DF3871">
        <w:rPr>
          <w:lang w:val="es-ES_tradnl"/>
        </w:rPr>
        <w:t xml:space="preserve">MITIGACIÓN </w:t>
      </w:r>
      <w:r w:rsidR="00960B6D" w:rsidRPr="00DF3871">
        <w:rPr>
          <w:lang w:val="es-ES_tradnl"/>
        </w:rPr>
        <w:t>FALLIDA</w:t>
      </w:r>
      <w:bookmarkEnd w:id="36"/>
    </w:p>
    <w:p w14:paraId="1532E1D0" w14:textId="77777777" w:rsidR="00091F27" w:rsidRPr="00DF3871" w:rsidRDefault="00091F27" w:rsidP="007410BB">
      <w:pPr>
        <w:pStyle w:val="Textoindependiente"/>
        <w:rPr>
          <w:lang w:val="es-ES_tradnl"/>
        </w:rPr>
      </w:pPr>
    </w:p>
    <w:p w14:paraId="0013244B" w14:textId="23931C0F" w:rsidR="00471320" w:rsidRPr="00DF3871" w:rsidRDefault="00580CEE" w:rsidP="001C4A07">
      <w:pPr>
        <w:pStyle w:val="Ttulo2"/>
        <w:rPr>
          <w:lang w:val="es-ES_tradnl"/>
        </w:rPr>
      </w:pPr>
      <w:bookmarkStart w:id="37" w:name="_Toc508009633"/>
      <w:r w:rsidRPr="00DF3871">
        <w:rPr>
          <w:lang w:val="es-ES_tradnl"/>
        </w:rPr>
        <w:t>Prefacio</w:t>
      </w:r>
      <w:bookmarkEnd w:id="37"/>
    </w:p>
    <w:p w14:paraId="6FCF6C0B" w14:textId="61A416DF" w:rsidR="002A5120" w:rsidRPr="00DF3871" w:rsidRDefault="00580CEE" w:rsidP="00471320">
      <w:pPr>
        <w:pStyle w:val="Textoindependiente"/>
        <w:rPr>
          <w:lang w:val="es-ES_tradnl"/>
        </w:rPr>
      </w:pPr>
      <w:r w:rsidRPr="00DF3871">
        <w:rPr>
          <w:lang w:val="es-ES_tradnl"/>
        </w:rPr>
        <w:t xml:space="preserve">El Anexo II </w:t>
      </w:r>
      <w:r w:rsidR="00A42FC9" w:rsidRPr="00DF3871">
        <w:rPr>
          <w:lang w:val="es-ES_tradnl"/>
        </w:rPr>
        <w:t xml:space="preserve">en la </w:t>
      </w:r>
      <w:r w:rsidR="006A782A" w:rsidRPr="00DF3871">
        <w:rPr>
          <w:lang w:val="es-ES_tradnl"/>
        </w:rPr>
        <w:t>GDD de</w:t>
      </w:r>
      <w:r w:rsidR="00A525AE" w:rsidRPr="00DF3871">
        <w:rPr>
          <w:lang w:val="es-ES_tradnl"/>
        </w:rPr>
        <w:t xml:space="preserve"> la OCDE proporciona un</w:t>
      </w:r>
      <w:r w:rsidRPr="00DF3871">
        <w:rPr>
          <w:lang w:val="es-ES_tradnl"/>
        </w:rPr>
        <w:t xml:space="preserve"> "</w:t>
      </w:r>
      <w:r w:rsidR="00792A23" w:rsidRPr="00DF3871">
        <w:rPr>
          <w:i/>
          <w:lang w:val="es-ES_tradnl"/>
        </w:rPr>
        <w:t>Modelo de Política para Cadenas de Suministro de Minerales Globales y Responsables en las Áreas de Conflicto o de Alto Riesgo</w:t>
      </w:r>
      <w:r w:rsidR="00A525AE" w:rsidRPr="00DF3871">
        <w:rPr>
          <w:lang w:val="es-ES_tradnl"/>
        </w:rPr>
        <w:t>", destinado</w:t>
      </w:r>
      <w:r w:rsidRPr="00DF3871">
        <w:rPr>
          <w:lang w:val="es-ES_tradnl"/>
        </w:rPr>
        <w:t xml:space="preserve"> a proporcionar una referencia común para todos los actores a lo largo de toda la cadena de suministro de minerales. Los riesgos de la cadena de suministro mencionados explícitamente en el Anexo II de</w:t>
      </w:r>
      <w:r w:rsidR="00A525AE" w:rsidRPr="00DF3871">
        <w:rPr>
          <w:lang w:val="es-ES_tradnl"/>
        </w:rPr>
        <w:t xml:space="preserve"> </w:t>
      </w:r>
      <w:r w:rsidRPr="00DF3871">
        <w:rPr>
          <w:lang w:val="es-ES_tradnl"/>
        </w:rPr>
        <w:t>l</w:t>
      </w:r>
      <w:r w:rsidR="00A525AE" w:rsidRPr="00DF3871">
        <w:rPr>
          <w:lang w:val="es-ES_tradnl"/>
        </w:rPr>
        <w:t>a</w:t>
      </w:r>
      <w:r w:rsidRPr="00DF3871">
        <w:rPr>
          <w:lang w:val="es-ES_tradnl"/>
        </w:rPr>
        <w:t xml:space="preserve"> </w:t>
      </w:r>
      <w:r w:rsidR="00A525AE" w:rsidRPr="00DF3871">
        <w:rPr>
          <w:lang w:val="es-ES_tradnl"/>
        </w:rPr>
        <w:t>GDD</w:t>
      </w:r>
      <w:r w:rsidRPr="00DF3871">
        <w:rPr>
          <w:lang w:val="es-ES_tradnl"/>
        </w:rPr>
        <w:t xml:space="preserve"> de la OCDE se conocen comúnmente como "</w:t>
      </w:r>
      <w:r w:rsidRPr="00DF3871">
        <w:rPr>
          <w:b/>
          <w:lang w:val="es-ES_tradnl"/>
        </w:rPr>
        <w:t>riesgos del Anexo II</w:t>
      </w:r>
      <w:r w:rsidRPr="00DF3871">
        <w:rPr>
          <w:lang w:val="es-ES_tradnl"/>
        </w:rPr>
        <w:t>".</w:t>
      </w:r>
    </w:p>
    <w:p w14:paraId="55B05A9B" w14:textId="0BAED623" w:rsidR="00471320" w:rsidRPr="00DF3871" w:rsidRDefault="006A11FA" w:rsidP="00471320">
      <w:pPr>
        <w:pStyle w:val="Textoindependiente"/>
        <w:rPr>
          <w:lang w:val="es-ES_tradnl"/>
        </w:rPr>
      </w:pPr>
      <w:r w:rsidRPr="00DF3871">
        <w:rPr>
          <w:lang w:val="es-ES_tradnl"/>
        </w:rPr>
        <w:t>Este módulo aborda los riesgo</w:t>
      </w:r>
      <w:r w:rsidR="00627792" w:rsidRPr="00DF3871">
        <w:rPr>
          <w:lang w:val="es-ES_tradnl"/>
        </w:rPr>
        <w:t xml:space="preserve">s del Anexo II para los cuales </w:t>
      </w:r>
      <w:r w:rsidRPr="00DF3871">
        <w:rPr>
          <w:lang w:val="es-ES_tradnl"/>
        </w:rPr>
        <w:t>l</w:t>
      </w:r>
      <w:r w:rsidR="00627792" w:rsidRPr="00DF3871">
        <w:rPr>
          <w:lang w:val="es-ES_tradnl"/>
        </w:rPr>
        <w:t>a</w:t>
      </w:r>
      <w:r w:rsidRPr="00DF3871">
        <w:rPr>
          <w:lang w:val="es-ES_tradnl"/>
        </w:rPr>
        <w:t xml:space="preserve"> </w:t>
      </w:r>
      <w:r w:rsidR="00627792" w:rsidRPr="00DF3871">
        <w:rPr>
          <w:lang w:val="es-ES_tradnl"/>
        </w:rPr>
        <w:t>GDD</w:t>
      </w:r>
      <w:r w:rsidRPr="00DF3871">
        <w:rPr>
          <w:lang w:val="es-ES_tradnl"/>
        </w:rPr>
        <w:t xml:space="preserve"> de la OCDE recomienda suspender o descontinuar el compromiso </w:t>
      </w:r>
      <w:r w:rsidR="00280386" w:rsidRPr="00DF3871">
        <w:rPr>
          <w:lang w:val="es-ES_tradnl"/>
        </w:rPr>
        <w:t xml:space="preserve">comercial </w:t>
      </w:r>
      <w:r w:rsidRPr="00DF3871">
        <w:rPr>
          <w:lang w:val="es-ES_tradnl"/>
        </w:rPr>
        <w:t>con los proveed</w:t>
      </w:r>
      <w:r w:rsidR="00353209" w:rsidRPr="00DF3871">
        <w:rPr>
          <w:lang w:val="es-ES_tradnl"/>
        </w:rPr>
        <w:t xml:space="preserve">ores </w:t>
      </w:r>
      <w:r w:rsidRPr="00DF3871">
        <w:rPr>
          <w:lang w:val="es-ES_tradnl"/>
        </w:rPr>
        <w:t xml:space="preserve">después de intentos fallidos de mitigación. En consecuencia, todos los requisitos de este módulo son requisitos de </w:t>
      </w:r>
      <w:r w:rsidR="00627792" w:rsidRPr="00DF3871">
        <w:rPr>
          <w:lang w:val="es-ES_tradnl"/>
        </w:rPr>
        <w:t>cumplimiento</w:t>
      </w:r>
      <w:r w:rsidRPr="00DF3871">
        <w:rPr>
          <w:lang w:val="es-ES_tradnl"/>
        </w:rPr>
        <w:t xml:space="preserve">, </w:t>
      </w:r>
      <w:r w:rsidR="00627792" w:rsidRPr="00DF3871">
        <w:rPr>
          <w:lang w:val="es-ES_tradnl"/>
        </w:rPr>
        <w:t>progreso</w:t>
      </w:r>
      <w:r w:rsidRPr="00DF3871">
        <w:rPr>
          <w:lang w:val="es-ES_tradnl"/>
        </w:rPr>
        <w:t xml:space="preserve"> o </w:t>
      </w:r>
      <w:r w:rsidR="00627792" w:rsidRPr="00DF3871">
        <w:rPr>
          <w:lang w:val="es-ES_tradnl"/>
        </w:rPr>
        <w:t>no cumplimiento</w:t>
      </w:r>
      <w:r w:rsidRPr="00DF3871">
        <w:rPr>
          <w:lang w:val="es-ES_tradnl"/>
        </w:rPr>
        <w:t>.</w:t>
      </w:r>
    </w:p>
    <w:p w14:paraId="6990D056" w14:textId="297A161E" w:rsidR="00471320" w:rsidRPr="00DF3871" w:rsidRDefault="006A11FA" w:rsidP="00471320">
      <w:pPr>
        <w:pStyle w:val="Sinespaciado"/>
        <w:spacing w:line="240" w:lineRule="auto"/>
        <w:ind w:left="360"/>
        <w:rPr>
          <w:lang w:val="es-ES_tradnl"/>
        </w:rPr>
      </w:pPr>
      <w:r w:rsidRPr="00DF3871">
        <w:rPr>
          <w:lang w:val="es-ES_tradnl"/>
        </w:rPr>
        <w:t>Cada requisito se cumple si:</w:t>
      </w:r>
    </w:p>
    <w:p w14:paraId="6D7E3E41" w14:textId="465C3EBE" w:rsidR="00EC42A3" w:rsidRPr="00DF3871" w:rsidRDefault="006A11FA" w:rsidP="00D67D36">
      <w:pPr>
        <w:pStyle w:val="Sinespaciado"/>
        <w:numPr>
          <w:ilvl w:val="0"/>
          <w:numId w:val="7"/>
        </w:numPr>
        <w:spacing w:line="240" w:lineRule="auto"/>
        <w:ind w:left="1080"/>
        <w:rPr>
          <w:lang w:val="es-ES_tradnl"/>
        </w:rPr>
      </w:pPr>
      <w:r w:rsidRPr="00DF3871">
        <w:rPr>
          <w:lang w:val="es-ES_tradnl"/>
        </w:rPr>
        <w:t>Se cumplen l</w:t>
      </w:r>
      <w:r w:rsidR="00627792" w:rsidRPr="00DF3871">
        <w:rPr>
          <w:lang w:val="es-ES_tradnl"/>
        </w:rPr>
        <w:t xml:space="preserve">os </w:t>
      </w:r>
      <w:r w:rsidR="00627792" w:rsidRPr="00DF3871">
        <w:rPr>
          <w:b/>
          <w:lang w:val="es-ES_tradnl"/>
        </w:rPr>
        <w:t>Criterios de</w:t>
      </w:r>
      <w:r w:rsidRPr="00DF3871">
        <w:rPr>
          <w:b/>
          <w:lang w:val="es-ES_tradnl"/>
        </w:rPr>
        <w:t xml:space="preserve"> </w:t>
      </w:r>
      <w:r w:rsidR="00627792" w:rsidRPr="00DF3871">
        <w:rPr>
          <w:b/>
          <w:lang w:val="es-ES_tradnl"/>
        </w:rPr>
        <w:t>cumplimiento</w:t>
      </w:r>
      <w:r w:rsidRPr="00DF3871">
        <w:rPr>
          <w:lang w:val="es-ES_tradnl"/>
        </w:rPr>
        <w:t xml:space="preserve"> </w:t>
      </w:r>
      <w:r w:rsidRPr="00DF3871">
        <w:rPr>
          <w:b/>
          <w:lang w:val="es-ES_tradnl"/>
        </w:rPr>
        <w:t>"mitigados"</w:t>
      </w:r>
      <w:r w:rsidRPr="00DF3871">
        <w:rPr>
          <w:lang w:val="es-ES_tradnl"/>
        </w:rPr>
        <w:t>, o</w:t>
      </w:r>
    </w:p>
    <w:p w14:paraId="73955FE3" w14:textId="67A79855" w:rsidR="00471320" w:rsidRPr="00DF3871" w:rsidRDefault="00A525AE" w:rsidP="00D67D36">
      <w:pPr>
        <w:pStyle w:val="Sinespaciado"/>
        <w:numPr>
          <w:ilvl w:val="0"/>
          <w:numId w:val="7"/>
        </w:numPr>
        <w:spacing w:line="240" w:lineRule="auto"/>
        <w:ind w:left="1080"/>
        <w:rPr>
          <w:lang w:val="es-ES_tradnl"/>
        </w:rPr>
      </w:pPr>
      <w:r w:rsidRPr="00DF3871">
        <w:rPr>
          <w:lang w:val="es-ES_tradnl"/>
        </w:rPr>
        <w:t>El "</w:t>
      </w:r>
      <w:r w:rsidRPr="00DF3871">
        <w:rPr>
          <w:b/>
          <w:lang w:val="es-ES_tradnl"/>
        </w:rPr>
        <w:t xml:space="preserve">progreso satisfactorio de mitigación" de los Criterios de progreso </w:t>
      </w:r>
      <w:r w:rsidRPr="00DF3871">
        <w:rPr>
          <w:lang w:val="es-ES_tradnl"/>
        </w:rPr>
        <w:t>demuestra progreso en el período del informe anterior</w:t>
      </w:r>
      <w:r w:rsidR="00925859" w:rsidRPr="00DF3871">
        <w:rPr>
          <w:rStyle w:val="Refdenotaalpie"/>
          <w:lang w:val="es-ES_tradnl"/>
        </w:rPr>
        <w:footnoteReference w:id="15"/>
      </w:r>
      <w:r w:rsidR="00286264" w:rsidRPr="00DF3871">
        <w:rPr>
          <w:lang w:val="es-ES_tradnl"/>
        </w:rPr>
        <w:t xml:space="preserve"> </w:t>
      </w:r>
      <w:r w:rsidR="006A11FA" w:rsidRPr="00DF3871">
        <w:rPr>
          <w:lang w:val="es-ES_tradnl"/>
        </w:rPr>
        <w:t>y contiene un compromiso con al menos una medida de mitigación para el próximo período de informe</w:t>
      </w:r>
      <w:r w:rsidR="00233444" w:rsidRPr="00DF3871">
        <w:rPr>
          <w:lang w:val="es-ES_tradnl"/>
        </w:rPr>
        <w:t>, y</w:t>
      </w:r>
    </w:p>
    <w:p w14:paraId="448C6FD7" w14:textId="238BD8C3" w:rsidR="00471320" w:rsidRPr="00DF3871" w:rsidRDefault="00A525AE" w:rsidP="00D67D36">
      <w:pPr>
        <w:pStyle w:val="Sinespaciado"/>
        <w:numPr>
          <w:ilvl w:val="0"/>
          <w:numId w:val="7"/>
        </w:numPr>
        <w:spacing w:line="240" w:lineRule="auto"/>
        <w:ind w:left="1080"/>
        <w:rPr>
          <w:lang w:val="es-ES_tradnl"/>
        </w:rPr>
      </w:pPr>
      <w:r w:rsidRPr="00DF3871">
        <w:rPr>
          <w:lang w:val="es-ES_tradnl"/>
        </w:rPr>
        <w:t>N</w:t>
      </w:r>
      <w:r w:rsidR="006A11FA" w:rsidRPr="00DF3871">
        <w:rPr>
          <w:lang w:val="es-ES_tradnl"/>
        </w:rPr>
        <w:t xml:space="preserve">o se aplican </w:t>
      </w:r>
      <w:r w:rsidR="00627792" w:rsidRPr="00DF3871">
        <w:rPr>
          <w:b/>
          <w:lang w:val="es-ES_tradnl"/>
        </w:rPr>
        <w:t>C</w:t>
      </w:r>
      <w:r w:rsidR="006A11FA" w:rsidRPr="00DF3871">
        <w:rPr>
          <w:b/>
          <w:lang w:val="es-ES_tradnl"/>
        </w:rPr>
        <w:t xml:space="preserve">riterios de </w:t>
      </w:r>
      <w:r w:rsidR="00627792" w:rsidRPr="00DF3871">
        <w:rPr>
          <w:b/>
          <w:lang w:val="es-ES_tradnl"/>
        </w:rPr>
        <w:t>no cumplimiento</w:t>
      </w:r>
      <w:r w:rsidR="00233444" w:rsidRPr="00DF3871">
        <w:rPr>
          <w:lang w:val="es-ES_tradnl"/>
        </w:rPr>
        <w:t>.</w:t>
      </w:r>
    </w:p>
    <w:p w14:paraId="52C753F0" w14:textId="77777777" w:rsidR="00286264" w:rsidRPr="00DF3871" w:rsidRDefault="00286264" w:rsidP="006671EC">
      <w:pPr>
        <w:pStyle w:val="Sinespaciado"/>
        <w:rPr>
          <w:lang w:val="es-ES_tradnl"/>
        </w:rPr>
      </w:pPr>
    </w:p>
    <w:p w14:paraId="43EC03B7" w14:textId="3663CD5C" w:rsidR="00286264" w:rsidRPr="00DF3871" w:rsidRDefault="008E43E8" w:rsidP="001718CA">
      <w:pPr>
        <w:pStyle w:val="Textoindependiente"/>
        <w:rPr>
          <w:lang w:val="es-ES_tradnl"/>
        </w:rPr>
      </w:pPr>
      <w:r w:rsidRPr="00DF3871">
        <w:rPr>
          <w:lang w:val="es-ES_tradnl"/>
        </w:rPr>
        <w:t>El Módulo se considera "</w:t>
      </w:r>
      <w:r w:rsidR="00413C6D" w:rsidRPr="00DF3871">
        <w:rPr>
          <w:b/>
          <w:lang w:val="es-ES_tradnl"/>
        </w:rPr>
        <w:t>cumpli</w:t>
      </w:r>
      <w:r w:rsidRPr="00DF3871">
        <w:rPr>
          <w:b/>
          <w:lang w:val="es-ES_tradnl"/>
        </w:rPr>
        <w:t>do</w:t>
      </w:r>
      <w:r w:rsidRPr="00DF3871">
        <w:rPr>
          <w:lang w:val="es-ES_tradnl"/>
        </w:rPr>
        <w:t xml:space="preserve">" (es decir, al </w:t>
      </w:r>
      <w:r w:rsidR="00D436C2" w:rsidRPr="00DF3871">
        <w:rPr>
          <w:lang w:val="es-ES_tradnl"/>
        </w:rPr>
        <w:t>PMAPE</w:t>
      </w:r>
      <w:r w:rsidRPr="00DF3871">
        <w:rPr>
          <w:lang w:val="es-ES_tradnl"/>
        </w:rPr>
        <w:t xml:space="preserve"> se le puede asignar el </w:t>
      </w:r>
      <w:r w:rsidR="0083751E" w:rsidRPr="00DF3871">
        <w:rPr>
          <w:lang w:val="es-ES_tradnl"/>
        </w:rPr>
        <w:t>estatus</w:t>
      </w:r>
      <w:r w:rsidRPr="00DF3871">
        <w:rPr>
          <w:lang w:val="es-ES_tradnl"/>
        </w:rPr>
        <w:t xml:space="preserve"> de </w:t>
      </w:r>
      <w:r w:rsidRPr="00DF3871">
        <w:rPr>
          <w:b/>
          <w:lang w:val="es-ES_tradnl"/>
        </w:rPr>
        <w:t>Afiliado</w:t>
      </w:r>
      <w:r w:rsidR="00627792" w:rsidRPr="00DF3871">
        <w:rPr>
          <w:lang w:val="es-ES_tradnl"/>
        </w:rPr>
        <w:t>)</w:t>
      </w:r>
      <w:r w:rsidRPr="00DF3871">
        <w:rPr>
          <w:lang w:val="es-ES_tradnl"/>
        </w:rPr>
        <w:t xml:space="preserve">, si no se aplica ningún criterio de </w:t>
      </w:r>
      <w:r w:rsidR="00627792" w:rsidRPr="00DF3871">
        <w:rPr>
          <w:lang w:val="es-ES_tradnl"/>
        </w:rPr>
        <w:t xml:space="preserve">no cumplimiento a </w:t>
      </w:r>
      <w:r w:rsidRPr="00DF3871">
        <w:rPr>
          <w:lang w:val="es-ES_tradnl"/>
        </w:rPr>
        <w:t xml:space="preserve">ningún requisito (es decir, si todos los requisitos </w:t>
      </w:r>
      <w:r w:rsidR="00092455" w:rsidRPr="00DF3871">
        <w:rPr>
          <w:lang w:val="es-ES_tradnl"/>
        </w:rPr>
        <w:t xml:space="preserve">pueden ser verificados </w:t>
      </w:r>
      <w:r w:rsidRPr="00DF3871">
        <w:rPr>
          <w:lang w:val="es-ES_tradnl"/>
        </w:rPr>
        <w:t xml:space="preserve">como </w:t>
      </w:r>
      <w:r w:rsidR="00627792" w:rsidRPr="00DF3871">
        <w:rPr>
          <w:lang w:val="es-ES_tradnl"/>
        </w:rPr>
        <w:t>cumplidos</w:t>
      </w:r>
      <w:r w:rsidRPr="00DF3871">
        <w:rPr>
          <w:lang w:val="es-ES_tradnl"/>
        </w:rPr>
        <w:t xml:space="preserve"> o en progreso).</w:t>
      </w:r>
      <w:r w:rsidR="00286264" w:rsidRPr="00DF3871">
        <w:rPr>
          <w:lang w:val="es-ES_tradnl"/>
        </w:rPr>
        <w:t xml:space="preserve"> </w:t>
      </w:r>
    </w:p>
    <w:p w14:paraId="675BBEC5" w14:textId="77777777" w:rsidR="00286264" w:rsidRPr="00DF3871" w:rsidRDefault="00286264" w:rsidP="006671EC">
      <w:pPr>
        <w:pStyle w:val="Sinespaciado"/>
        <w:rPr>
          <w:lang w:val="es-ES_tradnl"/>
        </w:rPr>
      </w:pPr>
    </w:p>
    <w:p w14:paraId="52687F12" w14:textId="20FB6BBC" w:rsidR="00CC1CCD" w:rsidRPr="00DF3871" w:rsidRDefault="008E43E8" w:rsidP="001C4A07">
      <w:pPr>
        <w:pStyle w:val="Ttulo2"/>
        <w:rPr>
          <w:lang w:val="es-ES_tradnl"/>
        </w:rPr>
      </w:pPr>
      <w:bookmarkStart w:id="38" w:name="_Toc508009634"/>
      <w:r w:rsidRPr="00DF3871">
        <w:rPr>
          <w:lang w:val="es-ES_tradnl"/>
        </w:rPr>
        <w:t>Requisitos</w:t>
      </w:r>
      <w:bookmarkEnd w:id="38"/>
    </w:p>
    <w:p w14:paraId="3C5C4BD8" w14:textId="0440EF1A" w:rsidR="00092455" w:rsidRPr="00DF3871" w:rsidRDefault="00DE592B" w:rsidP="001718CA">
      <w:pPr>
        <w:pStyle w:val="Textoindependiente"/>
        <w:rPr>
          <w:lang w:val="es-ES_tradnl"/>
        </w:rPr>
      </w:pPr>
      <w:r w:rsidRPr="00DF3871">
        <w:rPr>
          <w:lang w:val="es-ES_tradnl"/>
        </w:rPr>
        <w:t>Los requisitos que abordan los riesgos del Anexo II están estructurados de acuerdo con los temas del "Marco Consolidado de Temas de Sostenibilidad para la Minería"</w:t>
      </w:r>
      <w:r w:rsidR="00286264" w:rsidRPr="00DF3871">
        <w:rPr>
          <w:rStyle w:val="Refdenotaalpie"/>
          <w:bCs/>
          <w:lang w:val="es-ES_tradnl"/>
        </w:rPr>
        <w:footnoteReference w:id="16"/>
      </w:r>
      <w:r w:rsidR="00286264" w:rsidRPr="00DF3871">
        <w:rPr>
          <w:lang w:val="es-ES_tradnl"/>
        </w:rPr>
        <w:t xml:space="preserve"> </w:t>
      </w:r>
      <w:r w:rsidR="008E43E8" w:rsidRPr="00DF3871">
        <w:rPr>
          <w:lang w:val="es-ES_tradnl"/>
        </w:rPr>
        <w:t xml:space="preserve">presentado en el Anexo </w:t>
      </w:r>
      <w:r w:rsidR="00092455" w:rsidRPr="00DF3871">
        <w:rPr>
          <w:lang w:val="es-ES_tradnl"/>
        </w:rPr>
        <w:t>2</w:t>
      </w:r>
      <w:r w:rsidR="008E43E8" w:rsidRPr="00DF3871">
        <w:rPr>
          <w:lang w:val="es-ES_tradnl"/>
        </w:rPr>
        <w:t>.</w:t>
      </w:r>
      <w:r w:rsidR="00286264" w:rsidRPr="00DF3871">
        <w:rPr>
          <w:lang w:val="es-ES_tradnl"/>
        </w:rPr>
        <w:t xml:space="preserve"> </w:t>
      </w:r>
    </w:p>
    <w:p w14:paraId="188A90A2" w14:textId="1D212011" w:rsidR="00286264" w:rsidRPr="00DF3871" w:rsidRDefault="00092455" w:rsidP="001718CA">
      <w:pPr>
        <w:pStyle w:val="Textoindependiente"/>
        <w:rPr>
          <w:lang w:val="es-ES_tradnl"/>
        </w:rPr>
      </w:pPr>
      <w:r w:rsidRPr="00DF3871">
        <w:rPr>
          <w:lang w:val="es-ES_tradnl"/>
        </w:rPr>
        <w:t>Se aplican el Módulo 1 y el Módulo 2. Se deben cumplir todos los requisitos del Módulo 3 (Riesgos que requieren des</w:t>
      </w:r>
      <w:r w:rsidR="000D153A" w:rsidRPr="00DF3871">
        <w:rPr>
          <w:lang w:val="es-ES_tradnl"/>
        </w:rPr>
        <w:t>vinculac</w:t>
      </w:r>
      <w:r w:rsidRPr="00DF3871">
        <w:rPr>
          <w:lang w:val="es-ES_tradnl"/>
        </w:rPr>
        <w:t>ión inmediata), así como los siguientes requisitos.</w:t>
      </w:r>
    </w:p>
    <w:p w14:paraId="6E4EFF67" w14:textId="77777777" w:rsidR="000D2EF9" w:rsidRPr="00DF3871" w:rsidRDefault="000D2EF9" w:rsidP="005F4119">
      <w:pPr>
        <w:pStyle w:val="Textoindependiente"/>
        <w:rPr>
          <w:lang w:val="es-ES_tradnl"/>
        </w:rPr>
      </w:pPr>
    </w:p>
    <w:p w14:paraId="29C18719" w14:textId="77777777" w:rsidR="00E13EF9" w:rsidRPr="00DF3871" w:rsidRDefault="00E13EF9" w:rsidP="005F4119">
      <w:pPr>
        <w:pStyle w:val="Textoindependiente"/>
        <w:rPr>
          <w:lang w:val="es-ES_tradnl"/>
        </w:rPr>
      </w:pPr>
    </w:p>
    <w:p w14:paraId="756CFD34" w14:textId="77777777" w:rsidR="00E45F46" w:rsidRPr="00DF3871" w:rsidRDefault="00E45F46" w:rsidP="005F4119">
      <w:pPr>
        <w:pStyle w:val="Textoindependiente"/>
        <w:rPr>
          <w:lang w:val="es-ES_tradnl"/>
        </w:rPr>
      </w:pPr>
    </w:p>
    <w:tbl>
      <w:tblPr>
        <w:tblStyle w:val="Tablaconcuadrcula"/>
        <w:tblW w:w="0" w:type="auto"/>
        <w:tblLook w:val="04A0" w:firstRow="1" w:lastRow="0" w:firstColumn="1" w:lastColumn="0" w:noHBand="0" w:noVBand="1"/>
      </w:tblPr>
      <w:tblGrid>
        <w:gridCol w:w="3992"/>
        <w:gridCol w:w="1653"/>
        <w:gridCol w:w="4102"/>
      </w:tblGrid>
      <w:tr w:rsidR="00E45F46" w:rsidRPr="00DF3871" w14:paraId="2985DB0A" w14:textId="77777777" w:rsidTr="00437BE9">
        <w:tc>
          <w:tcPr>
            <w:tcW w:w="5778" w:type="dxa"/>
            <w:gridSpan w:val="2"/>
            <w:tcBorders>
              <w:top w:val="nil"/>
              <w:left w:val="nil"/>
              <w:bottom w:val="single" w:sz="4" w:space="0" w:color="auto"/>
              <w:right w:val="nil"/>
            </w:tcBorders>
            <w:vAlign w:val="bottom"/>
          </w:tcPr>
          <w:p w14:paraId="70C33501" w14:textId="39AB6635" w:rsidR="00E45F46" w:rsidRPr="00DF3871" w:rsidRDefault="00DB1909" w:rsidP="00DB1909">
            <w:pPr>
              <w:pStyle w:val="Textoindependiente"/>
              <w:keepNext/>
              <w:jc w:val="left"/>
              <w:rPr>
                <w:b/>
                <w:lang w:val="es-ES_tradnl"/>
              </w:rPr>
            </w:pPr>
            <w:r w:rsidRPr="00DF3871">
              <w:rPr>
                <w:b/>
                <w:lang w:val="es-ES_tradnl"/>
              </w:rPr>
              <w:t>M.4/</w:t>
            </w:r>
            <w:r w:rsidR="00E45F46" w:rsidRPr="00DF3871">
              <w:rPr>
                <w:b/>
                <w:lang w:val="es-ES_tradnl"/>
              </w:rPr>
              <w:t>2.1.8</w:t>
            </w:r>
            <w:r w:rsidR="00683DC0" w:rsidRPr="00DF3871">
              <w:rPr>
                <w:b/>
                <w:lang w:val="es-ES_tradnl"/>
              </w:rPr>
              <w:t>/</w:t>
            </w:r>
            <w:r w:rsidR="00E45F46" w:rsidRPr="00DF3871">
              <w:rPr>
                <w:b/>
                <w:lang w:val="es-ES_tradnl"/>
              </w:rPr>
              <w:t>R</w:t>
            </w:r>
            <w:r w:rsidR="00683DC0" w:rsidRPr="00DF3871">
              <w:rPr>
                <w:b/>
                <w:lang w:val="es-ES_tradnl"/>
              </w:rPr>
              <w:t>.</w:t>
            </w:r>
            <w:r w:rsidR="00E45F46" w:rsidRPr="00DF3871">
              <w:rPr>
                <w:b/>
                <w:lang w:val="es-ES_tradnl"/>
              </w:rPr>
              <w:t>1</w:t>
            </w:r>
            <w:r w:rsidR="00503ADF" w:rsidRPr="00DF3871">
              <w:rPr>
                <w:b/>
                <w:lang w:val="es-ES_tradnl"/>
              </w:rPr>
              <w:t xml:space="preserve"> </w:t>
            </w:r>
            <w:r w:rsidR="00503ADF" w:rsidRPr="00DF3871">
              <w:rPr>
                <w:i/>
                <w:color w:val="7F7F7F" w:themeColor="text1" w:themeTint="80"/>
                <w:lang w:val="es-ES_tradnl"/>
              </w:rPr>
              <w:t>(</w:t>
            </w:r>
            <w:r w:rsidR="00BC4173" w:rsidRPr="00DF3871">
              <w:rPr>
                <w:i/>
                <w:color w:val="7F7F7F" w:themeColor="text1" w:themeTint="80"/>
                <w:lang w:val="es-ES_tradnl"/>
              </w:rPr>
              <w:t>aborda</w:t>
            </w:r>
            <w:r w:rsidR="00503ADF" w:rsidRPr="00DF3871">
              <w:rPr>
                <w:i/>
                <w:color w:val="7F7F7F" w:themeColor="text1" w:themeTint="80"/>
                <w:lang w:val="es-ES_tradnl"/>
              </w:rPr>
              <w:t xml:space="preserve"> </w:t>
            </w:r>
            <w:r w:rsidR="00503ADF"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8f9bde99-17bc-4567-b24e-96e54602b1c6 PFBsYWNlaG9sZGVyPg0KICA8QWRkSW5WZXJzaW9uPjUuNy4wLjA8L0FkZEluVmVyc2lvbj4NCiAgPElkPjhmOWJkZTk5LTE3YmMtNDU2Ny1iMjRlLTk2ZTU0NjAyYjFjNj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503ADF" w:rsidRPr="00DF3871">
              <w:rPr>
                <w:i/>
                <w:color w:val="7F7F7F" w:themeColor="text1" w:themeTint="80"/>
                <w:lang w:val="es-ES_tradnl"/>
              </w:rPr>
              <w:fldChar w:fldCharType="separate"/>
            </w:r>
            <w:bookmarkStart w:id="39" w:name="_CTVP0018f9bde9917bc4567b24e96e54602b1c6"/>
            <w:r w:rsidR="004D2379" w:rsidRPr="00DF3871">
              <w:rPr>
                <w:i/>
                <w:color w:val="7F7F7F" w:themeColor="text1" w:themeTint="80"/>
                <w:lang w:val="es-ES_tradnl"/>
              </w:rPr>
              <w:t>OECD 2016b</w:t>
            </w:r>
            <w:bookmarkEnd w:id="39"/>
            <w:r w:rsidR="00503ADF" w:rsidRPr="00DF3871">
              <w:rPr>
                <w:i/>
                <w:color w:val="7F7F7F" w:themeColor="text1" w:themeTint="80"/>
                <w:lang w:val="es-ES_tradnl"/>
              </w:rPr>
              <w:fldChar w:fldCharType="end"/>
            </w:r>
            <w:r w:rsidR="00BC4173" w:rsidRPr="00DF3871">
              <w:rPr>
                <w:i/>
                <w:color w:val="7F7F7F" w:themeColor="text1" w:themeTint="80"/>
                <w:lang w:val="es-ES_tradnl"/>
              </w:rPr>
              <w:t>, An</w:t>
            </w:r>
            <w:r w:rsidR="00503ADF" w:rsidRPr="00DF3871">
              <w:rPr>
                <w:i/>
                <w:color w:val="7F7F7F" w:themeColor="text1" w:themeTint="80"/>
                <w:lang w:val="es-ES_tradnl"/>
              </w:rPr>
              <w:t>ex</w:t>
            </w:r>
            <w:r w:rsidR="00BC4173" w:rsidRPr="00DF3871">
              <w:rPr>
                <w:i/>
                <w:color w:val="7F7F7F" w:themeColor="text1" w:themeTint="80"/>
                <w:lang w:val="es-ES_tradnl"/>
              </w:rPr>
              <w:t>o</w:t>
            </w:r>
            <w:r w:rsidR="00503ADF" w:rsidRPr="00DF3871">
              <w:rPr>
                <w:i/>
                <w:color w:val="7F7F7F" w:themeColor="text1" w:themeTint="80"/>
                <w:lang w:val="es-ES_tradnl"/>
              </w:rPr>
              <w:t xml:space="preserve"> II, par. 5)</w:t>
            </w:r>
          </w:p>
        </w:tc>
        <w:tc>
          <w:tcPr>
            <w:tcW w:w="4185" w:type="dxa"/>
            <w:tcBorders>
              <w:top w:val="nil"/>
              <w:left w:val="nil"/>
              <w:bottom w:val="single" w:sz="4" w:space="0" w:color="auto"/>
              <w:right w:val="nil"/>
            </w:tcBorders>
          </w:tcPr>
          <w:p w14:paraId="0BD54840" w14:textId="227C6EC2" w:rsidR="00E45F46"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8E43E8" w:rsidRPr="00DF3871">
              <w:rPr>
                <w:color w:val="FFFFFF" w:themeColor="background1"/>
                <w:sz w:val="18"/>
                <w:lang w:val="es-ES_tradnl"/>
              </w:rPr>
              <w:t>Bienestar social</w:t>
            </w:r>
          </w:p>
          <w:p w14:paraId="74EF736B" w14:textId="2FB24F3F" w:rsidR="00C201E7"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2.1 </w:t>
            </w:r>
            <w:r w:rsidR="007E120A" w:rsidRPr="00DF3871">
              <w:rPr>
                <w:b/>
                <w:color w:val="FFFFFF" w:themeColor="background1"/>
                <w:sz w:val="18"/>
                <w:lang w:val="es-ES_tradnl"/>
              </w:rPr>
              <w:t>Tema</w:t>
            </w:r>
            <w:r w:rsidRPr="00DF3871">
              <w:rPr>
                <w:color w:val="FFFFFF" w:themeColor="background1"/>
                <w:sz w:val="18"/>
                <w:lang w:val="es-ES_tradnl"/>
              </w:rPr>
              <w:t xml:space="preserve">: </w:t>
            </w:r>
            <w:r w:rsidR="00C201E7" w:rsidRPr="00DF3871">
              <w:rPr>
                <w:color w:val="FFFFFF" w:themeColor="background1"/>
                <w:sz w:val="18"/>
                <w:lang w:val="es-ES_tradnl"/>
              </w:rPr>
              <w:t>Derechos comunitarios</w:t>
            </w:r>
          </w:p>
          <w:p w14:paraId="7E6FFE90" w14:textId="455D8A9C" w:rsidR="00C201E7" w:rsidRPr="00DF3871" w:rsidRDefault="00E45F46" w:rsidP="00503ADF">
            <w:pPr>
              <w:keepNext/>
              <w:shd w:val="clear" w:color="auto" w:fill="FF9933"/>
              <w:rPr>
                <w:color w:val="FFFFFF" w:themeColor="background1"/>
                <w:sz w:val="18"/>
                <w:lang w:val="es-ES_tradnl"/>
              </w:rPr>
            </w:pPr>
            <w:r w:rsidRPr="00DF3871">
              <w:rPr>
                <w:b/>
                <w:color w:val="FFFFFF" w:themeColor="background1"/>
                <w:sz w:val="18"/>
                <w:lang w:val="es-ES_tradnl"/>
              </w:rPr>
              <w:t xml:space="preserve">2.1.8 </w:t>
            </w:r>
            <w:r w:rsidR="00512920" w:rsidRPr="00DF3871">
              <w:rPr>
                <w:b/>
                <w:color w:val="FFFFFF" w:themeColor="background1"/>
                <w:sz w:val="18"/>
                <w:lang w:val="es-ES_tradnl"/>
              </w:rPr>
              <w:t>Subtema</w:t>
            </w:r>
            <w:r w:rsidR="00503ADF" w:rsidRPr="00DF3871">
              <w:rPr>
                <w:color w:val="FFFFFF" w:themeColor="background1"/>
                <w:sz w:val="18"/>
                <w:lang w:val="es-ES_tradnl"/>
              </w:rPr>
              <w:t xml:space="preserve">: </w:t>
            </w:r>
            <w:r w:rsidR="00C201E7" w:rsidRPr="00DF3871">
              <w:rPr>
                <w:color w:val="FFFFFF" w:themeColor="background1"/>
                <w:sz w:val="18"/>
                <w:lang w:val="es-ES_tradnl"/>
              </w:rPr>
              <w:t>Fuerzas de seguridad</w:t>
            </w:r>
          </w:p>
        </w:tc>
      </w:tr>
      <w:tr w:rsidR="002063D3" w:rsidRPr="009243AF" w14:paraId="5373AA32" w14:textId="77777777" w:rsidTr="00437BE9">
        <w:tc>
          <w:tcPr>
            <w:tcW w:w="9963" w:type="dxa"/>
            <w:gridSpan w:val="3"/>
            <w:tcBorders>
              <w:top w:val="single" w:sz="4" w:space="0" w:color="auto"/>
            </w:tcBorders>
            <w:shd w:val="clear" w:color="auto" w:fill="auto"/>
          </w:tcPr>
          <w:p w14:paraId="13C04DC1" w14:textId="5AB8C26C" w:rsidR="002063D3" w:rsidRPr="00DF3871" w:rsidRDefault="00680BB6" w:rsidP="00563502">
            <w:pPr>
              <w:pStyle w:val="Textoindependiente"/>
              <w:rPr>
                <w:color w:val="FFFFFF" w:themeColor="background1"/>
                <w:sz w:val="18"/>
                <w:lang w:val="es-ES_tradnl"/>
              </w:rPr>
            </w:pPr>
            <w:r w:rsidRPr="00DF3871">
              <w:rPr>
                <w:b/>
                <w:lang w:val="es-ES_tradnl"/>
              </w:rPr>
              <w:t xml:space="preserve">Es razonable creer que </w:t>
            </w:r>
            <w:r w:rsidR="002234E0" w:rsidRPr="00DF3871">
              <w:rPr>
                <w:b/>
                <w:lang w:val="es-ES_tradnl"/>
              </w:rPr>
              <w:t>el</w:t>
            </w:r>
            <w:r w:rsidRPr="00DF3871">
              <w:rPr>
                <w:b/>
                <w:lang w:val="es-ES_tradnl"/>
              </w:rPr>
              <w:t xml:space="preserve"> </w:t>
            </w:r>
            <w:r w:rsidR="00D436C2" w:rsidRPr="00DF3871">
              <w:rPr>
                <w:b/>
                <w:lang w:val="es-ES_tradnl"/>
              </w:rPr>
              <w:t>PMAPE</w:t>
            </w:r>
            <w:r w:rsidRPr="00DF3871">
              <w:rPr>
                <w:b/>
                <w:lang w:val="es-ES_tradnl"/>
              </w:rPr>
              <w:t xml:space="preserve"> realiza los mejores esfuerzos posibles para eliminar el apoyo directo o indirecto a las fuerzas de seguridad públicas o privadas que gravan, extorsionan o control</w:t>
            </w:r>
            <w:r w:rsidR="00F3227F" w:rsidRPr="00DF3871">
              <w:rPr>
                <w:b/>
                <w:lang w:val="es-ES_tradnl"/>
              </w:rPr>
              <w:t>an ilegalmente su sitio de mina</w:t>
            </w:r>
            <w:r w:rsidRPr="00DF3871">
              <w:rPr>
                <w:b/>
                <w:lang w:val="es-ES_tradnl"/>
              </w:rPr>
              <w:t>, caden</w:t>
            </w:r>
            <w:r w:rsidR="002234E0" w:rsidRPr="00DF3871">
              <w:rPr>
                <w:b/>
                <w:lang w:val="es-ES_tradnl"/>
              </w:rPr>
              <w:t>a de suministro interna o punto</w:t>
            </w:r>
            <w:r w:rsidRPr="00DF3871">
              <w:rPr>
                <w:b/>
                <w:lang w:val="es-ES_tradnl"/>
              </w:rPr>
              <w:t>(s) de venta.</w:t>
            </w:r>
          </w:p>
        </w:tc>
      </w:tr>
      <w:tr w:rsidR="00E45F46" w:rsidRPr="00F03887" w14:paraId="0F95E039" w14:textId="77777777" w:rsidTr="00437BE9">
        <w:tc>
          <w:tcPr>
            <w:tcW w:w="9963" w:type="dxa"/>
            <w:gridSpan w:val="3"/>
          </w:tcPr>
          <w:p w14:paraId="62A977BF" w14:textId="73E86093" w:rsidR="00E45F46" w:rsidRPr="00DF3871" w:rsidRDefault="00680BB6" w:rsidP="00315346">
            <w:pPr>
              <w:pStyle w:val="Textoindependiente2"/>
              <w:rPr>
                <w:lang w:val="es-ES_tradnl"/>
              </w:rPr>
            </w:pPr>
            <w:r w:rsidRPr="00DF3871">
              <w:rPr>
                <w:b/>
                <w:lang w:val="es-ES_tradnl"/>
              </w:rPr>
              <w:t>Orientación</w:t>
            </w:r>
            <w:r w:rsidRPr="00DF3871">
              <w:rPr>
                <w:lang w:val="es-ES_tradnl"/>
              </w:rPr>
              <w:t xml:space="preserve">: La redacción del requisito está alineada con el riesgo del Anexo II, aunque desde una perspectiva de </w:t>
            </w:r>
            <w:r w:rsidR="008F654A" w:rsidRPr="00DF3871">
              <w:rPr>
                <w:lang w:val="es-ES_tradnl"/>
              </w:rPr>
              <w:t xml:space="preserve">un </w:t>
            </w:r>
            <w:r w:rsidR="00D436C2" w:rsidRPr="00DF3871">
              <w:rPr>
                <w:lang w:val="es-ES_tradnl"/>
              </w:rPr>
              <w:t>PMAPE</w:t>
            </w:r>
            <w:r w:rsidRPr="00DF3871">
              <w:rPr>
                <w:lang w:val="es-ES_tradnl"/>
              </w:rPr>
              <w:t xml:space="preserve">, la palabra "apoyo" puede no reflejar completamente su situación percibida. En </w:t>
            </w:r>
            <w:r w:rsidRPr="00DF3871">
              <w:rPr>
                <w:lang w:val="es-ES_tradnl"/>
              </w:rPr>
              <w:lastRenderedPageBreak/>
              <w:t xml:space="preserve">un lenguaje común, la intención del requisito es expresar que el </w:t>
            </w:r>
            <w:r w:rsidR="00D436C2" w:rsidRPr="00DF3871">
              <w:rPr>
                <w:lang w:val="es-ES_tradnl"/>
              </w:rPr>
              <w:t>PMAPE</w:t>
            </w:r>
            <w:r w:rsidRPr="00DF3871">
              <w:rPr>
                <w:lang w:val="es-ES_tradnl"/>
              </w:rPr>
              <w:t xml:space="preserve"> se defiende lo mejor posible contra la imposición ilegal, la extorsión y el control por parte de las fuerzas de seguridad.</w:t>
            </w:r>
          </w:p>
          <w:p w14:paraId="1A63D19A" w14:textId="7F434ECF" w:rsidR="00E45F46" w:rsidRPr="00DF3871" w:rsidRDefault="00FC1C57" w:rsidP="00315346">
            <w:pPr>
              <w:pStyle w:val="Textoindependiente2"/>
              <w:rPr>
                <w:lang w:val="es-ES_tradnl"/>
              </w:rPr>
            </w:pPr>
            <w:r w:rsidRPr="00DF3871">
              <w:rPr>
                <w:lang w:val="es-ES_tradnl"/>
              </w:rPr>
              <w:t>L</w:t>
            </w:r>
            <w:r w:rsidR="00680BB6" w:rsidRPr="00DF3871">
              <w:rPr>
                <w:lang w:val="es-ES_tradnl"/>
              </w:rPr>
              <w:t xml:space="preserve">as situaciones de </w:t>
            </w:r>
            <w:r w:rsidR="002A2E1E" w:rsidRPr="00DF3871">
              <w:rPr>
                <w:lang w:val="es-ES_tradnl"/>
              </w:rPr>
              <w:t xml:space="preserve">cobros de </w:t>
            </w:r>
            <w:r w:rsidR="00680BB6" w:rsidRPr="00DF3871">
              <w:rPr>
                <w:lang w:val="es-ES_tradnl"/>
              </w:rPr>
              <w:t xml:space="preserve">impuestos ilegales, extorsión o control por parte de fuerzas de seguridad públicas o privadas que actúan en nombre de las fuerzas públicas son difíciles de gestionar </w:t>
            </w:r>
            <w:r w:rsidRPr="00DF3871">
              <w:rPr>
                <w:lang w:val="es-ES_tradnl"/>
              </w:rPr>
              <w:t xml:space="preserve">particularmente </w:t>
            </w:r>
            <w:r w:rsidR="00680BB6" w:rsidRPr="00DF3871">
              <w:rPr>
                <w:lang w:val="es-ES_tradnl"/>
              </w:rPr>
              <w:t xml:space="preserve">para </w:t>
            </w:r>
            <w:r w:rsidR="008F654A" w:rsidRPr="00DF3871">
              <w:rPr>
                <w:lang w:val="es-ES_tradnl"/>
              </w:rPr>
              <w:t xml:space="preserve">los </w:t>
            </w:r>
            <w:r w:rsidR="00D436C2" w:rsidRPr="00DF3871">
              <w:rPr>
                <w:lang w:val="es-ES_tradnl"/>
              </w:rPr>
              <w:t>PMAPE</w:t>
            </w:r>
            <w:r w:rsidR="008F654A" w:rsidRPr="00DF3871">
              <w:rPr>
                <w:lang w:val="es-ES_tradnl"/>
              </w:rPr>
              <w:t xml:space="preserve"> que no cuenta</w:t>
            </w:r>
            <w:r w:rsidR="00680BB6" w:rsidRPr="00DF3871">
              <w:rPr>
                <w:lang w:val="es-ES_tradnl"/>
              </w:rPr>
              <w:t>n</w:t>
            </w:r>
            <w:r w:rsidR="008F654A" w:rsidRPr="00DF3871">
              <w:rPr>
                <w:lang w:val="es-ES_tradnl"/>
              </w:rPr>
              <w:t xml:space="preserve"> con</w:t>
            </w:r>
            <w:r w:rsidR="00680BB6" w:rsidRPr="00DF3871">
              <w:rPr>
                <w:lang w:val="es-ES_tradnl"/>
              </w:rPr>
              <w:t xml:space="preserve"> apoyo externo, ya que es probable que la resistencia contra fuerzas públicas (incluso ilegales) desencadene acciones legales contra el </w:t>
            </w:r>
            <w:r w:rsidR="008F654A" w:rsidRPr="00DF3871">
              <w:rPr>
                <w:lang w:val="es-ES_tradnl"/>
              </w:rPr>
              <w:t>actor en desobediencia</w:t>
            </w:r>
            <w:r w:rsidR="001F5D07" w:rsidRPr="00DF3871">
              <w:rPr>
                <w:lang w:val="es-ES_tradnl"/>
              </w:rPr>
              <w:t>.</w:t>
            </w:r>
            <w:r w:rsidR="00E45F46" w:rsidRPr="00DF3871">
              <w:rPr>
                <w:lang w:val="es-ES_tradnl"/>
              </w:rPr>
              <w:t xml:space="preserve"> </w:t>
            </w:r>
            <w:r w:rsidR="00042E7D" w:rsidRPr="00DF3871">
              <w:rPr>
                <w:lang w:val="es-ES_tradnl"/>
              </w:rPr>
              <w:t xml:space="preserve">Por lo tanto, es de vital importancia que </w:t>
            </w:r>
            <w:r w:rsidR="000D153A" w:rsidRPr="00DF3871">
              <w:rPr>
                <w:lang w:val="es-ES_tradnl"/>
              </w:rPr>
              <w:t>el P</w:t>
            </w:r>
            <w:r w:rsidR="00042E7D" w:rsidRPr="00DF3871">
              <w:rPr>
                <w:lang w:val="es-ES_tradnl"/>
              </w:rPr>
              <w:t>M</w:t>
            </w:r>
            <w:r w:rsidR="000D153A" w:rsidRPr="00DF3871">
              <w:rPr>
                <w:lang w:val="es-ES_tradnl"/>
              </w:rPr>
              <w:t>A</w:t>
            </w:r>
            <w:r w:rsidR="00042E7D" w:rsidRPr="00DF3871">
              <w:rPr>
                <w:lang w:val="es-ES_tradnl"/>
              </w:rPr>
              <w:t>P</w:t>
            </w:r>
            <w:r w:rsidR="000D153A" w:rsidRPr="00DF3871">
              <w:rPr>
                <w:lang w:val="es-ES_tradnl"/>
              </w:rPr>
              <w:t>E</w:t>
            </w:r>
            <w:r w:rsidR="00042E7D" w:rsidRPr="00DF3871">
              <w:rPr>
                <w:lang w:val="es-ES_tradnl"/>
              </w:rPr>
              <w:t xml:space="preserve"> busque apoyo en este tema por parte de los Esquemas CRAFT y los C</w:t>
            </w:r>
            <w:r w:rsidRPr="00DF3871">
              <w:rPr>
                <w:lang w:val="es-ES_tradnl"/>
              </w:rPr>
              <w:t>ompradores</w:t>
            </w:r>
            <w:r w:rsidR="00042E7D" w:rsidRPr="00DF3871">
              <w:rPr>
                <w:lang w:val="es-ES_tradnl"/>
              </w:rPr>
              <w:t>.</w:t>
            </w:r>
          </w:p>
          <w:p w14:paraId="1F44058E" w14:textId="4579561B" w:rsidR="00E45F46" w:rsidRPr="00DF3871" w:rsidRDefault="00680BB6" w:rsidP="00F66E2D">
            <w:pPr>
              <w:pStyle w:val="Textoindependiente2"/>
              <w:rPr>
                <w:lang w:val="es-ES_tradnl"/>
              </w:rPr>
            </w:pPr>
            <w:r w:rsidRPr="00DF3871">
              <w:rPr>
                <w:lang w:val="es-ES_tradnl"/>
              </w:rPr>
              <w:t>No es la intención de</w:t>
            </w:r>
            <w:r w:rsidR="00B51AE7" w:rsidRPr="00DF3871">
              <w:rPr>
                <w:lang w:val="es-ES_tradnl"/>
              </w:rPr>
              <w:t>l</w:t>
            </w:r>
            <w:r w:rsidRPr="00DF3871">
              <w:rPr>
                <w:lang w:val="es-ES_tradnl"/>
              </w:rPr>
              <w:t xml:space="preserve"> </w:t>
            </w:r>
            <w:r w:rsidR="001C009B" w:rsidRPr="00DF3871">
              <w:rPr>
                <w:lang w:val="es-ES_tradnl"/>
              </w:rPr>
              <w:t>CRAFT</w:t>
            </w:r>
            <w:r w:rsidRPr="00DF3871">
              <w:rPr>
                <w:lang w:val="es-ES_tradnl"/>
              </w:rPr>
              <w:t xml:space="preserve"> incentivar la desobediencia contra fuerzas de seguridad públicas o privadas, si un </w:t>
            </w:r>
            <w:r w:rsidR="00D436C2" w:rsidRPr="00DF3871">
              <w:rPr>
                <w:lang w:val="es-ES_tradnl"/>
              </w:rPr>
              <w:t>PMAPE</w:t>
            </w:r>
            <w:r w:rsidRPr="00DF3871">
              <w:rPr>
                <w:lang w:val="es-ES_tradnl"/>
              </w:rPr>
              <w:t xml:space="preserve"> tiene la percepción subjetiva de ser gravado o controlado ilegalmente. En cambio, se espera que los </w:t>
            </w:r>
            <w:r w:rsidR="00D436C2" w:rsidRPr="00DF3871">
              <w:rPr>
                <w:lang w:val="es-ES_tradnl"/>
              </w:rPr>
              <w:t>PMAPE</w:t>
            </w:r>
            <w:r w:rsidRPr="00DF3871">
              <w:rPr>
                <w:lang w:val="es-ES_tradnl"/>
              </w:rPr>
              <w:t xml:space="preserve"> busquen asesorami</w:t>
            </w:r>
            <w:r w:rsidR="008F654A" w:rsidRPr="00DF3871">
              <w:rPr>
                <w:lang w:val="es-ES_tradnl"/>
              </w:rPr>
              <w:t xml:space="preserve">ento y apoyo de los </w:t>
            </w:r>
            <w:r w:rsidR="00796F24" w:rsidRPr="00DF3871">
              <w:rPr>
                <w:lang w:val="es-ES_tradnl"/>
              </w:rPr>
              <w:t>Esquema</w:t>
            </w:r>
            <w:r w:rsidR="001C009B" w:rsidRPr="00DF3871">
              <w:rPr>
                <w:lang w:val="es-ES_tradnl"/>
              </w:rPr>
              <w:t>s CRAFT</w:t>
            </w:r>
            <w:r w:rsidR="00F66E2D" w:rsidRPr="00DF3871">
              <w:rPr>
                <w:lang w:val="es-ES_tradnl"/>
              </w:rPr>
              <w:t xml:space="preserve"> y/o lo</w:t>
            </w:r>
            <w:r w:rsidRPr="00DF3871">
              <w:rPr>
                <w:lang w:val="es-ES_tradnl"/>
              </w:rPr>
              <w:t xml:space="preserve">s actores </w:t>
            </w:r>
            <w:r w:rsidR="00F66E2D" w:rsidRPr="00DF3871">
              <w:rPr>
                <w:lang w:val="es-ES_tradnl"/>
              </w:rPr>
              <w:t xml:space="preserve">cerca al punto de consumo </w:t>
            </w:r>
            <w:r w:rsidRPr="00DF3871">
              <w:rPr>
                <w:lang w:val="es-ES_tradnl"/>
              </w:rPr>
              <w:t xml:space="preserve">de la cadena de suministro para implementar un </w:t>
            </w:r>
            <w:r w:rsidRPr="00DF3871">
              <w:rPr>
                <w:b/>
                <w:lang w:val="es-ES_tradnl"/>
              </w:rPr>
              <w:t>plan de gestión de riesgos</w:t>
            </w:r>
            <w:r w:rsidRPr="00DF3871">
              <w:rPr>
                <w:lang w:val="es-ES_tradnl"/>
              </w:rPr>
              <w:t xml:space="preserve"> coherente con el estado de derecho.</w:t>
            </w:r>
            <w:r w:rsidR="00E45F46" w:rsidRPr="00DF3871">
              <w:rPr>
                <w:lang w:val="es-ES_tradnl"/>
              </w:rPr>
              <w:t xml:space="preserve">  </w:t>
            </w:r>
          </w:p>
        </w:tc>
      </w:tr>
      <w:tr w:rsidR="00E45F46" w:rsidRPr="00F03887" w14:paraId="53011BA2" w14:textId="77777777" w:rsidTr="00C15E50">
        <w:tc>
          <w:tcPr>
            <w:tcW w:w="4077" w:type="dxa"/>
            <w:shd w:val="clear" w:color="auto" w:fill="92D050"/>
          </w:tcPr>
          <w:p w14:paraId="03C7A7B4" w14:textId="138FE8C1" w:rsidR="00E45F46" w:rsidRPr="00DF3871" w:rsidRDefault="006F7C36" w:rsidP="008E44C6">
            <w:pPr>
              <w:pStyle w:val="Textoindependiente"/>
              <w:jc w:val="left"/>
              <w:rPr>
                <w:lang w:val="es-ES_tradnl"/>
              </w:rPr>
            </w:pPr>
            <w:r w:rsidRPr="00DF3871">
              <w:rPr>
                <w:u w:val="single"/>
                <w:lang w:val="es-ES_tradnl"/>
              </w:rPr>
              <w:lastRenderedPageBreak/>
              <w:t xml:space="preserve">Criterio de </w:t>
            </w:r>
            <w:r w:rsidR="00F66E2D" w:rsidRPr="00DF3871">
              <w:rPr>
                <w:u w:val="single"/>
                <w:lang w:val="es-ES_tradnl"/>
              </w:rPr>
              <w:t>cumplimiento</w:t>
            </w:r>
            <w:r w:rsidR="00DF1AD4" w:rsidRPr="00DF3871">
              <w:rPr>
                <w:u w:val="single"/>
                <w:lang w:val="es-ES_tradnl"/>
              </w:rPr>
              <w:t xml:space="preserve"> (“mitigado”)</w:t>
            </w:r>
            <w:r w:rsidR="00E45F46" w:rsidRPr="00DF3871">
              <w:rPr>
                <w:u w:val="single"/>
                <w:lang w:val="es-ES_tradnl"/>
              </w:rPr>
              <w:t>:</w:t>
            </w:r>
          </w:p>
          <w:p w14:paraId="1D795253" w14:textId="0F1F9E57" w:rsidR="00E45F46" w:rsidRPr="00DF3871" w:rsidRDefault="009F76BB" w:rsidP="006671EC">
            <w:pPr>
              <w:pStyle w:val="Textoindependiente"/>
              <w:rPr>
                <w:b/>
                <w:color w:val="7F7F7F" w:themeColor="text1" w:themeTint="80"/>
                <w:lang w:val="es-ES_tradnl"/>
              </w:rPr>
            </w:pPr>
            <w:r w:rsidRPr="00DF3871">
              <w:rPr>
                <w:lang w:val="es-ES_tradnl"/>
              </w:rPr>
              <w:t xml:space="preserve">El </w:t>
            </w:r>
            <w:r w:rsidR="00D436C2" w:rsidRPr="00DF3871">
              <w:rPr>
                <w:lang w:val="es-ES_tradnl"/>
              </w:rPr>
              <w:t>PMAPE</w:t>
            </w:r>
            <w:r w:rsidRPr="00DF3871">
              <w:rPr>
                <w:lang w:val="es-ES_tradnl"/>
              </w:rPr>
              <w:t xml:space="preserve"> (sus miembros, el sitio de la mina y la cadena de suministro interna) no es gravado ilegalmente, extorsionado o controlado por fuerzas de </w:t>
            </w:r>
            <w:r w:rsidR="006A782A" w:rsidRPr="00DF3871">
              <w:rPr>
                <w:lang w:val="es-ES_tradnl"/>
              </w:rPr>
              <w:t>seguridad pública o privada</w:t>
            </w:r>
            <w:r w:rsidRPr="00DF3871">
              <w:rPr>
                <w:lang w:val="es-ES_tradnl"/>
              </w:rPr>
              <w:t>.</w:t>
            </w:r>
            <w:r w:rsidR="00E45F46" w:rsidRPr="00DF3871">
              <w:rPr>
                <w:lang w:val="es-ES_tradnl"/>
              </w:rPr>
              <w:t xml:space="preserve"> </w:t>
            </w:r>
          </w:p>
        </w:tc>
        <w:tc>
          <w:tcPr>
            <w:tcW w:w="5886" w:type="dxa"/>
            <w:gridSpan w:val="2"/>
          </w:tcPr>
          <w:p w14:paraId="1440D446" w14:textId="7964C7AD" w:rsidR="00E45F46" w:rsidRPr="00DF3871" w:rsidRDefault="009F76BB" w:rsidP="00315346">
            <w:pPr>
              <w:pStyle w:val="Textoindependiente2"/>
              <w:rPr>
                <w:lang w:val="es-ES_tradnl"/>
              </w:rPr>
            </w:pPr>
            <w:r w:rsidRPr="00DF3871">
              <w:rPr>
                <w:b/>
                <w:lang w:val="es-ES_tradnl"/>
              </w:rPr>
              <w:t>Orientación</w:t>
            </w:r>
            <w:r w:rsidRPr="00DF3871">
              <w:rPr>
                <w:lang w:val="es-ES_tradnl"/>
              </w:rPr>
              <w:t xml:space="preserve">: </w:t>
            </w:r>
            <w:r w:rsidR="002A2E1E" w:rsidRPr="00DF3871">
              <w:rPr>
                <w:lang w:val="es-ES_tradnl"/>
              </w:rPr>
              <w:t>Se aplica e</w:t>
            </w:r>
            <w:r w:rsidRPr="00DF3871">
              <w:rPr>
                <w:lang w:val="es-ES_tradnl"/>
              </w:rPr>
              <w:t xml:space="preserve">l criterio de </w:t>
            </w:r>
            <w:r w:rsidR="00F66E2D" w:rsidRPr="00DF3871">
              <w:rPr>
                <w:lang w:val="es-ES_tradnl"/>
              </w:rPr>
              <w:t>cumplimiento</w:t>
            </w:r>
            <w:r w:rsidR="002A2E1E" w:rsidRPr="00DF3871">
              <w:rPr>
                <w:lang w:val="es-ES_tradnl"/>
              </w:rPr>
              <w:t xml:space="preserve"> </w:t>
            </w:r>
            <w:r w:rsidRPr="00DF3871">
              <w:rPr>
                <w:lang w:val="es-ES_tradnl"/>
              </w:rPr>
              <w:t xml:space="preserve">si el riesgo de </w:t>
            </w:r>
            <w:r w:rsidR="002A2E1E" w:rsidRPr="00DF3871">
              <w:rPr>
                <w:lang w:val="es-ES_tradnl"/>
              </w:rPr>
              <w:t>cobros de impuestos</w:t>
            </w:r>
            <w:r w:rsidRPr="00DF3871">
              <w:rPr>
                <w:lang w:val="es-ES_tradnl"/>
              </w:rPr>
              <w:t xml:space="preserve"> </w:t>
            </w:r>
            <w:r w:rsidR="00496472" w:rsidRPr="00DF3871">
              <w:rPr>
                <w:lang w:val="es-ES_tradnl"/>
              </w:rPr>
              <w:t>ilegales</w:t>
            </w:r>
            <w:r w:rsidRPr="00DF3871">
              <w:rPr>
                <w:lang w:val="es-ES_tradnl"/>
              </w:rPr>
              <w:t>, extorsión o control está ausente desde el principio o se ha mitigado hasta el punto de considerarse ausente.</w:t>
            </w:r>
          </w:p>
          <w:p w14:paraId="161C33EF" w14:textId="52E3061D" w:rsidR="00E45F46" w:rsidRPr="00DF3871" w:rsidRDefault="00C76681" w:rsidP="00315346">
            <w:pPr>
              <w:pStyle w:val="Textoindependiente2"/>
              <w:rPr>
                <w:b/>
                <w:lang w:val="es-ES_tradnl"/>
              </w:rPr>
            </w:pPr>
            <w:r w:rsidRPr="00DF3871">
              <w:rPr>
                <w:lang w:val="es-ES_tradnl"/>
              </w:rPr>
              <w:t>Esto se expresará en el i</w:t>
            </w:r>
            <w:r w:rsidR="009F76BB" w:rsidRPr="00DF3871">
              <w:rPr>
                <w:lang w:val="es-ES_tradnl"/>
              </w:rPr>
              <w:t xml:space="preserve">nforme </w:t>
            </w:r>
            <w:r w:rsidR="001C009B" w:rsidRPr="00DF3871">
              <w:rPr>
                <w:lang w:val="es-ES_tradnl"/>
              </w:rPr>
              <w:t>CRAFT</w:t>
            </w:r>
            <w:r w:rsidR="009F76BB" w:rsidRPr="00DF3871">
              <w:rPr>
                <w:lang w:val="es-ES_tradnl"/>
              </w:rPr>
              <w:t>.</w:t>
            </w:r>
          </w:p>
        </w:tc>
      </w:tr>
      <w:tr w:rsidR="00E45F46" w:rsidRPr="00F03887" w14:paraId="1062FED6" w14:textId="77777777" w:rsidTr="00C15E50">
        <w:tc>
          <w:tcPr>
            <w:tcW w:w="4077" w:type="dxa"/>
            <w:shd w:val="clear" w:color="auto" w:fill="CCFF66"/>
          </w:tcPr>
          <w:p w14:paraId="6C8DFE73" w14:textId="5A45E404" w:rsidR="00E45F46" w:rsidRPr="00DF3871" w:rsidRDefault="00DF1AD4" w:rsidP="008E44C6">
            <w:pPr>
              <w:pStyle w:val="Textoindependiente"/>
              <w:jc w:val="left"/>
              <w:rPr>
                <w:u w:val="single"/>
                <w:lang w:val="es-ES_tradnl"/>
              </w:rPr>
            </w:pPr>
            <w:r w:rsidRPr="00DF3871">
              <w:rPr>
                <w:u w:val="single"/>
                <w:lang w:val="es-ES_tradnl"/>
              </w:rPr>
              <w:t>Criterio de mitigación en progreso satisfactorio</w:t>
            </w:r>
            <w:r w:rsidR="00E45F46" w:rsidRPr="00DF3871">
              <w:rPr>
                <w:u w:val="single"/>
                <w:lang w:val="es-ES_tradnl"/>
              </w:rPr>
              <w:t>:</w:t>
            </w:r>
            <w:r w:rsidR="00E45F46" w:rsidRPr="00DF3871">
              <w:rPr>
                <w:lang w:val="es-ES_tradnl"/>
              </w:rPr>
              <w:t xml:space="preserve"> </w:t>
            </w:r>
          </w:p>
          <w:p w14:paraId="1E67717F" w14:textId="7DCACD6D" w:rsidR="00E45F46" w:rsidRPr="00DF3871" w:rsidRDefault="001F5D07" w:rsidP="006671EC">
            <w:pPr>
              <w:pStyle w:val="Textoindependiente"/>
              <w:rPr>
                <w:lang w:val="es-ES_tradnl"/>
              </w:rPr>
            </w:pPr>
            <w:r w:rsidRPr="00DF3871">
              <w:rPr>
                <w:lang w:val="es-ES_tradnl"/>
              </w:rPr>
              <w:t xml:space="preserve">El </w:t>
            </w:r>
            <w:r w:rsidR="00D436C2" w:rsidRPr="00DF3871">
              <w:rPr>
                <w:lang w:val="es-ES_tradnl"/>
              </w:rPr>
              <w:t>PMAPE</w:t>
            </w:r>
            <w:r w:rsidR="009F76BB" w:rsidRPr="00DF3871">
              <w:rPr>
                <w:lang w:val="es-ES_tradnl"/>
              </w:rPr>
              <w:t xml:space="preserve"> busca asesoramiento y apoyo externo para implementar un plan de gestión de riesgos.</w:t>
            </w:r>
          </w:p>
          <w:p w14:paraId="0179E863" w14:textId="08430BC1" w:rsidR="00E45F46" w:rsidRPr="00DF3871" w:rsidRDefault="00460B33" w:rsidP="006671EC">
            <w:pPr>
              <w:pStyle w:val="Textoindependiente"/>
              <w:jc w:val="center"/>
              <w:rPr>
                <w:lang w:val="es-ES_tradnl"/>
              </w:rPr>
            </w:pPr>
            <w:r w:rsidRPr="00DF3871">
              <w:rPr>
                <w:lang w:val="es-ES_tradnl"/>
              </w:rPr>
              <w:t>--- o</w:t>
            </w:r>
            <w:r w:rsidR="00E45F46" w:rsidRPr="00DF3871">
              <w:rPr>
                <w:lang w:val="es-ES_tradnl"/>
              </w:rPr>
              <w:t xml:space="preserve"> ---</w:t>
            </w:r>
          </w:p>
          <w:p w14:paraId="3CD4C9E0" w14:textId="4A3A1517" w:rsidR="00E45F46" w:rsidRPr="00DF3871" w:rsidRDefault="009F76BB" w:rsidP="00042E7D">
            <w:pPr>
              <w:pStyle w:val="Textoindependiente"/>
              <w:rPr>
                <w:u w:val="single"/>
                <w:lang w:val="es-ES_tradnl"/>
              </w:rPr>
            </w:pPr>
            <w:r w:rsidRPr="00DF3871">
              <w:rPr>
                <w:lang w:val="es-ES_tradnl"/>
              </w:rPr>
              <w:t xml:space="preserve">Existe un plan de gestión de riesgos y </w:t>
            </w:r>
            <w:r w:rsidR="001F5D07" w:rsidRPr="00DF3871">
              <w:rPr>
                <w:lang w:val="es-ES_tradnl"/>
              </w:rPr>
              <w:t xml:space="preserve">el </w:t>
            </w:r>
            <w:r w:rsidR="00D436C2" w:rsidRPr="00DF3871">
              <w:rPr>
                <w:lang w:val="es-ES_tradnl"/>
              </w:rPr>
              <w:t>PMAPE</w:t>
            </w:r>
            <w:r w:rsidR="001F5D07" w:rsidRPr="00DF3871">
              <w:rPr>
                <w:lang w:val="es-ES_tradnl"/>
              </w:rPr>
              <w:t xml:space="preserve"> demuestra que </w:t>
            </w:r>
            <w:r w:rsidR="00042E7D" w:rsidRPr="00DF3871">
              <w:rPr>
                <w:lang w:val="es-ES_tradnl"/>
              </w:rPr>
              <w:t>implementa y</w:t>
            </w:r>
            <w:r w:rsidR="00460B33" w:rsidRPr="00DF3871">
              <w:rPr>
                <w:lang w:val="es-ES_tradnl"/>
              </w:rPr>
              <w:t xml:space="preserve"> supervisa e</w:t>
            </w:r>
            <w:r w:rsidRPr="00DF3871">
              <w:rPr>
                <w:lang w:val="es-ES_tradnl"/>
              </w:rPr>
              <w:t>l plan</w:t>
            </w:r>
            <w:r w:rsidR="0099412F" w:rsidRPr="00DF3871">
              <w:rPr>
                <w:lang w:val="es-ES_tradnl"/>
              </w:rPr>
              <w:t xml:space="preserve"> con </w:t>
            </w:r>
            <w:r w:rsidR="00042E7D" w:rsidRPr="00DF3871">
              <w:rPr>
                <w:lang w:val="es-ES_tradnl"/>
              </w:rPr>
              <w:t>mejoras medibles</w:t>
            </w:r>
            <w:r w:rsidR="00A73D5D" w:rsidRPr="00DF3871">
              <w:rPr>
                <w:lang w:val="es-ES_tradnl"/>
              </w:rPr>
              <w:t>.</w:t>
            </w:r>
          </w:p>
        </w:tc>
        <w:tc>
          <w:tcPr>
            <w:tcW w:w="5886" w:type="dxa"/>
            <w:gridSpan w:val="2"/>
          </w:tcPr>
          <w:p w14:paraId="2E14B01B" w14:textId="5E9955CF" w:rsidR="00E45F46" w:rsidRPr="00DF3871" w:rsidRDefault="009F76BB" w:rsidP="00315346">
            <w:pPr>
              <w:pStyle w:val="Textoindependiente2"/>
              <w:rPr>
                <w:lang w:val="es-ES_tradnl"/>
              </w:rPr>
            </w:pPr>
            <w:r w:rsidRPr="00DF3871">
              <w:rPr>
                <w:b/>
                <w:lang w:val="es-ES_tradnl"/>
              </w:rPr>
              <w:t>Orientación</w:t>
            </w:r>
            <w:r w:rsidRPr="00DF3871">
              <w:rPr>
                <w:lang w:val="es-ES_tradnl"/>
              </w:rPr>
              <w:t xml:space="preserve">: Los esfuerzos de mitigación de riesgos de los </w:t>
            </w:r>
            <w:r w:rsidR="00D436C2" w:rsidRPr="00DF3871">
              <w:rPr>
                <w:lang w:val="es-ES_tradnl"/>
              </w:rPr>
              <w:t>PMAPE</w:t>
            </w:r>
            <w:r w:rsidRPr="00DF3871">
              <w:rPr>
                <w:lang w:val="es-ES_tradnl"/>
              </w:rPr>
              <w:t xml:space="preserve"> contra las fuerzas de </w:t>
            </w:r>
            <w:r w:rsidR="006A782A" w:rsidRPr="00DF3871">
              <w:rPr>
                <w:lang w:val="es-ES_tradnl"/>
              </w:rPr>
              <w:t>seguridad pública o privada</w:t>
            </w:r>
            <w:r w:rsidRPr="00DF3871">
              <w:rPr>
                <w:lang w:val="es-ES_tradnl"/>
              </w:rPr>
              <w:t xml:space="preserve"> siempre deben ir acompañados de asesoramiento </w:t>
            </w:r>
            <w:r w:rsidR="0011172A" w:rsidRPr="00DF3871">
              <w:rPr>
                <w:lang w:val="es-ES_tradnl"/>
              </w:rPr>
              <w:t>jurídico</w:t>
            </w:r>
            <w:r w:rsidRPr="00DF3871">
              <w:rPr>
                <w:lang w:val="es-ES_tradnl"/>
              </w:rPr>
              <w:t xml:space="preserve"> para cumplir con el estado de derecho. No puede suponerse que todos los </w:t>
            </w:r>
            <w:r w:rsidR="00D436C2" w:rsidRPr="00DF3871">
              <w:rPr>
                <w:lang w:val="es-ES_tradnl"/>
              </w:rPr>
              <w:t>PMAPE</w:t>
            </w:r>
            <w:r w:rsidRPr="00DF3871">
              <w:rPr>
                <w:lang w:val="es-ES_tradnl"/>
              </w:rPr>
              <w:t xml:space="preserve"> pueden permitirse </w:t>
            </w:r>
            <w:r w:rsidR="00817FF2" w:rsidRPr="00DF3871">
              <w:rPr>
                <w:lang w:val="es-ES_tradnl"/>
              </w:rPr>
              <w:t xml:space="preserve">incurrir </w:t>
            </w:r>
            <w:r w:rsidR="00460B33" w:rsidRPr="00DF3871">
              <w:rPr>
                <w:lang w:val="es-ES_tradnl"/>
              </w:rPr>
              <w:t>en los gastos de</w:t>
            </w:r>
            <w:r w:rsidR="00817FF2" w:rsidRPr="00DF3871">
              <w:rPr>
                <w:lang w:val="es-ES_tradnl"/>
              </w:rPr>
              <w:t xml:space="preserve"> </w:t>
            </w:r>
            <w:r w:rsidR="0011172A" w:rsidRPr="00DF3871">
              <w:rPr>
                <w:lang w:val="es-ES_tradnl"/>
              </w:rPr>
              <w:t>asesoría</w:t>
            </w:r>
            <w:r w:rsidRPr="00DF3871">
              <w:rPr>
                <w:lang w:val="es-ES_tradnl"/>
              </w:rPr>
              <w:t xml:space="preserve"> legal.</w:t>
            </w:r>
          </w:p>
          <w:p w14:paraId="339813F5" w14:textId="622BEBAC" w:rsidR="00E45F46" w:rsidRPr="00DF3871" w:rsidRDefault="009F76BB" w:rsidP="00315346">
            <w:pPr>
              <w:pStyle w:val="Textoindependiente2"/>
              <w:rPr>
                <w:lang w:val="es-ES_tradnl"/>
              </w:rPr>
            </w:pPr>
            <w:r w:rsidRPr="00DF3871">
              <w:rPr>
                <w:lang w:val="es-ES_tradnl"/>
              </w:rPr>
              <w:t>Si bien es posib</w:t>
            </w:r>
            <w:r w:rsidR="00817FF2" w:rsidRPr="00DF3871">
              <w:rPr>
                <w:lang w:val="es-ES_tradnl"/>
              </w:rPr>
              <w:t>le en casos excepcionales que lo</w:t>
            </w:r>
            <w:r w:rsidRPr="00DF3871">
              <w:rPr>
                <w:lang w:val="es-ES_tradnl"/>
              </w:rPr>
              <w:t xml:space="preserve">s </w:t>
            </w:r>
            <w:r w:rsidR="00D436C2" w:rsidRPr="00DF3871">
              <w:rPr>
                <w:lang w:val="es-ES_tradnl"/>
              </w:rPr>
              <w:t>PMAPE</w:t>
            </w:r>
            <w:r w:rsidRPr="00DF3871">
              <w:rPr>
                <w:lang w:val="es-ES_tradnl"/>
              </w:rPr>
              <w:t xml:space="preserve"> contraten a un abogado por su cuenta, </w:t>
            </w:r>
            <w:r w:rsidR="00FC1C57" w:rsidRPr="00DF3871">
              <w:rPr>
                <w:lang w:val="es-ES_tradnl"/>
              </w:rPr>
              <w:t xml:space="preserve">en </w:t>
            </w:r>
            <w:r w:rsidRPr="00DF3871">
              <w:rPr>
                <w:lang w:val="es-ES_tradnl"/>
              </w:rPr>
              <w:t xml:space="preserve">el escenario </w:t>
            </w:r>
            <w:r w:rsidR="00FC1C57" w:rsidRPr="00DF3871">
              <w:rPr>
                <w:lang w:val="es-ES_tradnl"/>
              </w:rPr>
              <w:t>típico</w:t>
            </w:r>
            <w:r w:rsidRPr="00DF3871">
              <w:rPr>
                <w:lang w:val="es-ES_tradnl"/>
              </w:rPr>
              <w:t xml:space="preserve"> </w:t>
            </w:r>
            <w:r w:rsidR="00817FF2" w:rsidRPr="00DF3871">
              <w:rPr>
                <w:lang w:val="es-ES_tradnl"/>
              </w:rPr>
              <w:t>recib</w:t>
            </w:r>
            <w:r w:rsidR="00FC1C57" w:rsidRPr="00DF3871">
              <w:rPr>
                <w:lang w:val="es-ES_tradnl"/>
              </w:rPr>
              <w:t>en</w:t>
            </w:r>
            <w:r w:rsidR="00817FF2" w:rsidRPr="00DF3871">
              <w:rPr>
                <w:lang w:val="es-ES_tradnl"/>
              </w:rPr>
              <w:t xml:space="preserve"> </w:t>
            </w:r>
            <w:r w:rsidRPr="00DF3871">
              <w:rPr>
                <w:lang w:val="es-ES_tradnl"/>
              </w:rPr>
              <w:t xml:space="preserve">apoyo externo por parte de los esquemas </w:t>
            </w:r>
            <w:r w:rsidR="00817FF2" w:rsidRPr="00DF3871">
              <w:rPr>
                <w:lang w:val="es-ES_tradnl"/>
              </w:rPr>
              <w:t>o los compradores legales de la cadena de suministro</w:t>
            </w:r>
            <w:r w:rsidRPr="00DF3871">
              <w:rPr>
                <w:lang w:val="es-ES_tradnl"/>
              </w:rPr>
              <w:t>.</w:t>
            </w:r>
            <w:r w:rsidR="00042E7D" w:rsidRPr="00DF3871">
              <w:rPr>
                <w:lang w:val="es-ES_tradnl"/>
              </w:rPr>
              <w:t xml:space="preserve"> Los Esquemas </w:t>
            </w:r>
            <w:r w:rsidR="00FC1C57" w:rsidRPr="00DF3871">
              <w:rPr>
                <w:lang w:val="es-ES_tradnl"/>
              </w:rPr>
              <w:t>CRAFT pueden tene</w:t>
            </w:r>
            <w:r w:rsidR="00042E7D" w:rsidRPr="00DF3871">
              <w:rPr>
                <w:lang w:val="es-ES_tradnl"/>
              </w:rPr>
              <w:t>r un papel aquí.</w:t>
            </w:r>
          </w:p>
          <w:p w14:paraId="496D3423" w14:textId="0466A404" w:rsidR="00E45F46" w:rsidRPr="00DF3871" w:rsidRDefault="009F76BB" w:rsidP="00315346">
            <w:pPr>
              <w:pStyle w:val="Textoindependiente2"/>
              <w:rPr>
                <w:lang w:val="es-ES_tradnl"/>
              </w:rPr>
            </w:pPr>
            <w:r w:rsidRPr="00DF3871">
              <w:rPr>
                <w:lang w:val="es-ES_tradnl"/>
              </w:rPr>
              <w:t xml:space="preserve">Buscar dicho apoyo para implementar un plan de gestión de riesgos, o implementar dicho plan con un progreso mensurable, se consideran criterios de </w:t>
            </w:r>
            <w:r w:rsidR="00817FF2" w:rsidRPr="00DF3871">
              <w:rPr>
                <w:lang w:val="es-ES_tradnl"/>
              </w:rPr>
              <w:t>cumplimiento</w:t>
            </w:r>
            <w:r w:rsidRPr="00DF3871">
              <w:rPr>
                <w:lang w:val="es-ES_tradnl"/>
              </w:rPr>
              <w:t xml:space="preserve"> para un progreso satisfactorio.</w:t>
            </w:r>
          </w:p>
          <w:p w14:paraId="22A672C4" w14:textId="6A6E6E75" w:rsidR="008B0BBA" w:rsidRPr="00DF3871" w:rsidRDefault="008B0BBA" w:rsidP="008B0BBA">
            <w:pPr>
              <w:pStyle w:val="Textoindependiente2"/>
              <w:rPr>
                <w:lang w:val="es-ES_tradnl"/>
              </w:rPr>
            </w:pPr>
            <w:r w:rsidRPr="00DF3871">
              <w:rPr>
                <w:lang w:val="es-ES_tradnl"/>
              </w:rPr>
              <w:t xml:space="preserve">El informe </w:t>
            </w:r>
            <w:r w:rsidR="001C009B" w:rsidRPr="00DF3871">
              <w:rPr>
                <w:lang w:val="es-ES_tradnl"/>
              </w:rPr>
              <w:t>CRAFT</w:t>
            </w:r>
            <w:r w:rsidRPr="00DF3871">
              <w:rPr>
                <w:lang w:val="es-ES_tradnl"/>
              </w:rPr>
              <w:t xml:space="preserve"> deberá </w:t>
            </w:r>
          </w:p>
          <w:p w14:paraId="134BB721" w14:textId="77777777" w:rsidR="008B0BBA" w:rsidRPr="00DF3871" w:rsidRDefault="008B0BBA" w:rsidP="00D67D36">
            <w:pPr>
              <w:pStyle w:val="Textoindependiente2"/>
              <w:numPr>
                <w:ilvl w:val="0"/>
                <w:numId w:val="28"/>
              </w:numPr>
              <w:ind w:left="318" w:hanging="284"/>
              <w:rPr>
                <w:lang w:val="es-ES_tradnl"/>
              </w:rPr>
            </w:pPr>
            <w:r w:rsidRPr="00DF3871">
              <w:rPr>
                <w:lang w:val="es-ES_tradnl"/>
              </w:rPr>
              <w:t>describir las medidas adoptadas durante el período de informe anterior, y</w:t>
            </w:r>
          </w:p>
          <w:p w14:paraId="20EBC7F6" w14:textId="7909A874" w:rsidR="008B0BBA" w:rsidRPr="00DF3871" w:rsidRDefault="008B0BBA" w:rsidP="00D67D36">
            <w:pPr>
              <w:pStyle w:val="Textoindependiente2"/>
              <w:numPr>
                <w:ilvl w:val="0"/>
                <w:numId w:val="28"/>
              </w:numPr>
              <w:ind w:left="318" w:hanging="284"/>
              <w:rPr>
                <w:lang w:val="es-ES_tradnl"/>
              </w:rPr>
            </w:pPr>
            <w:r w:rsidRPr="00DF3871">
              <w:rPr>
                <w:lang w:val="es-ES_tradnl"/>
              </w:rPr>
              <w:t>describir y comprometerse a implementar las medidas planificadas para el próximo período de informe.</w:t>
            </w:r>
          </w:p>
        </w:tc>
      </w:tr>
      <w:tr w:rsidR="00E45F46" w:rsidRPr="00F03887" w14:paraId="762C8878" w14:textId="77777777" w:rsidTr="00C15E50">
        <w:tc>
          <w:tcPr>
            <w:tcW w:w="4077" w:type="dxa"/>
            <w:shd w:val="clear" w:color="auto" w:fill="FF7C80"/>
          </w:tcPr>
          <w:p w14:paraId="40D722BF" w14:textId="029059A3" w:rsidR="00E45F46" w:rsidRPr="00DF3871" w:rsidRDefault="00370788" w:rsidP="008E44C6">
            <w:pPr>
              <w:pStyle w:val="Textoindependiente"/>
              <w:rPr>
                <w:u w:val="single"/>
                <w:lang w:val="es-ES_tradnl"/>
              </w:rPr>
            </w:pPr>
            <w:r w:rsidRPr="00DF3871">
              <w:rPr>
                <w:u w:val="single"/>
                <w:lang w:val="es-ES_tradnl"/>
              </w:rPr>
              <w:t xml:space="preserve">Criterio de no </w:t>
            </w:r>
            <w:r w:rsidR="00F66E2D" w:rsidRPr="00DF3871">
              <w:rPr>
                <w:u w:val="single"/>
                <w:lang w:val="es-ES_tradnl"/>
              </w:rPr>
              <w:t>cumplimiento</w:t>
            </w:r>
            <w:r w:rsidR="00E45F46" w:rsidRPr="00DF3871">
              <w:rPr>
                <w:u w:val="single"/>
                <w:lang w:val="es-ES_tradnl"/>
              </w:rPr>
              <w:t>:</w:t>
            </w:r>
          </w:p>
          <w:p w14:paraId="185CCC69" w14:textId="7965B31B" w:rsidR="00E45F46" w:rsidRPr="00DF3871" w:rsidRDefault="009F76BB" w:rsidP="0099412F">
            <w:pPr>
              <w:pStyle w:val="Textoindependiente"/>
              <w:rPr>
                <w:u w:val="single"/>
                <w:lang w:val="es-ES_tradnl"/>
              </w:rPr>
            </w:pPr>
            <w:r w:rsidRPr="00DF3871">
              <w:rPr>
                <w:lang w:val="es-ES_tradnl"/>
              </w:rPr>
              <w:t xml:space="preserve">Se ha acordado un plan de gestión de riesgos entre </w:t>
            </w:r>
            <w:r w:rsidR="001F5D07" w:rsidRPr="00DF3871">
              <w:rPr>
                <w:lang w:val="es-ES_tradnl"/>
              </w:rPr>
              <w:t xml:space="preserve">el </w:t>
            </w:r>
            <w:r w:rsidR="00D436C2" w:rsidRPr="00DF3871">
              <w:rPr>
                <w:lang w:val="es-ES_tradnl"/>
              </w:rPr>
              <w:t>PMAPE</w:t>
            </w:r>
            <w:r w:rsidRPr="00DF3871">
              <w:rPr>
                <w:lang w:val="es-ES_tradnl"/>
              </w:rPr>
              <w:t xml:space="preserve"> y sus compradores, pero </w:t>
            </w:r>
            <w:r w:rsidR="001F5D07" w:rsidRPr="00DF3871">
              <w:rPr>
                <w:lang w:val="es-ES_tradnl"/>
              </w:rPr>
              <w:t xml:space="preserve">el </w:t>
            </w:r>
            <w:r w:rsidR="00D436C2" w:rsidRPr="00DF3871">
              <w:rPr>
                <w:lang w:val="es-ES_tradnl"/>
              </w:rPr>
              <w:t>PMAPE</w:t>
            </w:r>
            <w:r w:rsidRPr="00DF3871">
              <w:rPr>
                <w:lang w:val="es-ES_tradnl"/>
              </w:rPr>
              <w:t xml:space="preserve"> no hace ningún esfuerzo por adherirse al plan.</w:t>
            </w:r>
          </w:p>
        </w:tc>
        <w:tc>
          <w:tcPr>
            <w:tcW w:w="5886" w:type="dxa"/>
            <w:gridSpan w:val="2"/>
          </w:tcPr>
          <w:p w14:paraId="05E6935E" w14:textId="3CE12ACA" w:rsidR="00E45F46" w:rsidRPr="00DF3871" w:rsidRDefault="009F76BB" w:rsidP="00315346">
            <w:pPr>
              <w:pStyle w:val="Textoindependiente2"/>
              <w:rPr>
                <w:lang w:val="es-ES_tradnl"/>
              </w:rPr>
            </w:pPr>
            <w:r w:rsidRPr="00DF3871">
              <w:rPr>
                <w:b/>
                <w:lang w:val="es-ES_tradnl"/>
              </w:rPr>
              <w:t>Orientación</w:t>
            </w:r>
            <w:r w:rsidRPr="00DF3871">
              <w:rPr>
                <w:lang w:val="es-ES_tradnl"/>
              </w:rPr>
              <w:t xml:space="preserve">: </w:t>
            </w:r>
            <w:r w:rsidR="00670FC8" w:rsidRPr="00DF3871">
              <w:rPr>
                <w:lang w:val="es-ES_tradnl"/>
              </w:rPr>
              <w:t>Solo se aplica e</w:t>
            </w:r>
            <w:r w:rsidRPr="00DF3871">
              <w:rPr>
                <w:lang w:val="es-ES_tradnl"/>
              </w:rPr>
              <w:t xml:space="preserve">l criterio de </w:t>
            </w:r>
            <w:r w:rsidR="00670FC8" w:rsidRPr="00DF3871">
              <w:rPr>
                <w:lang w:val="es-ES_tradnl"/>
              </w:rPr>
              <w:t xml:space="preserve">no cumplimiento </w:t>
            </w:r>
            <w:r w:rsidRPr="00DF3871">
              <w:rPr>
                <w:lang w:val="es-ES_tradnl"/>
              </w:rPr>
              <w:t xml:space="preserve">si un actor </w:t>
            </w:r>
            <w:r w:rsidR="00670FC8" w:rsidRPr="00DF3871">
              <w:rPr>
                <w:lang w:val="es-ES_tradnl"/>
              </w:rPr>
              <w:t xml:space="preserve">comercializador </w:t>
            </w:r>
            <w:r w:rsidRPr="00DF3871">
              <w:rPr>
                <w:lang w:val="es-ES_tradnl"/>
              </w:rPr>
              <w:t xml:space="preserve">de la cadena de suministro (o un </w:t>
            </w:r>
            <w:r w:rsidR="00796F24" w:rsidRPr="00DF3871">
              <w:rPr>
                <w:lang w:val="es-ES_tradnl"/>
              </w:rPr>
              <w:t>Esquema</w:t>
            </w:r>
            <w:r w:rsidR="001C009B" w:rsidRPr="00DF3871">
              <w:rPr>
                <w:lang w:val="es-ES_tradnl"/>
              </w:rPr>
              <w:t xml:space="preserve"> CRAFT</w:t>
            </w:r>
            <w:r w:rsidRPr="00DF3871">
              <w:rPr>
                <w:lang w:val="es-ES_tradnl"/>
              </w:rPr>
              <w:t xml:space="preserve">) se ha comprometido con el </w:t>
            </w:r>
            <w:r w:rsidR="00D436C2" w:rsidRPr="00DF3871">
              <w:rPr>
                <w:lang w:val="es-ES_tradnl"/>
              </w:rPr>
              <w:t>PMAPE</w:t>
            </w:r>
            <w:r w:rsidRPr="00DF3871">
              <w:rPr>
                <w:lang w:val="es-ES_tradnl"/>
              </w:rPr>
              <w:t xml:space="preserve"> y se ha establecido un plan de gestión de riesgos.</w:t>
            </w:r>
            <w:r w:rsidR="00E45F46" w:rsidRPr="00DF3871">
              <w:rPr>
                <w:lang w:val="es-ES_tradnl"/>
              </w:rPr>
              <w:t xml:space="preserve"> </w:t>
            </w:r>
          </w:p>
          <w:p w14:paraId="79B02947" w14:textId="7FEDFC4D" w:rsidR="00E45F46" w:rsidRPr="00DF3871" w:rsidRDefault="009F76BB" w:rsidP="00670FC8">
            <w:pPr>
              <w:pStyle w:val="Textoindependiente2"/>
              <w:rPr>
                <w:b/>
                <w:lang w:val="es-ES_tradnl"/>
              </w:rPr>
            </w:pPr>
            <w:r w:rsidRPr="00DF3871">
              <w:rPr>
                <w:lang w:val="es-ES_tradnl"/>
              </w:rPr>
              <w:t xml:space="preserve">El criterio </w:t>
            </w:r>
            <w:r w:rsidR="00817FF2" w:rsidRPr="00DF3871">
              <w:rPr>
                <w:lang w:val="es-ES_tradnl"/>
              </w:rPr>
              <w:t xml:space="preserve">de no cumplimiento </w:t>
            </w:r>
            <w:r w:rsidRPr="00DF3871">
              <w:rPr>
                <w:lang w:val="es-ES_tradnl"/>
              </w:rPr>
              <w:t xml:space="preserve">pretende reflejar las situaciones en las que el </w:t>
            </w:r>
            <w:r w:rsidR="00D436C2" w:rsidRPr="00DF3871">
              <w:rPr>
                <w:lang w:val="es-ES_tradnl"/>
              </w:rPr>
              <w:t>PMAPE</w:t>
            </w:r>
            <w:r w:rsidRPr="00DF3871">
              <w:rPr>
                <w:lang w:val="es-ES_tradnl"/>
              </w:rPr>
              <w:t xml:space="preserve"> podría </w:t>
            </w:r>
            <w:r w:rsidR="00670FC8" w:rsidRPr="00DF3871">
              <w:rPr>
                <w:lang w:val="es-ES_tradnl"/>
              </w:rPr>
              <w:t>seguir</w:t>
            </w:r>
            <w:r w:rsidRPr="00DF3871">
              <w:rPr>
                <w:lang w:val="es-ES_tradnl"/>
              </w:rPr>
              <w:t xml:space="preserve"> el plan </w:t>
            </w:r>
            <w:r w:rsidR="00670FC8" w:rsidRPr="00DF3871">
              <w:rPr>
                <w:lang w:val="es-ES_tradnl"/>
              </w:rPr>
              <w:lastRenderedPageBreak/>
              <w:t xml:space="preserve">mutuamente acordado </w:t>
            </w:r>
            <w:r w:rsidRPr="00DF3871">
              <w:rPr>
                <w:lang w:val="es-ES_tradnl"/>
              </w:rPr>
              <w:t>de gestión de riesgos</w:t>
            </w:r>
            <w:r w:rsidR="00670FC8" w:rsidRPr="00DF3871">
              <w:rPr>
                <w:lang w:val="es-ES_tradnl"/>
              </w:rPr>
              <w:t xml:space="preserve"> (sin ponerse en riesgo de persecución)</w:t>
            </w:r>
            <w:r w:rsidR="00817FF2" w:rsidRPr="00DF3871">
              <w:rPr>
                <w:lang w:val="es-ES_tradnl"/>
              </w:rPr>
              <w:t>,</w:t>
            </w:r>
            <w:r w:rsidR="00670FC8" w:rsidRPr="00DF3871">
              <w:rPr>
                <w:lang w:val="es-ES_tradnl"/>
              </w:rPr>
              <w:t xml:space="preserve"> pero no lo hace</w:t>
            </w:r>
            <w:r w:rsidRPr="00DF3871">
              <w:rPr>
                <w:lang w:val="es-ES_tradnl"/>
              </w:rPr>
              <w:t>.</w:t>
            </w:r>
          </w:p>
        </w:tc>
      </w:tr>
    </w:tbl>
    <w:p w14:paraId="2D447AEE" w14:textId="77777777" w:rsidR="00E45F46" w:rsidRPr="00DF3871" w:rsidRDefault="00E45F46" w:rsidP="005F4119">
      <w:pPr>
        <w:pStyle w:val="Textoindependiente"/>
        <w:rPr>
          <w:lang w:val="es-ES_tradnl"/>
        </w:rPr>
      </w:pPr>
    </w:p>
    <w:tbl>
      <w:tblPr>
        <w:tblStyle w:val="Tablaconcuadrcula"/>
        <w:tblW w:w="0" w:type="auto"/>
        <w:tblLook w:val="04A0" w:firstRow="1" w:lastRow="0" w:firstColumn="1" w:lastColumn="0" w:noHBand="0" w:noVBand="1"/>
      </w:tblPr>
      <w:tblGrid>
        <w:gridCol w:w="3992"/>
        <w:gridCol w:w="1653"/>
        <w:gridCol w:w="4102"/>
      </w:tblGrid>
      <w:tr w:rsidR="00E45F46" w:rsidRPr="00DF3871" w14:paraId="0C76B6C9" w14:textId="77777777" w:rsidTr="00437BE9">
        <w:tc>
          <w:tcPr>
            <w:tcW w:w="5778" w:type="dxa"/>
            <w:gridSpan w:val="2"/>
            <w:tcBorders>
              <w:top w:val="nil"/>
              <w:left w:val="nil"/>
              <w:bottom w:val="single" w:sz="4" w:space="0" w:color="auto"/>
              <w:right w:val="nil"/>
            </w:tcBorders>
            <w:vAlign w:val="bottom"/>
          </w:tcPr>
          <w:p w14:paraId="4D0F4630" w14:textId="54F51FE6" w:rsidR="00E45F46" w:rsidRPr="00DF3871" w:rsidRDefault="00DB1909" w:rsidP="00DB1909">
            <w:pPr>
              <w:pStyle w:val="Textoindependiente"/>
              <w:keepNext/>
              <w:jc w:val="left"/>
              <w:rPr>
                <w:b/>
                <w:lang w:val="es-ES_tradnl"/>
              </w:rPr>
            </w:pPr>
            <w:r w:rsidRPr="00DF3871">
              <w:rPr>
                <w:b/>
                <w:lang w:val="es-ES_tradnl"/>
              </w:rPr>
              <w:t>M.4/</w:t>
            </w:r>
            <w:r w:rsidR="00E45F46" w:rsidRPr="00DF3871">
              <w:rPr>
                <w:b/>
                <w:lang w:val="es-ES_tradnl"/>
              </w:rPr>
              <w:t>2.1.8</w:t>
            </w:r>
            <w:r w:rsidR="00683DC0" w:rsidRPr="00DF3871">
              <w:rPr>
                <w:b/>
                <w:lang w:val="es-ES_tradnl"/>
              </w:rPr>
              <w:t>/</w:t>
            </w:r>
            <w:r w:rsidR="00E45F46" w:rsidRPr="00DF3871">
              <w:rPr>
                <w:b/>
                <w:lang w:val="es-ES_tradnl"/>
              </w:rPr>
              <w:t>R</w:t>
            </w:r>
            <w:r w:rsidR="00683DC0" w:rsidRPr="00DF3871">
              <w:rPr>
                <w:b/>
                <w:lang w:val="es-ES_tradnl"/>
              </w:rPr>
              <w:t>.</w:t>
            </w:r>
            <w:r w:rsidR="00E45F46" w:rsidRPr="00DF3871">
              <w:rPr>
                <w:b/>
                <w:lang w:val="es-ES_tradnl"/>
              </w:rPr>
              <w:t>2</w:t>
            </w:r>
            <w:r w:rsidR="00503ADF" w:rsidRPr="00DF3871">
              <w:rPr>
                <w:b/>
                <w:lang w:val="es-ES_tradnl"/>
              </w:rPr>
              <w:t xml:space="preserve"> </w:t>
            </w:r>
            <w:r w:rsidR="00503ADF" w:rsidRPr="00DF3871">
              <w:rPr>
                <w:i/>
                <w:color w:val="7F7F7F" w:themeColor="text1" w:themeTint="80"/>
                <w:lang w:val="es-ES_tradnl"/>
              </w:rPr>
              <w:t>(</w:t>
            </w:r>
            <w:r w:rsidR="00BC4173" w:rsidRPr="00DF3871">
              <w:rPr>
                <w:i/>
                <w:color w:val="7F7F7F" w:themeColor="text1" w:themeTint="80"/>
                <w:lang w:val="es-ES_tradnl"/>
              </w:rPr>
              <w:t>aborda</w:t>
            </w:r>
            <w:r w:rsidR="00503ADF" w:rsidRPr="00DF3871">
              <w:rPr>
                <w:i/>
                <w:color w:val="7F7F7F" w:themeColor="text1" w:themeTint="80"/>
                <w:lang w:val="es-ES_tradnl"/>
              </w:rPr>
              <w:t xml:space="preserve"> </w:t>
            </w:r>
            <w:r w:rsidR="00503ADF"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af14e956-f025-4316-ac23-803178ba20cc PFBsYWNlaG9sZGVyPg0KICA8QWRkSW5WZXJzaW9uPjUuNy4wLjA8L0FkZEluVmVyc2lvbj4NCiAgPElkPmFmMTRlOTU2LWYwMjUtNDMxNi1hYzIzLTgwMzE3OGJhMjBjYz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503ADF" w:rsidRPr="00DF3871">
              <w:rPr>
                <w:i/>
                <w:color w:val="7F7F7F" w:themeColor="text1" w:themeTint="80"/>
                <w:lang w:val="es-ES_tradnl"/>
              </w:rPr>
              <w:fldChar w:fldCharType="separate"/>
            </w:r>
            <w:bookmarkStart w:id="40" w:name="_CTVP001af14e956f0254316ac23803178ba20cc"/>
            <w:r w:rsidR="004D2379" w:rsidRPr="00DF3871">
              <w:rPr>
                <w:i/>
                <w:color w:val="7F7F7F" w:themeColor="text1" w:themeTint="80"/>
                <w:lang w:val="es-ES_tradnl"/>
              </w:rPr>
              <w:t>OECD 2016b</w:t>
            </w:r>
            <w:bookmarkEnd w:id="40"/>
            <w:r w:rsidR="00503ADF" w:rsidRPr="00DF3871">
              <w:rPr>
                <w:i/>
                <w:color w:val="7F7F7F" w:themeColor="text1" w:themeTint="80"/>
                <w:lang w:val="es-ES_tradnl"/>
              </w:rPr>
              <w:fldChar w:fldCharType="end"/>
            </w:r>
            <w:r w:rsidR="00BC4173" w:rsidRPr="00DF3871">
              <w:rPr>
                <w:i/>
                <w:color w:val="7F7F7F" w:themeColor="text1" w:themeTint="80"/>
                <w:lang w:val="es-ES_tradnl"/>
              </w:rPr>
              <w:t>, An</w:t>
            </w:r>
            <w:r w:rsidR="00503ADF" w:rsidRPr="00DF3871">
              <w:rPr>
                <w:i/>
                <w:color w:val="7F7F7F" w:themeColor="text1" w:themeTint="80"/>
                <w:lang w:val="es-ES_tradnl"/>
              </w:rPr>
              <w:t>ex</w:t>
            </w:r>
            <w:r w:rsidR="00BC4173" w:rsidRPr="00DF3871">
              <w:rPr>
                <w:i/>
                <w:color w:val="7F7F7F" w:themeColor="text1" w:themeTint="80"/>
                <w:lang w:val="es-ES_tradnl"/>
              </w:rPr>
              <w:t>o</w:t>
            </w:r>
            <w:r w:rsidR="00503ADF" w:rsidRPr="00DF3871">
              <w:rPr>
                <w:i/>
                <w:color w:val="7F7F7F" w:themeColor="text1" w:themeTint="80"/>
                <w:lang w:val="es-ES_tradnl"/>
              </w:rPr>
              <w:t xml:space="preserve"> II, par. 6)</w:t>
            </w:r>
          </w:p>
        </w:tc>
        <w:tc>
          <w:tcPr>
            <w:tcW w:w="4185" w:type="dxa"/>
            <w:tcBorders>
              <w:top w:val="nil"/>
              <w:left w:val="nil"/>
              <w:bottom w:val="single" w:sz="4" w:space="0" w:color="auto"/>
              <w:right w:val="nil"/>
            </w:tcBorders>
          </w:tcPr>
          <w:p w14:paraId="5E0488EF" w14:textId="1D22492F" w:rsidR="00E45F46"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8E43E8" w:rsidRPr="00DF3871">
              <w:rPr>
                <w:color w:val="FFFFFF" w:themeColor="background1"/>
                <w:sz w:val="18"/>
                <w:lang w:val="es-ES_tradnl"/>
              </w:rPr>
              <w:t>Bienestar social</w:t>
            </w:r>
          </w:p>
          <w:p w14:paraId="09C8EA95" w14:textId="511070BD" w:rsidR="00C201E7"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2.1 </w:t>
            </w:r>
            <w:r w:rsidR="007E120A" w:rsidRPr="00DF3871">
              <w:rPr>
                <w:b/>
                <w:color w:val="FFFFFF" w:themeColor="background1"/>
                <w:sz w:val="18"/>
                <w:lang w:val="es-ES_tradnl"/>
              </w:rPr>
              <w:t>Tema</w:t>
            </w:r>
            <w:r w:rsidRPr="00DF3871">
              <w:rPr>
                <w:color w:val="FFFFFF" w:themeColor="background1"/>
                <w:sz w:val="18"/>
                <w:lang w:val="es-ES_tradnl"/>
              </w:rPr>
              <w:t xml:space="preserve">: </w:t>
            </w:r>
            <w:r w:rsidR="00C201E7" w:rsidRPr="00DF3871">
              <w:rPr>
                <w:color w:val="FFFFFF" w:themeColor="background1"/>
                <w:sz w:val="18"/>
                <w:lang w:val="es-ES_tradnl"/>
              </w:rPr>
              <w:t>Derechos comunitarios</w:t>
            </w:r>
          </w:p>
          <w:p w14:paraId="25D58C5E" w14:textId="3A74D62F" w:rsidR="00C201E7" w:rsidRPr="00DF3871" w:rsidRDefault="00E45F46" w:rsidP="00503ADF">
            <w:pPr>
              <w:keepNext/>
              <w:shd w:val="clear" w:color="auto" w:fill="FF9933"/>
              <w:rPr>
                <w:color w:val="FFFFFF" w:themeColor="background1"/>
                <w:sz w:val="18"/>
                <w:lang w:val="es-ES_tradnl"/>
              </w:rPr>
            </w:pPr>
            <w:r w:rsidRPr="00DF3871">
              <w:rPr>
                <w:b/>
                <w:color w:val="FFFFFF" w:themeColor="background1"/>
                <w:sz w:val="18"/>
                <w:lang w:val="es-ES_tradnl"/>
              </w:rPr>
              <w:t xml:space="preserve">2.1.8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C201E7" w:rsidRPr="00DF3871">
              <w:rPr>
                <w:color w:val="FFFFFF" w:themeColor="background1"/>
                <w:sz w:val="18"/>
                <w:lang w:val="es-ES_tradnl"/>
              </w:rPr>
              <w:t>Fuerzas de seguridad</w:t>
            </w:r>
          </w:p>
        </w:tc>
      </w:tr>
      <w:tr w:rsidR="002063D3" w:rsidRPr="009243AF" w14:paraId="398B0ABD" w14:textId="77777777" w:rsidTr="00437BE9">
        <w:tc>
          <w:tcPr>
            <w:tcW w:w="9963" w:type="dxa"/>
            <w:gridSpan w:val="3"/>
            <w:tcBorders>
              <w:top w:val="single" w:sz="4" w:space="0" w:color="auto"/>
            </w:tcBorders>
            <w:shd w:val="clear" w:color="auto" w:fill="auto"/>
          </w:tcPr>
          <w:p w14:paraId="17552C23" w14:textId="519C4C10" w:rsidR="002063D3" w:rsidRPr="00DF3871" w:rsidRDefault="008F0934" w:rsidP="00563502">
            <w:pPr>
              <w:pStyle w:val="Textoindependiente"/>
              <w:rPr>
                <w:color w:val="FFFFFF" w:themeColor="background1"/>
                <w:sz w:val="18"/>
                <w:lang w:val="es-ES_tradnl"/>
              </w:rPr>
            </w:pPr>
            <w:r w:rsidRPr="00DF3871">
              <w:rPr>
                <w:b/>
                <w:lang w:val="es-ES_tradnl"/>
              </w:rPr>
              <w:t xml:space="preserve">Es razonable creer que </w:t>
            </w:r>
            <w:r w:rsidR="00413C6D" w:rsidRPr="00DF3871">
              <w:rPr>
                <w:b/>
                <w:lang w:val="es-ES_tradnl"/>
              </w:rPr>
              <w:t>el</w:t>
            </w:r>
            <w:r w:rsidRPr="00DF3871">
              <w:rPr>
                <w:b/>
                <w:lang w:val="es-ES_tradnl"/>
              </w:rPr>
              <w:t xml:space="preserve"> </w:t>
            </w:r>
            <w:r w:rsidR="00D436C2" w:rsidRPr="00DF3871">
              <w:rPr>
                <w:b/>
                <w:lang w:val="es-ES_tradnl"/>
              </w:rPr>
              <w:t>PMAPE</w:t>
            </w:r>
            <w:r w:rsidRPr="00DF3871">
              <w:rPr>
                <w:b/>
                <w:lang w:val="es-ES_tradnl"/>
              </w:rPr>
              <w:t xml:space="preserve"> apoya o busca el apoyo de las fuerzas de seguridad públicas o privadas que mantienen el estado de derecho, incluida la protección de los derechos humanos, la seguridad de los trabajadores mineros, el equipo y las instalaciones, y la protección del sitio de la mina.</w:t>
            </w:r>
          </w:p>
        </w:tc>
      </w:tr>
      <w:tr w:rsidR="00E45F46" w:rsidRPr="009E0B2B" w14:paraId="7F0EA3B3" w14:textId="77777777" w:rsidTr="00437BE9">
        <w:tc>
          <w:tcPr>
            <w:tcW w:w="9963" w:type="dxa"/>
            <w:gridSpan w:val="3"/>
          </w:tcPr>
          <w:p w14:paraId="0EA07077" w14:textId="33D487BD" w:rsidR="00E45F46" w:rsidRPr="00DF3871" w:rsidRDefault="008F0934" w:rsidP="00315346">
            <w:pPr>
              <w:pStyle w:val="Textoindependiente2"/>
              <w:rPr>
                <w:lang w:val="es-ES_tradnl"/>
              </w:rPr>
            </w:pPr>
            <w:r w:rsidRPr="00DF3871">
              <w:rPr>
                <w:b/>
                <w:lang w:val="es-ES_tradnl"/>
              </w:rPr>
              <w:t>Orientación</w:t>
            </w:r>
            <w:r w:rsidRPr="00DF3871">
              <w:rPr>
                <w:lang w:val="es-ES_tradnl"/>
              </w:rPr>
              <w:t xml:space="preserve">: Es </w:t>
            </w:r>
            <w:r w:rsidR="001F5D07" w:rsidRPr="00DF3871">
              <w:rPr>
                <w:lang w:val="es-ES_tradnl"/>
              </w:rPr>
              <w:t xml:space="preserve">el </w:t>
            </w:r>
            <w:r w:rsidRPr="00DF3871">
              <w:rPr>
                <w:lang w:val="es-ES_tradnl"/>
              </w:rPr>
              <w:t xml:space="preserve">deber de las </w:t>
            </w:r>
            <w:r w:rsidRPr="00DF3871">
              <w:rPr>
                <w:b/>
                <w:lang w:val="es-ES_tradnl"/>
              </w:rPr>
              <w:t>fuerzas de seguridad pública</w:t>
            </w:r>
            <w:r w:rsidRPr="00DF3871">
              <w:rPr>
                <w:lang w:val="es-ES_tradnl"/>
              </w:rPr>
              <w:t xml:space="preserve"> (policía, militares, otras agencias de cumplimiento) mantener el orden público y el estado de derecho en nombre del estado. Como cualquier persona civil, los </w:t>
            </w:r>
            <w:r w:rsidR="00D436C2" w:rsidRPr="00DF3871">
              <w:rPr>
                <w:lang w:val="es-ES_tradnl"/>
              </w:rPr>
              <w:t>PMAPE</w:t>
            </w:r>
            <w:r w:rsidRPr="00DF3871">
              <w:rPr>
                <w:lang w:val="es-ES_tradnl"/>
              </w:rPr>
              <w:t xml:space="preserve"> (como grupos compuestos por personas civiles) tienen </w:t>
            </w:r>
            <w:r w:rsidR="00482736" w:rsidRPr="00DF3871">
              <w:rPr>
                <w:lang w:val="es-ES_tradnl"/>
              </w:rPr>
              <w:t>el derecho de</w:t>
            </w:r>
            <w:r w:rsidRPr="00DF3871">
              <w:rPr>
                <w:lang w:val="es-ES_tradnl"/>
              </w:rPr>
              <w:t xml:space="preserve"> buscar el apoyo de las fuerzas públicas y la obligación de colaborar con ellos en el marco de la ley.</w:t>
            </w:r>
            <w:r w:rsidR="00E45F46" w:rsidRPr="00DF3871">
              <w:rPr>
                <w:lang w:val="es-ES_tradnl"/>
              </w:rPr>
              <w:t xml:space="preserve"> </w:t>
            </w:r>
          </w:p>
          <w:p w14:paraId="7BB58DD2" w14:textId="58710478" w:rsidR="00E45F46" w:rsidRPr="00DF3871" w:rsidRDefault="00882A84" w:rsidP="00FC1C57">
            <w:pPr>
              <w:pStyle w:val="Textoindependiente2"/>
              <w:rPr>
                <w:b/>
                <w:lang w:val="es-ES_tradnl"/>
              </w:rPr>
            </w:pPr>
            <w:r w:rsidRPr="00DF3871">
              <w:rPr>
                <w:lang w:val="es-ES_tradnl"/>
              </w:rPr>
              <w:t xml:space="preserve">Las </w:t>
            </w:r>
            <w:r w:rsidRPr="00DF3871">
              <w:rPr>
                <w:b/>
                <w:lang w:val="es-ES_tradnl"/>
              </w:rPr>
              <w:t>fuerzas de seguridad privadas</w:t>
            </w:r>
            <w:r w:rsidRPr="00DF3871">
              <w:rPr>
                <w:lang w:val="es-ES_tradnl"/>
              </w:rPr>
              <w:t xml:space="preserve"> </w:t>
            </w:r>
            <w:r w:rsidR="00FC1C57" w:rsidRPr="00DF3871">
              <w:rPr>
                <w:lang w:val="es-ES_tradnl"/>
              </w:rPr>
              <w:t xml:space="preserve">requieren </w:t>
            </w:r>
            <w:r w:rsidRPr="00DF3871">
              <w:rPr>
                <w:lang w:val="es-ES_tradnl"/>
              </w:rPr>
              <w:t>autorización para operar por parte del estado</w:t>
            </w:r>
            <w:r w:rsidR="00482736" w:rsidRPr="00DF3871">
              <w:rPr>
                <w:lang w:val="es-ES_tradnl"/>
              </w:rPr>
              <w:t>,</w:t>
            </w:r>
            <w:r w:rsidRPr="00DF3871">
              <w:rPr>
                <w:lang w:val="es-ES_tradnl"/>
              </w:rPr>
              <w:t xml:space="preserve"> pero son contratadas directamente por la parte interesada. Como cualquier persona civil, los </w:t>
            </w:r>
            <w:r w:rsidR="00D436C2" w:rsidRPr="00DF3871">
              <w:rPr>
                <w:lang w:val="es-ES_tradnl"/>
              </w:rPr>
              <w:t>PMAPE</w:t>
            </w:r>
            <w:r w:rsidRPr="00DF3871">
              <w:rPr>
                <w:lang w:val="es-ES_tradnl"/>
              </w:rPr>
              <w:t xml:space="preserve"> (como grupos </w:t>
            </w:r>
            <w:r w:rsidR="00482736" w:rsidRPr="00DF3871">
              <w:rPr>
                <w:lang w:val="es-ES_tradnl"/>
              </w:rPr>
              <w:t>compuestos por personas civiles</w:t>
            </w:r>
            <w:r w:rsidRPr="00DF3871">
              <w:rPr>
                <w:lang w:val="es-ES_tradnl"/>
              </w:rPr>
              <w:t xml:space="preserve">) tienen </w:t>
            </w:r>
            <w:r w:rsidR="00482736" w:rsidRPr="00DF3871">
              <w:rPr>
                <w:lang w:val="es-ES_tradnl"/>
              </w:rPr>
              <w:t>el derecho de</w:t>
            </w:r>
            <w:r w:rsidRPr="00DF3871">
              <w:rPr>
                <w:lang w:val="es-ES_tradnl"/>
              </w:rPr>
              <w:t xml:space="preserve"> contratar fuerzas de seguridad privadas (aunque en la práctica esto solo ocurre en casos excepcionales) y la obligación de seguir </w:t>
            </w:r>
            <w:r w:rsidR="00482736" w:rsidRPr="00DF3871">
              <w:rPr>
                <w:lang w:val="es-ES_tradnl"/>
              </w:rPr>
              <w:t xml:space="preserve">las </w:t>
            </w:r>
            <w:r w:rsidRPr="00DF3871">
              <w:rPr>
                <w:lang w:val="es-ES_tradnl"/>
              </w:rPr>
              <w:t>instrucciones de</w:t>
            </w:r>
            <w:r w:rsidR="00482736" w:rsidRPr="00DF3871">
              <w:rPr>
                <w:lang w:val="es-ES_tradnl"/>
              </w:rPr>
              <w:t xml:space="preserve"> las fuerzas de seguridad de l</w:t>
            </w:r>
            <w:r w:rsidRPr="00DF3871">
              <w:rPr>
                <w:lang w:val="es-ES_tradnl"/>
              </w:rPr>
              <w:t>os</w:t>
            </w:r>
            <w:r w:rsidR="00482736" w:rsidRPr="00DF3871">
              <w:rPr>
                <w:lang w:val="es-ES_tradnl"/>
              </w:rPr>
              <w:t xml:space="preserve"> demás</w:t>
            </w:r>
            <w:r w:rsidRPr="00DF3871">
              <w:rPr>
                <w:lang w:val="es-ES_tradnl"/>
              </w:rPr>
              <w:t>, siempre que estas</w:t>
            </w:r>
            <w:r w:rsidR="00670FC8" w:rsidRPr="00DF3871">
              <w:rPr>
                <w:lang w:val="es-ES_tradnl"/>
              </w:rPr>
              <w:t xml:space="preserve"> fuerzas actúen en</w:t>
            </w:r>
            <w:r w:rsidRPr="00DF3871">
              <w:rPr>
                <w:lang w:val="es-ES_tradnl"/>
              </w:rPr>
              <w:t xml:space="preserve"> el marco de la ley.</w:t>
            </w:r>
            <w:r w:rsidR="00E45F46" w:rsidRPr="00DF3871">
              <w:rPr>
                <w:lang w:val="es-ES_tradnl"/>
              </w:rPr>
              <w:t xml:space="preserve"> </w:t>
            </w:r>
          </w:p>
        </w:tc>
      </w:tr>
      <w:tr w:rsidR="00E45F46" w:rsidRPr="00F03887" w14:paraId="12C22F53" w14:textId="77777777" w:rsidTr="00C15E50">
        <w:tc>
          <w:tcPr>
            <w:tcW w:w="4077" w:type="dxa"/>
            <w:shd w:val="clear" w:color="auto" w:fill="92D050"/>
          </w:tcPr>
          <w:p w14:paraId="6FAB1850" w14:textId="2F4994FA" w:rsidR="00E45F46" w:rsidRPr="00DF3871" w:rsidRDefault="006F7C36" w:rsidP="008E44C6">
            <w:pPr>
              <w:pStyle w:val="Textoindependiente"/>
              <w:jc w:val="left"/>
              <w:rPr>
                <w:lang w:val="es-ES_tradnl"/>
              </w:rPr>
            </w:pPr>
            <w:r w:rsidRPr="00DF3871">
              <w:rPr>
                <w:u w:val="single"/>
                <w:lang w:val="es-ES_tradnl"/>
              </w:rPr>
              <w:t xml:space="preserve">Criterio de </w:t>
            </w:r>
            <w:r w:rsidR="00F66E2D" w:rsidRPr="00DF3871">
              <w:rPr>
                <w:u w:val="single"/>
                <w:lang w:val="es-ES_tradnl"/>
              </w:rPr>
              <w:t>cumplimiento</w:t>
            </w:r>
            <w:r w:rsidR="00DF1AD4" w:rsidRPr="00DF3871">
              <w:rPr>
                <w:u w:val="single"/>
                <w:lang w:val="es-ES_tradnl"/>
              </w:rPr>
              <w:t xml:space="preserve"> (“mitigado”)</w:t>
            </w:r>
            <w:r w:rsidR="00E45F46" w:rsidRPr="00DF3871">
              <w:rPr>
                <w:u w:val="single"/>
                <w:lang w:val="es-ES_tradnl"/>
              </w:rPr>
              <w:t>:</w:t>
            </w:r>
          </w:p>
          <w:p w14:paraId="11D0B2DF" w14:textId="192788FE" w:rsidR="00E45F46" w:rsidRPr="00DF3871" w:rsidRDefault="00882A84" w:rsidP="006671EC">
            <w:pPr>
              <w:pStyle w:val="Textoindependiente"/>
              <w:rPr>
                <w:lang w:val="es-ES_tradnl"/>
              </w:rPr>
            </w:pPr>
            <w:r w:rsidRPr="00DF3871">
              <w:rPr>
                <w:lang w:val="es-ES_tradnl"/>
              </w:rPr>
              <w:t xml:space="preserve">Las relaciones entre el </w:t>
            </w:r>
            <w:r w:rsidR="00D436C2" w:rsidRPr="00DF3871">
              <w:rPr>
                <w:lang w:val="es-ES_tradnl"/>
              </w:rPr>
              <w:t>PMAPE</w:t>
            </w:r>
            <w:r w:rsidRPr="00DF3871">
              <w:rPr>
                <w:lang w:val="es-ES_tradnl"/>
              </w:rPr>
              <w:t xml:space="preserve"> y las fuerzas de seguridad públicas o privadas no se caracterizan por tensiones, y el </w:t>
            </w:r>
            <w:r w:rsidR="00D436C2" w:rsidRPr="00DF3871">
              <w:rPr>
                <w:lang w:val="es-ES_tradnl"/>
              </w:rPr>
              <w:t>PMAPE</w:t>
            </w:r>
            <w:r w:rsidRPr="00DF3871">
              <w:rPr>
                <w:lang w:val="es-ES_tradnl"/>
              </w:rPr>
              <w:t xml:space="preserve"> declara y puede demostrar (si corresponde) que colabora o busca el apoyo de fuerzas de seguridad públicas o privadas</w:t>
            </w:r>
            <w:r w:rsidR="00230BF3" w:rsidRPr="00DF3871">
              <w:rPr>
                <w:lang w:val="es-ES_tradnl"/>
              </w:rPr>
              <w:t>,</w:t>
            </w:r>
            <w:r w:rsidRPr="00DF3871">
              <w:rPr>
                <w:lang w:val="es-ES_tradnl"/>
              </w:rPr>
              <w:t xml:space="preserve"> según lo requiera y lo exija la ley.</w:t>
            </w:r>
          </w:p>
          <w:p w14:paraId="0E6AC797" w14:textId="77777777" w:rsidR="00E45F46" w:rsidRPr="00DF3871" w:rsidRDefault="00E45F46" w:rsidP="008E44C6">
            <w:pPr>
              <w:rPr>
                <w:b/>
                <w:color w:val="7F7F7F" w:themeColor="text1" w:themeTint="80"/>
                <w:lang w:val="es-ES_tradnl"/>
              </w:rPr>
            </w:pPr>
          </w:p>
        </w:tc>
        <w:tc>
          <w:tcPr>
            <w:tcW w:w="5886" w:type="dxa"/>
            <w:gridSpan w:val="2"/>
          </w:tcPr>
          <w:p w14:paraId="58A64954" w14:textId="00CB0399" w:rsidR="00E45F46" w:rsidRPr="00DF3871" w:rsidRDefault="00882A84" w:rsidP="00315346">
            <w:pPr>
              <w:pStyle w:val="Textoindependiente2"/>
              <w:rPr>
                <w:lang w:val="es-ES_tradnl"/>
              </w:rPr>
            </w:pPr>
            <w:r w:rsidRPr="00DF3871">
              <w:rPr>
                <w:b/>
                <w:lang w:val="es-ES_tradnl"/>
              </w:rPr>
              <w:t>Orientación</w:t>
            </w:r>
            <w:r w:rsidR="00F66E2D" w:rsidRPr="00DF3871">
              <w:rPr>
                <w:lang w:val="es-ES_tradnl"/>
              </w:rPr>
              <w:t xml:space="preserve">: En su informe </w:t>
            </w:r>
            <w:r w:rsidR="001C009B" w:rsidRPr="00DF3871">
              <w:rPr>
                <w:lang w:val="es-ES_tradnl"/>
              </w:rPr>
              <w:t>CRAFT</w:t>
            </w:r>
            <w:r w:rsidRPr="00DF3871">
              <w:rPr>
                <w:lang w:val="es-ES_tradnl"/>
              </w:rPr>
              <w:t xml:space="preserve">, </w:t>
            </w:r>
            <w:r w:rsidR="00F66E2D" w:rsidRPr="00DF3871">
              <w:rPr>
                <w:lang w:val="es-ES_tradnl"/>
              </w:rPr>
              <w:t>el</w:t>
            </w:r>
            <w:r w:rsidRPr="00DF3871">
              <w:rPr>
                <w:lang w:val="es-ES_tradnl"/>
              </w:rPr>
              <w:t xml:space="preserve"> </w:t>
            </w:r>
            <w:r w:rsidR="00D436C2" w:rsidRPr="00DF3871">
              <w:rPr>
                <w:lang w:val="es-ES_tradnl"/>
              </w:rPr>
              <w:t>PMAPE</w:t>
            </w:r>
            <w:r w:rsidRPr="00DF3871">
              <w:rPr>
                <w:lang w:val="es-ES_tradnl"/>
              </w:rPr>
              <w:t xml:space="preserve"> describirá la "</w:t>
            </w:r>
            <w:r w:rsidRPr="00DF3871">
              <w:rPr>
                <w:b/>
                <w:lang w:val="es-ES_tradnl"/>
              </w:rPr>
              <w:t>buena relación</w:t>
            </w:r>
            <w:r w:rsidRPr="00DF3871">
              <w:rPr>
                <w:lang w:val="es-ES_tradnl"/>
              </w:rPr>
              <w:t>" con las fuerzas de seguridad públicas o privadas.</w:t>
            </w:r>
            <w:r w:rsidR="00E45F46" w:rsidRPr="00DF3871">
              <w:rPr>
                <w:lang w:val="es-ES_tradnl"/>
              </w:rPr>
              <w:t xml:space="preserve"> </w:t>
            </w:r>
          </w:p>
          <w:p w14:paraId="7E580B9B" w14:textId="0755C673" w:rsidR="00E45F46" w:rsidRPr="00DF3871" w:rsidRDefault="00F66E2D" w:rsidP="00315346">
            <w:pPr>
              <w:pStyle w:val="Textoindependiente2"/>
              <w:rPr>
                <w:b/>
                <w:lang w:val="es-ES_tradnl"/>
              </w:rPr>
            </w:pPr>
            <w:r w:rsidRPr="00DF3871">
              <w:rPr>
                <w:lang w:val="es-ES_tradnl"/>
              </w:rPr>
              <w:t xml:space="preserve">El informe </w:t>
            </w:r>
            <w:r w:rsidR="001C009B" w:rsidRPr="00DF3871">
              <w:rPr>
                <w:lang w:val="es-ES_tradnl"/>
              </w:rPr>
              <w:t>CRAFT</w:t>
            </w:r>
            <w:r w:rsidR="00882A84" w:rsidRPr="00DF3871">
              <w:rPr>
                <w:lang w:val="es-ES_tradnl"/>
              </w:rPr>
              <w:t xml:space="preserve"> proporcionará información sobre todas las fuerzas de seguridad presentes en el sitio de la mina y a lo largo de la cadena de suministro interna.</w:t>
            </w:r>
          </w:p>
        </w:tc>
      </w:tr>
      <w:tr w:rsidR="00E45F46" w:rsidRPr="00F03887" w14:paraId="7E3DC7DA" w14:textId="77777777" w:rsidTr="00C15E50">
        <w:tc>
          <w:tcPr>
            <w:tcW w:w="4077" w:type="dxa"/>
            <w:shd w:val="clear" w:color="auto" w:fill="CCFF66"/>
          </w:tcPr>
          <w:p w14:paraId="3E9E39ED" w14:textId="34E514BC" w:rsidR="00E45F46" w:rsidRPr="00DF3871" w:rsidRDefault="00DF1AD4" w:rsidP="008E44C6">
            <w:pPr>
              <w:pStyle w:val="Textoindependiente"/>
              <w:jc w:val="left"/>
              <w:rPr>
                <w:u w:val="single"/>
                <w:lang w:val="es-ES_tradnl"/>
              </w:rPr>
            </w:pPr>
            <w:r w:rsidRPr="00DF3871">
              <w:rPr>
                <w:u w:val="single"/>
                <w:lang w:val="es-ES_tradnl"/>
              </w:rPr>
              <w:t>Criterio de mitigación en progreso satisfactorio</w:t>
            </w:r>
            <w:r w:rsidR="00E45F46" w:rsidRPr="00DF3871">
              <w:rPr>
                <w:u w:val="single"/>
                <w:lang w:val="es-ES_tradnl"/>
              </w:rPr>
              <w:t>:</w:t>
            </w:r>
            <w:r w:rsidR="00E45F46" w:rsidRPr="00DF3871">
              <w:rPr>
                <w:lang w:val="es-ES_tradnl"/>
              </w:rPr>
              <w:t xml:space="preserve"> </w:t>
            </w:r>
          </w:p>
          <w:p w14:paraId="57210A78" w14:textId="7534257B" w:rsidR="00E45F46" w:rsidRPr="00DF3871" w:rsidRDefault="00882A84" w:rsidP="006671EC">
            <w:pPr>
              <w:pStyle w:val="Textoindependiente"/>
              <w:rPr>
                <w:lang w:val="es-ES_tradnl"/>
              </w:rPr>
            </w:pPr>
            <w:r w:rsidRPr="00DF3871">
              <w:rPr>
                <w:lang w:val="es-ES_tradnl"/>
              </w:rPr>
              <w:t xml:space="preserve">Las relaciones entre </w:t>
            </w:r>
            <w:r w:rsidR="001F5D07" w:rsidRPr="00DF3871">
              <w:rPr>
                <w:lang w:val="es-ES_tradnl"/>
              </w:rPr>
              <w:t xml:space="preserve">el </w:t>
            </w:r>
            <w:r w:rsidR="00D436C2" w:rsidRPr="00DF3871">
              <w:rPr>
                <w:lang w:val="es-ES_tradnl"/>
              </w:rPr>
              <w:t>PMAPE</w:t>
            </w:r>
            <w:r w:rsidRPr="00DF3871">
              <w:rPr>
                <w:lang w:val="es-ES_tradnl"/>
              </w:rPr>
              <w:t xml:space="preserve"> y las fuerzas de seguridad públicas o privadas se caracterizan por tensiones, pero el </w:t>
            </w:r>
            <w:r w:rsidR="00D436C2" w:rsidRPr="00DF3871">
              <w:rPr>
                <w:lang w:val="es-ES_tradnl"/>
              </w:rPr>
              <w:t>PMAPE</w:t>
            </w:r>
            <w:r w:rsidRPr="00DF3871">
              <w:rPr>
                <w:lang w:val="es-ES_tradnl"/>
              </w:rPr>
              <w:t xml:space="preserve"> busca asesoramiento y apoyo para implementar un plan de gestión de riesgos.</w:t>
            </w:r>
            <w:r w:rsidR="00E45F46" w:rsidRPr="00DF3871">
              <w:rPr>
                <w:lang w:val="es-ES_tradnl"/>
              </w:rPr>
              <w:t xml:space="preserve">  </w:t>
            </w:r>
          </w:p>
          <w:p w14:paraId="299B817A" w14:textId="234FF475" w:rsidR="00E45F46" w:rsidRPr="00DF3871" w:rsidRDefault="00460B33" w:rsidP="006671EC">
            <w:pPr>
              <w:pStyle w:val="Textoindependiente"/>
              <w:jc w:val="center"/>
              <w:rPr>
                <w:lang w:val="es-ES_tradnl"/>
              </w:rPr>
            </w:pPr>
            <w:r w:rsidRPr="00DF3871">
              <w:rPr>
                <w:lang w:val="es-ES_tradnl"/>
              </w:rPr>
              <w:t>--- o</w:t>
            </w:r>
            <w:r w:rsidR="00E45F46" w:rsidRPr="00DF3871">
              <w:rPr>
                <w:lang w:val="es-ES_tradnl"/>
              </w:rPr>
              <w:t xml:space="preserve"> ---</w:t>
            </w:r>
          </w:p>
          <w:p w14:paraId="4DC2DDAA" w14:textId="057D5BA7" w:rsidR="00E45F46" w:rsidRPr="00DF3871" w:rsidRDefault="00882A84" w:rsidP="00A73D5D">
            <w:pPr>
              <w:pStyle w:val="Textoindependiente"/>
              <w:rPr>
                <w:u w:val="single"/>
                <w:lang w:val="es-ES_tradnl"/>
              </w:rPr>
            </w:pPr>
            <w:r w:rsidRPr="00DF3871">
              <w:rPr>
                <w:lang w:val="es-ES_tradnl"/>
              </w:rPr>
              <w:t xml:space="preserve">Existe un plan de gestión de riesgos para este riesgo y </w:t>
            </w:r>
            <w:r w:rsidR="001F5D07" w:rsidRPr="00DF3871">
              <w:rPr>
                <w:lang w:val="es-ES_tradnl"/>
              </w:rPr>
              <w:t xml:space="preserve">el </w:t>
            </w:r>
            <w:r w:rsidR="00D436C2" w:rsidRPr="00DF3871">
              <w:rPr>
                <w:lang w:val="es-ES_tradnl"/>
              </w:rPr>
              <w:t>PMAPE</w:t>
            </w:r>
            <w:r w:rsidRPr="00DF3871">
              <w:rPr>
                <w:lang w:val="es-ES_tradnl"/>
              </w:rPr>
              <w:t xml:space="preserve"> demuestra que </w:t>
            </w:r>
            <w:r w:rsidR="0099412F" w:rsidRPr="00DF3871">
              <w:rPr>
                <w:lang w:val="es-ES_tradnl"/>
              </w:rPr>
              <w:t xml:space="preserve">implementa y monitorea el plan con </w:t>
            </w:r>
            <w:r w:rsidR="00042E7D" w:rsidRPr="00DF3871">
              <w:rPr>
                <w:lang w:val="es-ES_tradnl"/>
              </w:rPr>
              <w:t>mejoras medibles</w:t>
            </w:r>
            <w:r w:rsidRPr="00DF3871">
              <w:rPr>
                <w:lang w:val="es-ES_tradnl"/>
              </w:rPr>
              <w:t>.</w:t>
            </w:r>
          </w:p>
        </w:tc>
        <w:tc>
          <w:tcPr>
            <w:tcW w:w="5886" w:type="dxa"/>
            <w:gridSpan w:val="2"/>
          </w:tcPr>
          <w:p w14:paraId="79F443F0" w14:textId="00AAD04C" w:rsidR="00E45F46" w:rsidRPr="00DF3871" w:rsidRDefault="00882A84" w:rsidP="00315346">
            <w:pPr>
              <w:pStyle w:val="Textoindependiente2"/>
              <w:rPr>
                <w:lang w:val="es-ES_tradnl"/>
              </w:rPr>
            </w:pPr>
            <w:r w:rsidRPr="00DF3871">
              <w:rPr>
                <w:b/>
                <w:lang w:val="es-ES_tradnl"/>
              </w:rPr>
              <w:t>Orientación</w:t>
            </w:r>
            <w:r w:rsidR="00F66E2D" w:rsidRPr="00DF3871">
              <w:rPr>
                <w:lang w:val="es-ES_tradnl"/>
              </w:rPr>
              <w:t xml:space="preserve">: En su informe </w:t>
            </w:r>
            <w:r w:rsidR="001C009B" w:rsidRPr="00DF3871">
              <w:rPr>
                <w:lang w:val="es-ES_tradnl"/>
              </w:rPr>
              <w:t>CRAFT</w:t>
            </w:r>
            <w:r w:rsidRPr="00DF3871">
              <w:rPr>
                <w:lang w:val="es-ES_tradnl"/>
              </w:rPr>
              <w:t xml:space="preserve">, </w:t>
            </w:r>
            <w:r w:rsidR="00413C6D" w:rsidRPr="00DF3871">
              <w:rPr>
                <w:lang w:val="es-ES_tradnl"/>
              </w:rPr>
              <w:t>el</w:t>
            </w:r>
            <w:r w:rsidRPr="00DF3871">
              <w:rPr>
                <w:lang w:val="es-ES_tradnl"/>
              </w:rPr>
              <w:t xml:space="preserve"> </w:t>
            </w:r>
            <w:r w:rsidR="00D436C2" w:rsidRPr="00DF3871">
              <w:rPr>
                <w:lang w:val="es-ES_tradnl"/>
              </w:rPr>
              <w:t>PMAPE</w:t>
            </w:r>
            <w:r w:rsidRPr="00DF3871">
              <w:rPr>
                <w:lang w:val="es-ES_tradnl"/>
              </w:rPr>
              <w:t xml:space="preserve"> describirá la "</w:t>
            </w:r>
            <w:r w:rsidRPr="00DF3871">
              <w:rPr>
                <w:b/>
                <w:lang w:val="es-ES_tradnl"/>
              </w:rPr>
              <w:t>relación difícil</w:t>
            </w:r>
            <w:r w:rsidRPr="00DF3871">
              <w:rPr>
                <w:lang w:val="es-ES_tradnl"/>
              </w:rPr>
              <w:t xml:space="preserve">" con las fuerzas de seguridad públicas o privadas, así como todos los esfuerzos y </w:t>
            </w:r>
            <w:r w:rsidR="00230BF3" w:rsidRPr="00DF3871">
              <w:rPr>
                <w:lang w:val="es-ES_tradnl"/>
              </w:rPr>
              <w:t>medida</w:t>
            </w:r>
            <w:r w:rsidRPr="00DF3871">
              <w:rPr>
                <w:lang w:val="es-ES_tradnl"/>
              </w:rPr>
              <w:t>s emprendidos para mejorar la relación.</w:t>
            </w:r>
          </w:p>
          <w:p w14:paraId="2ADF34C4" w14:textId="34059A29" w:rsidR="00E45F46" w:rsidRPr="00DF3871" w:rsidRDefault="00F66E2D" w:rsidP="00315346">
            <w:pPr>
              <w:pStyle w:val="Textoindependiente2"/>
              <w:rPr>
                <w:lang w:val="es-ES_tradnl"/>
              </w:rPr>
            </w:pPr>
            <w:r w:rsidRPr="00DF3871">
              <w:rPr>
                <w:lang w:val="es-ES_tradnl"/>
              </w:rPr>
              <w:t xml:space="preserve">El informe </w:t>
            </w:r>
            <w:r w:rsidR="001C009B" w:rsidRPr="00DF3871">
              <w:rPr>
                <w:lang w:val="es-ES_tradnl"/>
              </w:rPr>
              <w:t>CRAFT</w:t>
            </w:r>
            <w:r w:rsidR="00882A84" w:rsidRPr="00DF3871">
              <w:rPr>
                <w:lang w:val="es-ES_tradnl"/>
              </w:rPr>
              <w:t xml:space="preserve"> proporcionará información sobre todas las fuerzas de seguridad presentes en el sitio de la mina y a lo largo de la cadena de suministro interna.</w:t>
            </w:r>
          </w:p>
          <w:p w14:paraId="120E52AC" w14:textId="55F7EEF9" w:rsidR="008B0BBA" w:rsidRPr="00DF3871" w:rsidRDefault="008B0BBA" w:rsidP="008B0BBA">
            <w:pPr>
              <w:pStyle w:val="Textoindependiente2"/>
              <w:rPr>
                <w:lang w:val="es-ES_tradnl"/>
              </w:rPr>
            </w:pPr>
            <w:r w:rsidRPr="00DF3871">
              <w:rPr>
                <w:lang w:val="es-ES_tradnl"/>
              </w:rPr>
              <w:t xml:space="preserve">El informe </w:t>
            </w:r>
            <w:r w:rsidR="001C009B" w:rsidRPr="00DF3871">
              <w:rPr>
                <w:lang w:val="es-ES_tradnl"/>
              </w:rPr>
              <w:t>CRAFT</w:t>
            </w:r>
            <w:r w:rsidRPr="00DF3871">
              <w:rPr>
                <w:lang w:val="es-ES_tradnl"/>
              </w:rPr>
              <w:t xml:space="preserve"> deberá </w:t>
            </w:r>
          </w:p>
          <w:p w14:paraId="4A863BDE" w14:textId="77777777" w:rsidR="008B0BBA" w:rsidRPr="00DF3871" w:rsidRDefault="008B0BBA" w:rsidP="00D67D36">
            <w:pPr>
              <w:pStyle w:val="Textoindependiente2"/>
              <w:numPr>
                <w:ilvl w:val="0"/>
                <w:numId w:val="28"/>
              </w:numPr>
              <w:ind w:left="318" w:hanging="284"/>
              <w:rPr>
                <w:lang w:val="es-ES_tradnl"/>
              </w:rPr>
            </w:pPr>
            <w:r w:rsidRPr="00DF3871">
              <w:rPr>
                <w:lang w:val="es-ES_tradnl"/>
              </w:rPr>
              <w:t>describir las medidas adoptadas durante el período de informe anterior, y</w:t>
            </w:r>
          </w:p>
          <w:p w14:paraId="05A74CE6" w14:textId="39A94082" w:rsidR="00E45F46" w:rsidRPr="00DF3871" w:rsidRDefault="008B0BBA" w:rsidP="00D67D36">
            <w:pPr>
              <w:pStyle w:val="Textoindependiente2"/>
              <w:numPr>
                <w:ilvl w:val="0"/>
                <w:numId w:val="28"/>
              </w:numPr>
              <w:ind w:left="318" w:hanging="284"/>
              <w:rPr>
                <w:lang w:val="es-ES_tradnl"/>
              </w:rPr>
            </w:pPr>
            <w:r w:rsidRPr="00DF3871">
              <w:rPr>
                <w:lang w:val="es-ES_tradnl"/>
              </w:rPr>
              <w:t>describir y comprometerse a implementar las medidas planificadas para el próximo período de informe.</w:t>
            </w:r>
          </w:p>
        </w:tc>
      </w:tr>
      <w:tr w:rsidR="00E45F46" w:rsidRPr="00F03887" w14:paraId="6A9DEB82" w14:textId="77777777" w:rsidTr="00C15E50">
        <w:tc>
          <w:tcPr>
            <w:tcW w:w="4077" w:type="dxa"/>
            <w:shd w:val="clear" w:color="auto" w:fill="FF7C80"/>
          </w:tcPr>
          <w:p w14:paraId="2328FC88" w14:textId="2D1C8FAC" w:rsidR="00E45F46" w:rsidRPr="00DF3871" w:rsidRDefault="00370788" w:rsidP="008E44C6">
            <w:pPr>
              <w:pStyle w:val="Textoindependiente"/>
              <w:rPr>
                <w:u w:val="single"/>
                <w:lang w:val="es-ES_tradnl"/>
              </w:rPr>
            </w:pPr>
            <w:r w:rsidRPr="00DF3871">
              <w:rPr>
                <w:u w:val="single"/>
                <w:lang w:val="es-ES_tradnl"/>
              </w:rPr>
              <w:t xml:space="preserve">Criterio de no </w:t>
            </w:r>
            <w:r w:rsidR="00F66E2D" w:rsidRPr="00DF3871">
              <w:rPr>
                <w:u w:val="single"/>
                <w:lang w:val="es-ES_tradnl"/>
              </w:rPr>
              <w:t>cumplimiento</w:t>
            </w:r>
            <w:r w:rsidR="00E45F46" w:rsidRPr="00DF3871">
              <w:rPr>
                <w:u w:val="single"/>
                <w:lang w:val="es-ES_tradnl"/>
              </w:rPr>
              <w:t>:</w:t>
            </w:r>
          </w:p>
          <w:p w14:paraId="766CA42D" w14:textId="47BDDE55" w:rsidR="00E45F46" w:rsidRPr="00DF3871" w:rsidRDefault="00882A84" w:rsidP="00460B33">
            <w:pPr>
              <w:pStyle w:val="Textoindependiente"/>
              <w:rPr>
                <w:u w:val="single"/>
                <w:lang w:val="es-ES_tradnl"/>
              </w:rPr>
            </w:pPr>
            <w:r w:rsidRPr="00DF3871">
              <w:rPr>
                <w:lang w:val="es-ES_tradnl"/>
              </w:rPr>
              <w:t xml:space="preserve">El </w:t>
            </w:r>
            <w:r w:rsidR="0032626A" w:rsidRPr="00DF3871">
              <w:rPr>
                <w:lang w:val="es-ES_tradnl"/>
              </w:rPr>
              <w:t>PMAPE</w:t>
            </w:r>
            <w:r w:rsidRPr="00DF3871">
              <w:rPr>
                <w:lang w:val="es-ES_tradnl"/>
              </w:rPr>
              <w:t xml:space="preserve"> </w:t>
            </w:r>
            <w:r w:rsidR="00460B33" w:rsidRPr="00DF3871">
              <w:rPr>
                <w:lang w:val="es-ES_tradnl"/>
              </w:rPr>
              <w:t xml:space="preserve">se </w:t>
            </w:r>
            <w:r w:rsidR="00230BF3" w:rsidRPr="00DF3871">
              <w:rPr>
                <w:lang w:val="es-ES_tradnl"/>
              </w:rPr>
              <w:t>niega obedecer</w:t>
            </w:r>
            <w:r w:rsidRPr="00DF3871">
              <w:rPr>
                <w:lang w:val="es-ES_tradnl"/>
              </w:rPr>
              <w:t xml:space="preserve"> a las fuerzas de seguridad públicas o privadas (cuando estas actúan en el marco de la ley).</w:t>
            </w:r>
            <w:r w:rsidR="00E45F46" w:rsidRPr="00DF3871">
              <w:rPr>
                <w:lang w:val="es-ES_tradnl"/>
              </w:rPr>
              <w:t xml:space="preserve"> </w:t>
            </w:r>
          </w:p>
        </w:tc>
        <w:tc>
          <w:tcPr>
            <w:tcW w:w="5886" w:type="dxa"/>
            <w:gridSpan w:val="2"/>
          </w:tcPr>
          <w:p w14:paraId="40E34A15" w14:textId="4EE608F1" w:rsidR="00E45F46" w:rsidRPr="00DF3871" w:rsidRDefault="00882A84" w:rsidP="00315346">
            <w:pPr>
              <w:pStyle w:val="Textoindependiente2"/>
              <w:rPr>
                <w:b/>
                <w:lang w:val="es-ES_tradnl"/>
              </w:rPr>
            </w:pPr>
            <w:r w:rsidRPr="00DF3871">
              <w:rPr>
                <w:b/>
                <w:lang w:val="es-ES_tradnl"/>
              </w:rPr>
              <w:t>Orientación</w:t>
            </w:r>
            <w:r w:rsidRPr="00DF3871">
              <w:rPr>
                <w:lang w:val="es-ES_tradnl"/>
              </w:rPr>
              <w:t xml:space="preserve">: </w:t>
            </w:r>
            <w:r w:rsidR="00F66E2D" w:rsidRPr="00DF3871">
              <w:rPr>
                <w:lang w:val="es-ES_tradnl"/>
              </w:rPr>
              <w:t xml:space="preserve">El </w:t>
            </w:r>
            <w:r w:rsidR="0032626A" w:rsidRPr="00DF3871">
              <w:rPr>
                <w:lang w:val="es-ES_tradnl"/>
              </w:rPr>
              <w:t>PMAPE</w:t>
            </w:r>
            <w:r w:rsidRPr="00DF3871">
              <w:rPr>
                <w:lang w:val="es-ES_tradnl"/>
              </w:rPr>
              <w:t xml:space="preserve"> está en riesgo de que los </w:t>
            </w:r>
            <w:r w:rsidR="007779F0">
              <w:rPr>
                <w:lang w:val="es-ES_tradnl"/>
              </w:rPr>
              <w:t>C</w:t>
            </w:r>
            <w:r w:rsidR="008B0BBA" w:rsidRPr="00DF3871">
              <w:rPr>
                <w:lang w:val="es-ES_tradnl"/>
              </w:rPr>
              <w:t>ompradores legales se desvincul</w:t>
            </w:r>
            <w:r w:rsidRPr="00DF3871">
              <w:rPr>
                <w:lang w:val="es-ES_tradnl"/>
              </w:rPr>
              <w:t xml:space="preserve">en o suspendan las compras. El </w:t>
            </w:r>
            <w:r w:rsidR="0032626A" w:rsidRPr="00DF3871">
              <w:rPr>
                <w:lang w:val="es-ES_tradnl"/>
              </w:rPr>
              <w:t>PMAPE</w:t>
            </w:r>
            <w:r w:rsidRPr="00DF3871">
              <w:rPr>
                <w:lang w:val="es-ES_tradnl"/>
              </w:rPr>
              <w:t xml:space="preserve"> debe establecer un plan de gestión de riesgos.</w:t>
            </w:r>
          </w:p>
        </w:tc>
      </w:tr>
    </w:tbl>
    <w:p w14:paraId="64A39971" w14:textId="77777777" w:rsidR="00E45F46" w:rsidRPr="00DF3871" w:rsidRDefault="00E45F46" w:rsidP="005F4119">
      <w:pPr>
        <w:pStyle w:val="Textoindependiente"/>
        <w:rPr>
          <w:lang w:val="es-ES_tradnl"/>
        </w:rPr>
      </w:pPr>
    </w:p>
    <w:tbl>
      <w:tblPr>
        <w:tblStyle w:val="Tablaconcuadrcula"/>
        <w:tblW w:w="0" w:type="auto"/>
        <w:tblLook w:val="04A0" w:firstRow="1" w:lastRow="0" w:firstColumn="1" w:lastColumn="0" w:noHBand="0" w:noVBand="1"/>
      </w:tblPr>
      <w:tblGrid>
        <w:gridCol w:w="3992"/>
        <w:gridCol w:w="1653"/>
        <w:gridCol w:w="4102"/>
      </w:tblGrid>
      <w:tr w:rsidR="00437BE9" w:rsidRPr="00DF3871" w14:paraId="48EA8B58" w14:textId="77777777" w:rsidTr="00437BE9">
        <w:tc>
          <w:tcPr>
            <w:tcW w:w="5778" w:type="dxa"/>
            <w:gridSpan w:val="2"/>
            <w:tcBorders>
              <w:top w:val="nil"/>
              <w:left w:val="nil"/>
              <w:bottom w:val="single" w:sz="4" w:space="0" w:color="auto"/>
              <w:right w:val="nil"/>
            </w:tcBorders>
            <w:vAlign w:val="bottom"/>
          </w:tcPr>
          <w:p w14:paraId="5421651C" w14:textId="11CB0063" w:rsidR="00E45F46" w:rsidRPr="00DF3871" w:rsidRDefault="00DB1909" w:rsidP="00DB1909">
            <w:pPr>
              <w:pStyle w:val="Textoindependiente"/>
              <w:keepNext/>
              <w:jc w:val="left"/>
              <w:rPr>
                <w:b/>
                <w:lang w:val="es-ES_tradnl"/>
              </w:rPr>
            </w:pPr>
            <w:r w:rsidRPr="00DF3871">
              <w:rPr>
                <w:b/>
                <w:lang w:val="es-ES_tradnl"/>
              </w:rPr>
              <w:lastRenderedPageBreak/>
              <w:t>M.4/</w:t>
            </w:r>
            <w:r w:rsidR="00E45F46" w:rsidRPr="00DF3871">
              <w:rPr>
                <w:b/>
                <w:lang w:val="es-ES_tradnl"/>
              </w:rPr>
              <w:t>2.1.8</w:t>
            </w:r>
            <w:r w:rsidR="00683DC0" w:rsidRPr="00DF3871">
              <w:rPr>
                <w:b/>
                <w:lang w:val="es-ES_tradnl"/>
              </w:rPr>
              <w:t>/</w:t>
            </w:r>
            <w:r w:rsidR="00E45F46" w:rsidRPr="00DF3871">
              <w:rPr>
                <w:b/>
                <w:lang w:val="es-ES_tradnl"/>
              </w:rPr>
              <w:t>R</w:t>
            </w:r>
            <w:r w:rsidR="00683DC0" w:rsidRPr="00DF3871">
              <w:rPr>
                <w:b/>
                <w:lang w:val="es-ES_tradnl"/>
              </w:rPr>
              <w:t>.</w:t>
            </w:r>
            <w:r w:rsidR="00E45F46" w:rsidRPr="00DF3871">
              <w:rPr>
                <w:b/>
                <w:lang w:val="es-ES_tradnl"/>
              </w:rPr>
              <w:t>3</w:t>
            </w:r>
            <w:r w:rsidR="00503ADF" w:rsidRPr="00DF3871">
              <w:rPr>
                <w:b/>
                <w:lang w:val="es-ES_tradnl"/>
              </w:rPr>
              <w:t xml:space="preserve"> </w:t>
            </w:r>
            <w:r w:rsidR="00503ADF" w:rsidRPr="00DF3871">
              <w:rPr>
                <w:i/>
                <w:color w:val="7F7F7F" w:themeColor="text1" w:themeTint="80"/>
                <w:lang w:val="es-ES_tradnl"/>
              </w:rPr>
              <w:t xml:space="preserve"> (</w:t>
            </w:r>
            <w:r w:rsidR="00BC4173" w:rsidRPr="00DF3871">
              <w:rPr>
                <w:i/>
                <w:color w:val="7F7F7F" w:themeColor="text1" w:themeTint="80"/>
                <w:lang w:val="es-ES_tradnl"/>
              </w:rPr>
              <w:t>aborda</w:t>
            </w:r>
            <w:r w:rsidR="00503ADF" w:rsidRPr="00DF3871">
              <w:rPr>
                <w:i/>
                <w:color w:val="7F7F7F" w:themeColor="text1" w:themeTint="80"/>
                <w:lang w:val="es-ES_tradnl"/>
              </w:rPr>
              <w:t xml:space="preserve"> </w:t>
            </w:r>
            <w:r w:rsidR="00503ADF"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2722f575-0cfb-4ff4-9074-e37c63fb1ed7 PFBsYWNlaG9sZGVyPg0KICA8QWRkSW5WZXJzaW9uPjUuNy4wLjA8L0FkZEluVmVyc2lvbj4NCiAgPElkPjI3MjJmNTc1LTBjZmItNGZmNC05MDc0LWUzN2M2M2ZiMWVkNz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503ADF" w:rsidRPr="00DF3871">
              <w:rPr>
                <w:i/>
                <w:color w:val="7F7F7F" w:themeColor="text1" w:themeTint="80"/>
                <w:lang w:val="es-ES_tradnl"/>
              </w:rPr>
              <w:fldChar w:fldCharType="separate"/>
            </w:r>
            <w:bookmarkStart w:id="41" w:name="_CTVP0012722f5750cfb4ff49074e37c63fb1ed7"/>
            <w:r w:rsidR="004D2379" w:rsidRPr="00DF3871">
              <w:rPr>
                <w:i/>
                <w:color w:val="7F7F7F" w:themeColor="text1" w:themeTint="80"/>
                <w:lang w:val="es-ES_tradnl"/>
              </w:rPr>
              <w:t>OECD 2016b</w:t>
            </w:r>
            <w:bookmarkEnd w:id="41"/>
            <w:r w:rsidR="00503ADF" w:rsidRPr="00DF3871">
              <w:rPr>
                <w:i/>
                <w:color w:val="7F7F7F" w:themeColor="text1" w:themeTint="80"/>
                <w:lang w:val="es-ES_tradnl"/>
              </w:rPr>
              <w:fldChar w:fldCharType="end"/>
            </w:r>
            <w:r w:rsidR="00BC4173" w:rsidRPr="00DF3871">
              <w:rPr>
                <w:i/>
                <w:color w:val="7F7F7F" w:themeColor="text1" w:themeTint="80"/>
                <w:lang w:val="es-ES_tradnl"/>
              </w:rPr>
              <w:t>, An</w:t>
            </w:r>
            <w:r w:rsidR="00503ADF" w:rsidRPr="00DF3871">
              <w:rPr>
                <w:i/>
                <w:color w:val="7F7F7F" w:themeColor="text1" w:themeTint="80"/>
                <w:lang w:val="es-ES_tradnl"/>
              </w:rPr>
              <w:t>ex</w:t>
            </w:r>
            <w:r w:rsidR="00BC4173" w:rsidRPr="00DF3871">
              <w:rPr>
                <w:i/>
                <w:color w:val="7F7F7F" w:themeColor="text1" w:themeTint="80"/>
                <w:lang w:val="es-ES_tradnl"/>
              </w:rPr>
              <w:t>o</w:t>
            </w:r>
            <w:r w:rsidR="00503ADF" w:rsidRPr="00DF3871">
              <w:rPr>
                <w:i/>
                <w:color w:val="7F7F7F" w:themeColor="text1" w:themeTint="80"/>
                <w:lang w:val="es-ES_tradnl"/>
              </w:rPr>
              <w:t xml:space="preserve"> II, par. 7)</w:t>
            </w:r>
          </w:p>
        </w:tc>
        <w:tc>
          <w:tcPr>
            <w:tcW w:w="4185" w:type="dxa"/>
            <w:tcBorders>
              <w:top w:val="nil"/>
              <w:left w:val="nil"/>
              <w:bottom w:val="single" w:sz="4" w:space="0" w:color="auto"/>
              <w:right w:val="nil"/>
            </w:tcBorders>
          </w:tcPr>
          <w:p w14:paraId="2030D6A3" w14:textId="2CBA5BC9" w:rsidR="00E45F46"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8E43E8" w:rsidRPr="00DF3871">
              <w:rPr>
                <w:color w:val="FFFFFF" w:themeColor="background1"/>
                <w:sz w:val="18"/>
                <w:lang w:val="es-ES_tradnl"/>
              </w:rPr>
              <w:t>Bienestar social</w:t>
            </w:r>
          </w:p>
          <w:p w14:paraId="43918F2C" w14:textId="27E272B5" w:rsidR="00C201E7" w:rsidRPr="00DF3871" w:rsidRDefault="00460B33"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2.1 </w:t>
            </w:r>
            <w:r w:rsidR="007E120A" w:rsidRPr="00DF3871">
              <w:rPr>
                <w:b/>
                <w:color w:val="FFFFFF" w:themeColor="background1"/>
                <w:sz w:val="18"/>
                <w:lang w:val="es-ES_tradnl"/>
              </w:rPr>
              <w:t>Tema</w:t>
            </w:r>
            <w:r w:rsidR="00E45F46" w:rsidRPr="00DF3871">
              <w:rPr>
                <w:color w:val="FFFFFF" w:themeColor="background1"/>
                <w:sz w:val="18"/>
                <w:lang w:val="es-ES_tradnl"/>
              </w:rPr>
              <w:t xml:space="preserve">: </w:t>
            </w:r>
            <w:r w:rsidR="00C201E7" w:rsidRPr="00DF3871">
              <w:rPr>
                <w:color w:val="FFFFFF" w:themeColor="background1"/>
                <w:sz w:val="18"/>
                <w:lang w:val="es-ES_tradnl"/>
              </w:rPr>
              <w:t>Derechos comunitarios</w:t>
            </w:r>
          </w:p>
          <w:p w14:paraId="60376A01" w14:textId="479EA5CE" w:rsidR="00C201E7" w:rsidRPr="00DF3871" w:rsidRDefault="00E45F46" w:rsidP="00503ADF">
            <w:pPr>
              <w:keepNext/>
              <w:shd w:val="clear" w:color="auto" w:fill="FF9933"/>
              <w:rPr>
                <w:color w:val="FFFFFF" w:themeColor="background1"/>
                <w:sz w:val="18"/>
                <w:lang w:val="es-ES_tradnl"/>
              </w:rPr>
            </w:pPr>
            <w:r w:rsidRPr="00DF3871">
              <w:rPr>
                <w:b/>
                <w:color w:val="FFFFFF" w:themeColor="background1"/>
                <w:sz w:val="18"/>
                <w:lang w:val="es-ES_tradnl"/>
              </w:rPr>
              <w:t xml:space="preserve">2.1.8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C201E7" w:rsidRPr="00DF3871">
              <w:rPr>
                <w:color w:val="FFFFFF" w:themeColor="background1"/>
                <w:sz w:val="18"/>
                <w:lang w:val="es-ES_tradnl"/>
              </w:rPr>
              <w:t>Fuerzas de seguridad</w:t>
            </w:r>
          </w:p>
        </w:tc>
      </w:tr>
      <w:tr w:rsidR="002063D3" w:rsidRPr="00603D43" w14:paraId="601E56B0" w14:textId="77777777" w:rsidTr="00437BE9">
        <w:tc>
          <w:tcPr>
            <w:tcW w:w="9963" w:type="dxa"/>
            <w:gridSpan w:val="3"/>
            <w:tcBorders>
              <w:top w:val="single" w:sz="4" w:space="0" w:color="auto"/>
            </w:tcBorders>
            <w:shd w:val="clear" w:color="auto" w:fill="auto"/>
          </w:tcPr>
          <w:p w14:paraId="2627CE34" w14:textId="13A5DF9B" w:rsidR="002063D3" w:rsidRPr="00DF3871" w:rsidRDefault="00761A23" w:rsidP="00230BF3">
            <w:pPr>
              <w:pStyle w:val="Textoindependiente"/>
              <w:rPr>
                <w:color w:val="FFFFFF" w:themeColor="background1"/>
                <w:sz w:val="18"/>
                <w:lang w:val="es-ES_tradnl"/>
              </w:rPr>
            </w:pPr>
            <w:r w:rsidRPr="00DF3871">
              <w:rPr>
                <w:b/>
                <w:lang w:val="es-ES_tradnl"/>
              </w:rPr>
              <w:t xml:space="preserve">Es razonable creer que </w:t>
            </w:r>
            <w:r w:rsidR="00413C6D" w:rsidRPr="00DF3871">
              <w:rPr>
                <w:b/>
                <w:lang w:val="es-ES_tradnl"/>
              </w:rPr>
              <w:t>el</w:t>
            </w:r>
            <w:r w:rsidRPr="00DF3871">
              <w:rPr>
                <w:b/>
                <w:lang w:val="es-ES_tradnl"/>
              </w:rPr>
              <w:t xml:space="preserve"> </w:t>
            </w:r>
            <w:r w:rsidR="0032626A" w:rsidRPr="00DF3871">
              <w:rPr>
                <w:b/>
                <w:lang w:val="es-ES_tradnl"/>
              </w:rPr>
              <w:t>PMAPE</w:t>
            </w:r>
            <w:r w:rsidRPr="00DF3871">
              <w:rPr>
                <w:b/>
                <w:lang w:val="es-ES_tradnl"/>
              </w:rPr>
              <w:t xml:space="preserve"> no contrata a sabiendas personas o unidades de las fuerzas de seguridad que se sabe que han sido responsables de </w:t>
            </w:r>
            <w:r w:rsidR="00230BF3" w:rsidRPr="00DF3871">
              <w:rPr>
                <w:b/>
                <w:lang w:val="es-ES_tradnl"/>
              </w:rPr>
              <w:t xml:space="preserve">graves </w:t>
            </w:r>
            <w:r w:rsidRPr="00DF3871">
              <w:rPr>
                <w:b/>
                <w:lang w:val="es-ES_tradnl"/>
              </w:rPr>
              <w:t>abusos contra los derechos humanos.</w:t>
            </w:r>
          </w:p>
        </w:tc>
      </w:tr>
      <w:tr w:rsidR="00E45F46" w:rsidRPr="00603D43" w14:paraId="116B922C" w14:textId="77777777" w:rsidTr="00437BE9">
        <w:tc>
          <w:tcPr>
            <w:tcW w:w="9963" w:type="dxa"/>
            <w:gridSpan w:val="3"/>
          </w:tcPr>
          <w:p w14:paraId="6E6FA25C" w14:textId="1AEED94B" w:rsidR="00E45F46" w:rsidRPr="00DF3871" w:rsidRDefault="00761A23" w:rsidP="00315346">
            <w:pPr>
              <w:pStyle w:val="Textoindependiente2"/>
              <w:rPr>
                <w:lang w:val="es-ES_tradnl"/>
              </w:rPr>
            </w:pPr>
            <w:r w:rsidRPr="00DF3871">
              <w:rPr>
                <w:b/>
                <w:lang w:val="es-ES_tradnl"/>
              </w:rPr>
              <w:t>Orientación</w:t>
            </w:r>
            <w:r w:rsidR="00F66E2D" w:rsidRPr="00DF3871">
              <w:rPr>
                <w:lang w:val="es-ES_tradnl"/>
              </w:rPr>
              <w:t>: E</w:t>
            </w:r>
            <w:r w:rsidRPr="00DF3871">
              <w:rPr>
                <w:lang w:val="es-ES_tradnl"/>
              </w:rPr>
              <w:t xml:space="preserve">n casos excepcionales, los </w:t>
            </w:r>
            <w:r w:rsidR="0032626A" w:rsidRPr="00DF3871">
              <w:rPr>
                <w:lang w:val="es-ES_tradnl"/>
              </w:rPr>
              <w:t>PMAPE</w:t>
            </w:r>
            <w:r w:rsidR="00F66E2D" w:rsidRPr="00DF3871">
              <w:rPr>
                <w:lang w:val="es-ES_tradnl"/>
              </w:rPr>
              <w:t xml:space="preserve"> contratan</w:t>
            </w:r>
            <w:r w:rsidRPr="00DF3871">
              <w:rPr>
                <w:lang w:val="es-ES_tradnl"/>
              </w:rPr>
              <w:t xml:space="preserve"> </w:t>
            </w:r>
            <w:r w:rsidR="001F5D07" w:rsidRPr="00DF3871">
              <w:rPr>
                <w:lang w:val="es-ES_tradnl"/>
              </w:rPr>
              <w:t xml:space="preserve">a </w:t>
            </w:r>
            <w:r w:rsidRPr="00DF3871">
              <w:rPr>
                <w:lang w:val="es-ES_tradnl"/>
              </w:rPr>
              <w:t xml:space="preserve">servicios de seguridad. Al contratar tales servicios, el </w:t>
            </w:r>
            <w:r w:rsidR="0032626A" w:rsidRPr="00DF3871">
              <w:rPr>
                <w:lang w:val="es-ES_tradnl"/>
              </w:rPr>
              <w:t>PMAPE</w:t>
            </w:r>
            <w:r w:rsidRPr="00DF3871">
              <w:rPr>
                <w:lang w:val="es-ES_tradnl"/>
              </w:rPr>
              <w:t xml:space="preserve"> podría tener un control limitado sobre el personal desplegado por el proveedor de seguridad, y aún menos </w:t>
            </w:r>
            <w:r w:rsidR="00230BF3" w:rsidRPr="00DF3871">
              <w:rPr>
                <w:lang w:val="es-ES_tradnl"/>
              </w:rPr>
              <w:t xml:space="preserve">control </w:t>
            </w:r>
            <w:r w:rsidRPr="00DF3871">
              <w:rPr>
                <w:lang w:val="es-ES_tradnl"/>
              </w:rPr>
              <w:t>en los países donde tales servicios a entidades privadas son proporcionados por las fuerzas de seguridad pública.</w:t>
            </w:r>
            <w:r w:rsidR="00E45F46" w:rsidRPr="00DF3871">
              <w:rPr>
                <w:lang w:val="es-ES_tradnl"/>
              </w:rPr>
              <w:t xml:space="preserve">  </w:t>
            </w:r>
          </w:p>
          <w:p w14:paraId="4BB49F5A" w14:textId="46265B22" w:rsidR="00E45F46" w:rsidRPr="00DF3871" w:rsidRDefault="001407C3" w:rsidP="00315346">
            <w:pPr>
              <w:pStyle w:val="Textoindependiente2"/>
              <w:rPr>
                <w:lang w:val="es-ES_tradnl"/>
              </w:rPr>
            </w:pPr>
            <w:r w:rsidRPr="00DF3871">
              <w:rPr>
                <w:lang w:val="es-ES_tradnl"/>
              </w:rPr>
              <w:t>El párrafo 7 del Anexo II de la GDD de la OCDE hace referencia a los Principios Voluntarios de Seguridad y Derechos Humanos (VP, por las siglas en inglés)</w:t>
            </w:r>
            <w:r w:rsidR="00E45F46" w:rsidRPr="00DF3871">
              <w:rPr>
                <w:rStyle w:val="Refdenotaalpie"/>
                <w:lang w:val="es-ES_tradnl"/>
              </w:rPr>
              <w:footnoteReference w:id="17"/>
            </w:r>
            <w:r w:rsidRPr="00DF3871">
              <w:rPr>
                <w:lang w:val="es-ES_tradnl"/>
              </w:rPr>
              <w:t>.</w:t>
            </w:r>
            <w:r w:rsidR="00E45F46" w:rsidRPr="00DF3871">
              <w:rPr>
                <w:lang w:val="es-ES_tradnl"/>
              </w:rPr>
              <w:t xml:space="preserve"> </w:t>
            </w:r>
            <w:r w:rsidR="009D40F4" w:rsidRPr="00DF3871">
              <w:rPr>
                <w:lang w:val="es-ES_tradnl"/>
              </w:rPr>
              <w:t>Para evitar contratar a un</w:t>
            </w:r>
            <w:r w:rsidR="00761A23" w:rsidRPr="00DF3871">
              <w:rPr>
                <w:lang w:val="es-ES_tradnl"/>
              </w:rPr>
              <w:t xml:space="preserve"> proveedor de seguridad que no respeta los derechos humanos, los </w:t>
            </w:r>
            <w:r w:rsidR="0032626A" w:rsidRPr="00DF3871">
              <w:rPr>
                <w:lang w:val="es-ES_tradnl"/>
              </w:rPr>
              <w:t>PMAPE</w:t>
            </w:r>
            <w:r w:rsidR="00761A23" w:rsidRPr="00DF3871">
              <w:rPr>
                <w:lang w:val="es-ES_tradnl"/>
              </w:rPr>
              <w:t xml:space="preserve"> pueden</w:t>
            </w:r>
            <w:bookmarkStart w:id="42" w:name="_GoBack"/>
            <w:bookmarkEnd w:id="42"/>
            <w:r w:rsidR="00761A23" w:rsidRPr="00DF3871">
              <w:rPr>
                <w:lang w:val="es-ES_tradnl"/>
              </w:rPr>
              <w:t xml:space="preserve"> contratar proveedores de seguridad con la condición d</w:t>
            </w:r>
            <w:r w:rsidRPr="00DF3871">
              <w:rPr>
                <w:lang w:val="es-ES_tradnl"/>
              </w:rPr>
              <w:t>e que presten sus servicios en lineamiento</w:t>
            </w:r>
            <w:r w:rsidR="00761A23" w:rsidRPr="00DF3871">
              <w:rPr>
                <w:lang w:val="es-ES_tradnl"/>
              </w:rPr>
              <w:t xml:space="preserve"> con los </w:t>
            </w:r>
            <w:r w:rsidR="00230BF3" w:rsidRPr="00DF3871">
              <w:rPr>
                <w:lang w:val="es-ES_tradnl"/>
              </w:rPr>
              <w:t>V</w:t>
            </w:r>
            <w:r w:rsidR="00761A23" w:rsidRPr="00DF3871">
              <w:rPr>
                <w:lang w:val="es-ES_tradnl"/>
              </w:rPr>
              <w:t>P.</w:t>
            </w:r>
            <w:r w:rsidR="00E45F46" w:rsidRPr="00DF3871">
              <w:rPr>
                <w:lang w:val="es-ES_tradnl"/>
              </w:rPr>
              <w:t xml:space="preserve"> </w:t>
            </w:r>
          </w:p>
          <w:p w14:paraId="4A2891BB" w14:textId="15A75424" w:rsidR="00E45F46" w:rsidRPr="00DF3871" w:rsidRDefault="00761A23" w:rsidP="001407C3">
            <w:pPr>
              <w:pStyle w:val="Textoindependiente2"/>
              <w:rPr>
                <w:b/>
                <w:lang w:val="es-ES_tradnl"/>
              </w:rPr>
            </w:pPr>
            <w:r w:rsidRPr="00DF3871">
              <w:rPr>
                <w:lang w:val="es-ES_tradnl"/>
              </w:rPr>
              <w:t>Es necesario establecer un plan de gestión de riesgos individual en los casos en que no se pueda llegar a un acu</w:t>
            </w:r>
            <w:r w:rsidR="009D40F4" w:rsidRPr="00DF3871">
              <w:rPr>
                <w:lang w:val="es-ES_tradnl"/>
              </w:rPr>
              <w:t xml:space="preserve">erdo formal </w:t>
            </w:r>
            <w:r w:rsidR="001407C3" w:rsidRPr="00DF3871">
              <w:rPr>
                <w:lang w:val="es-ES_tradnl"/>
              </w:rPr>
              <w:t xml:space="preserve">de conformidad con </w:t>
            </w:r>
            <w:r w:rsidR="009D40F4" w:rsidRPr="00DF3871">
              <w:rPr>
                <w:lang w:val="es-ES_tradnl"/>
              </w:rPr>
              <w:t xml:space="preserve">los </w:t>
            </w:r>
            <w:r w:rsidRPr="00DF3871">
              <w:rPr>
                <w:lang w:val="es-ES_tradnl"/>
              </w:rPr>
              <w:t>V</w:t>
            </w:r>
            <w:r w:rsidR="009D40F4" w:rsidRPr="00DF3871">
              <w:rPr>
                <w:lang w:val="es-ES_tradnl"/>
              </w:rPr>
              <w:t>P</w:t>
            </w:r>
            <w:r w:rsidRPr="00DF3871">
              <w:rPr>
                <w:lang w:val="es-ES_tradnl"/>
              </w:rPr>
              <w:t>.</w:t>
            </w:r>
            <w:r w:rsidR="00E45F46" w:rsidRPr="00DF3871">
              <w:rPr>
                <w:lang w:val="es-ES_tradnl"/>
              </w:rPr>
              <w:t xml:space="preserve"> </w:t>
            </w:r>
          </w:p>
        </w:tc>
      </w:tr>
      <w:tr w:rsidR="00E45F46" w:rsidRPr="00F03887" w14:paraId="06C74566" w14:textId="77777777" w:rsidTr="00C15E50">
        <w:tc>
          <w:tcPr>
            <w:tcW w:w="4077" w:type="dxa"/>
            <w:shd w:val="clear" w:color="auto" w:fill="92D050"/>
          </w:tcPr>
          <w:p w14:paraId="66D3504A" w14:textId="16731948" w:rsidR="00E45F46" w:rsidRPr="00DF3871" w:rsidRDefault="006F7C36" w:rsidP="008E44C6">
            <w:pPr>
              <w:pStyle w:val="Textoindependiente"/>
              <w:jc w:val="left"/>
              <w:rPr>
                <w:lang w:val="es-ES_tradnl"/>
              </w:rPr>
            </w:pPr>
            <w:r w:rsidRPr="00DF3871">
              <w:rPr>
                <w:u w:val="single"/>
                <w:lang w:val="es-ES_tradnl"/>
              </w:rPr>
              <w:t xml:space="preserve">Criterio de </w:t>
            </w:r>
            <w:r w:rsidR="00F66E2D" w:rsidRPr="00DF3871">
              <w:rPr>
                <w:u w:val="single"/>
                <w:lang w:val="es-ES_tradnl"/>
              </w:rPr>
              <w:t>cumplimiento</w:t>
            </w:r>
            <w:r w:rsidR="00DF1AD4" w:rsidRPr="00DF3871">
              <w:rPr>
                <w:u w:val="single"/>
                <w:lang w:val="es-ES_tradnl"/>
              </w:rPr>
              <w:t xml:space="preserve"> (“mitigado”)</w:t>
            </w:r>
            <w:r w:rsidR="00E45F46" w:rsidRPr="00DF3871">
              <w:rPr>
                <w:u w:val="single"/>
                <w:lang w:val="es-ES_tradnl"/>
              </w:rPr>
              <w:t>:</w:t>
            </w:r>
          </w:p>
          <w:p w14:paraId="53BC0A76" w14:textId="651B7321" w:rsidR="00E45F46" w:rsidRPr="00DF3871" w:rsidRDefault="00761A23" w:rsidP="006671EC">
            <w:pPr>
              <w:pStyle w:val="Textoindependiente"/>
              <w:rPr>
                <w:lang w:val="es-ES_tradnl"/>
              </w:rPr>
            </w:pPr>
            <w:r w:rsidRPr="00DF3871">
              <w:rPr>
                <w:lang w:val="es-ES_tradnl"/>
              </w:rPr>
              <w:t xml:space="preserve">El </w:t>
            </w:r>
            <w:r w:rsidR="0032626A" w:rsidRPr="00DF3871">
              <w:rPr>
                <w:lang w:val="es-ES_tradnl"/>
              </w:rPr>
              <w:t>PMAPE</w:t>
            </w:r>
            <w:r w:rsidR="00230BF3" w:rsidRPr="00DF3871">
              <w:rPr>
                <w:lang w:val="es-ES_tradnl"/>
              </w:rPr>
              <w:t xml:space="preserve"> no contrata</w:t>
            </w:r>
            <w:r w:rsidRPr="00DF3871">
              <w:rPr>
                <w:lang w:val="es-ES_tradnl"/>
              </w:rPr>
              <w:t xml:space="preserve"> servicios de seguridad</w:t>
            </w:r>
            <w:r w:rsidR="00230BF3" w:rsidRPr="00DF3871">
              <w:rPr>
                <w:lang w:val="es-ES_tradnl"/>
              </w:rPr>
              <w:t>.</w:t>
            </w:r>
          </w:p>
          <w:p w14:paraId="6FEA3A10" w14:textId="31B88F62" w:rsidR="00E45F46" w:rsidRPr="00DF3871" w:rsidRDefault="001407C3" w:rsidP="006671EC">
            <w:pPr>
              <w:pStyle w:val="Textoindependiente"/>
              <w:jc w:val="center"/>
              <w:rPr>
                <w:lang w:val="es-ES_tradnl"/>
              </w:rPr>
            </w:pPr>
            <w:r w:rsidRPr="00DF3871">
              <w:rPr>
                <w:lang w:val="es-ES_tradnl"/>
              </w:rPr>
              <w:t>--- o</w:t>
            </w:r>
            <w:r w:rsidR="00E45F46" w:rsidRPr="00DF3871">
              <w:rPr>
                <w:lang w:val="es-ES_tradnl"/>
              </w:rPr>
              <w:t xml:space="preserve"> ---</w:t>
            </w:r>
          </w:p>
          <w:p w14:paraId="07C278EB" w14:textId="6A31DC5E" w:rsidR="00E45F46" w:rsidRPr="00DF3871" w:rsidRDefault="004A476D" w:rsidP="00230BF3">
            <w:pPr>
              <w:pStyle w:val="Textoindependiente"/>
              <w:rPr>
                <w:b/>
                <w:color w:val="7F7F7F" w:themeColor="text1" w:themeTint="80"/>
                <w:lang w:val="es-ES_tradnl"/>
              </w:rPr>
            </w:pPr>
            <w:r w:rsidRPr="00DF3871">
              <w:rPr>
                <w:lang w:val="es-ES_tradnl"/>
              </w:rPr>
              <w:t>El</w:t>
            </w:r>
            <w:r w:rsidR="00761A23" w:rsidRPr="00DF3871">
              <w:rPr>
                <w:lang w:val="es-ES_tradnl"/>
              </w:rPr>
              <w:t xml:space="preserve"> </w:t>
            </w:r>
            <w:r w:rsidR="0032626A" w:rsidRPr="00DF3871">
              <w:rPr>
                <w:lang w:val="es-ES_tradnl"/>
              </w:rPr>
              <w:t>PMAPE</w:t>
            </w:r>
            <w:r w:rsidR="00761A23" w:rsidRPr="00DF3871">
              <w:rPr>
                <w:lang w:val="es-ES_tradnl"/>
              </w:rPr>
              <w:t xml:space="preserve"> busca certeza razonable para garantizar que las personas o unidades de las fuerzas de seguridad contratadas no estén vinculadas a </w:t>
            </w:r>
            <w:r w:rsidR="00230BF3" w:rsidRPr="00DF3871">
              <w:rPr>
                <w:lang w:val="es-ES_tradnl"/>
              </w:rPr>
              <w:t xml:space="preserve">graves </w:t>
            </w:r>
            <w:r w:rsidR="00761A23" w:rsidRPr="00DF3871">
              <w:rPr>
                <w:lang w:val="es-ES_tradnl"/>
              </w:rPr>
              <w:t>abusos contra los derechos humanos.</w:t>
            </w:r>
          </w:p>
        </w:tc>
        <w:tc>
          <w:tcPr>
            <w:tcW w:w="5886" w:type="dxa"/>
            <w:gridSpan w:val="2"/>
          </w:tcPr>
          <w:p w14:paraId="4A6B9293" w14:textId="2397AC83" w:rsidR="00E45F46" w:rsidRPr="00DF3871" w:rsidRDefault="00761A23" w:rsidP="00315346">
            <w:pPr>
              <w:pStyle w:val="Textoindependiente2"/>
              <w:rPr>
                <w:lang w:val="es-ES_tradnl"/>
              </w:rPr>
            </w:pPr>
            <w:r w:rsidRPr="00DF3871">
              <w:rPr>
                <w:b/>
                <w:lang w:val="es-ES_tradnl"/>
              </w:rPr>
              <w:t>Orientación</w:t>
            </w:r>
            <w:r w:rsidR="00F66E2D" w:rsidRPr="00DF3871">
              <w:rPr>
                <w:lang w:val="es-ES_tradnl"/>
              </w:rPr>
              <w:t>: E</w:t>
            </w:r>
            <w:r w:rsidRPr="00DF3871">
              <w:rPr>
                <w:lang w:val="es-ES_tradnl"/>
              </w:rPr>
              <w:t xml:space="preserve">n su informe </w:t>
            </w:r>
            <w:r w:rsidR="001C009B" w:rsidRPr="00DF3871">
              <w:rPr>
                <w:lang w:val="es-ES_tradnl"/>
              </w:rPr>
              <w:t>CRAFT</w:t>
            </w:r>
            <w:r w:rsidRPr="00DF3871">
              <w:rPr>
                <w:lang w:val="es-ES_tradnl"/>
              </w:rPr>
              <w:t xml:space="preserve">, </w:t>
            </w:r>
            <w:r w:rsidR="00F66E2D" w:rsidRPr="00DF3871">
              <w:rPr>
                <w:lang w:val="es-ES_tradnl"/>
              </w:rPr>
              <w:t>el</w:t>
            </w:r>
            <w:r w:rsidRPr="00DF3871">
              <w:rPr>
                <w:lang w:val="es-ES_tradnl"/>
              </w:rPr>
              <w:t xml:space="preserve"> </w:t>
            </w:r>
            <w:r w:rsidR="0032626A" w:rsidRPr="00DF3871">
              <w:rPr>
                <w:lang w:val="es-ES_tradnl"/>
              </w:rPr>
              <w:t>PMAPE</w:t>
            </w:r>
            <w:r w:rsidRPr="00DF3871">
              <w:rPr>
                <w:lang w:val="es-ES_tradnl"/>
              </w:rPr>
              <w:t xml:space="preserve"> indicará si contratan </w:t>
            </w:r>
            <w:r w:rsidR="00230BF3" w:rsidRPr="00DF3871">
              <w:rPr>
                <w:lang w:val="es-ES_tradnl"/>
              </w:rPr>
              <w:t xml:space="preserve">o no a los </w:t>
            </w:r>
            <w:r w:rsidRPr="00DF3871">
              <w:rPr>
                <w:lang w:val="es-ES_tradnl"/>
              </w:rPr>
              <w:t>servicios de seguridad.</w:t>
            </w:r>
          </w:p>
          <w:p w14:paraId="1BE2E001" w14:textId="70DDDBF8" w:rsidR="00E45F46" w:rsidRPr="00DF3871" w:rsidRDefault="00761A23" w:rsidP="00315346">
            <w:pPr>
              <w:pStyle w:val="Textoindependiente2"/>
              <w:rPr>
                <w:lang w:val="es-ES_tradnl"/>
              </w:rPr>
            </w:pPr>
            <w:r w:rsidRPr="00DF3871">
              <w:rPr>
                <w:lang w:val="es-ES_tradnl"/>
              </w:rPr>
              <w:t>Si corresponde (si los servicios de seguridad son contratados por proveedores de seguridad públicos o privados):</w:t>
            </w:r>
          </w:p>
          <w:p w14:paraId="69B84E98" w14:textId="648809D7" w:rsidR="00E45F46" w:rsidRPr="00DF3871" w:rsidRDefault="00761A23" w:rsidP="00D67D36">
            <w:pPr>
              <w:pStyle w:val="Textoindependiente2"/>
              <w:numPr>
                <w:ilvl w:val="0"/>
                <w:numId w:val="28"/>
              </w:numPr>
              <w:ind w:left="318" w:hanging="284"/>
              <w:rPr>
                <w:lang w:val="es-ES_tradnl"/>
              </w:rPr>
            </w:pPr>
            <w:r w:rsidRPr="00DF3871">
              <w:rPr>
                <w:lang w:val="es-ES_tradnl"/>
              </w:rPr>
              <w:t xml:space="preserve">El </w:t>
            </w:r>
            <w:r w:rsidR="0032626A" w:rsidRPr="00DF3871">
              <w:rPr>
                <w:lang w:val="es-ES_tradnl"/>
              </w:rPr>
              <w:t>PMAPE</w:t>
            </w:r>
            <w:r w:rsidRPr="00DF3871">
              <w:rPr>
                <w:lang w:val="es-ES_tradnl"/>
              </w:rPr>
              <w:t xml:space="preserve"> insistirá en que el proveedor del servicio asegure que los servicios se prestan según los Principios Voluntarios de Seguridad y Derechos </w:t>
            </w:r>
            <w:r w:rsidR="0099412F" w:rsidRPr="00DF3871">
              <w:rPr>
                <w:lang w:val="es-ES_tradnl"/>
              </w:rPr>
              <w:t>Humanos (</w:t>
            </w:r>
            <w:r w:rsidR="00042E7D" w:rsidRPr="00DF3871">
              <w:rPr>
                <w:lang w:val="es-ES_tradnl"/>
              </w:rPr>
              <w:t>s</w:t>
            </w:r>
            <w:r w:rsidR="0099412F" w:rsidRPr="00DF3871">
              <w:rPr>
                <w:lang w:val="es-ES_tradnl"/>
              </w:rPr>
              <w:t>í es posible de manera escrita)</w:t>
            </w:r>
            <w:r w:rsidRPr="00DF3871">
              <w:rPr>
                <w:lang w:val="es-ES_tradnl"/>
              </w:rPr>
              <w:t>.</w:t>
            </w:r>
          </w:p>
          <w:p w14:paraId="5EABFAF4" w14:textId="23D83B7D" w:rsidR="00E45F46" w:rsidRPr="00DF3871" w:rsidRDefault="00761A23" w:rsidP="00D67D36">
            <w:pPr>
              <w:pStyle w:val="Textoindependiente2"/>
              <w:numPr>
                <w:ilvl w:val="0"/>
                <w:numId w:val="28"/>
              </w:numPr>
              <w:ind w:left="318" w:hanging="284"/>
              <w:rPr>
                <w:lang w:val="es-ES_tradnl"/>
              </w:rPr>
            </w:pPr>
            <w:r w:rsidRPr="00DF3871">
              <w:rPr>
                <w:lang w:val="es-ES_tradnl"/>
              </w:rPr>
              <w:t xml:space="preserve">El informe </w:t>
            </w:r>
            <w:r w:rsidR="001C009B" w:rsidRPr="00DF3871">
              <w:rPr>
                <w:lang w:val="es-ES_tradnl"/>
              </w:rPr>
              <w:t>CRAFT</w:t>
            </w:r>
            <w:r w:rsidRPr="00DF3871">
              <w:rPr>
                <w:lang w:val="es-ES_tradnl"/>
              </w:rPr>
              <w:t xml:space="preserve"> proporcionará información sobre los proveedores de seguridad contratados y las condiciones </w:t>
            </w:r>
            <w:r w:rsidR="00FC1C57" w:rsidRPr="00DF3871">
              <w:rPr>
                <w:lang w:val="es-ES_tradnl"/>
              </w:rPr>
              <w:t>contractuales</w:t>
            </w:r>
            <w:r w:rsidRPr="00DF3871">
              <w:rPr>
                <w:lang w:val="es-ES_tradnl"/>
              </w:rPr>
              <w:t>.</w:t>
            </w:r>
            <w:r w:rsidR="00E45F46" w:rsidRPr="00DF3871">
              <w:rPr>
                <w:lang w:val="es-ES_tradnl"/>
              </w:rPr>
              <w:t xml:space="preserve"> </w:t>
            </w:r>
          </w:p>
        </w:tc>
      </w:tr>
      <w:tr w:rsidR="00E45F46" w:rsidRPr="00F03887" w14:paraId="00F64F5E" w14:textId="77777777" w:rsidTr="00C15E50">
        <w:tc>
          <w:tcPr>
            <w:tcW w:w="4077" w:type="dxa"/>
            <w:shd w:val="clear" w:color="auto" w:fill="CCFF66"/>
          </w:tcPr>
          <w:p w14:paraId="25BE1CF8" w14:textId="21FC59B7" w:rsidR="00E45F46" w:rsidRPr="00DF3871" w:rsidRDefault="00DF1AD4" w:rsidP="008E44C6">
            <w:pPr>
              <w:pStyle w:val="Textoindependiente"/>
              <w:jc w:val="left"/>
              <w:rPr>
                <w:u w:val="single"/>
                <w:lang w:val="es-ES_tradnl"/>
              </w:rPr>
            </w:pPr>
            <w:r w:rsidRPr="00DF3871">
              <w:rPr>
                <w:u w:val="single"/>
                <w:lang w:val="es-ES_tradnl"/>
              </w:rPr>
              <w:t>Criterio de mitigación en progreso satisfactorio</w:t>
            </w:r>
            <w:r w:rsidR="00E45F46" w:rsidRPr="00DF3871">
              <w:rPr>
                <w:u w:val="single"/>
                <w:lang w:val="es-ES_tradnl"/>
              </w:rPr>
              <w:t>:</w:t>
            </w:r>
            <w:r w:rsidR="00E45F46" w:rsidRPr="00DF3871">
              <w:rPr>
                <w:lang w:val="es-ES_tradnl"/>
              </w:rPr>
              <w:t xml:space="preserve"> </w:t>
            </w:r>
          </w:p>
          <w:p w14:paraId="096A1171" w14:textId="134597DE" w:rsidR="00E45F46" w:rsidRPr="00DF3871" w:rsidRDefault="00761A23" w:rsidP="006671EC">
            <w:pPr>
              <w:pStyle w:val="Textoindependiente"/>
              <w:rPr>
                <w:lang w:val="es-ES_tradnl"/>
              </w:rPr>
            </w:pPr>
            <w:r w:rsidRPr="00DF3871">
              <w:rPr>
                <w:lang w:val="es-ES_tradnl"/>
              </w:rPr>
              <w:t xml:space="preserve">El </w:t>
            </w:r>
            <w:r w:rsidR="0032626A" w:rsidRPr="00DF3871">
              <w:rPr>
                <w:lang w:val="es-ES_tradnl"/>
              </w:rPr>
              <w:t>PMAPE</w:t>
            </w:r>
            <w:r w:rsidRPr="00DF3871">
              <w:rPr>
                <w:lang w:val="es-ES_tradnl"/>
              </w:rPr>
              <w:t xml:space="preserve"> busca consejo y apoyo para implementar un plan de gestión de riesgos.</w:t>
            </w:r>
            <w:r w:rsidR="00E45F46" w:rsidRPr="00DF3871">
              <w:rPr>
                <w:lang w:val="es-ES_tradnl"/>
              </w:rPr>
              <w:t xml:space="preserve">  </w:t>
            </w:r>
          </w:p>
          <w:p w14:paraId="452BCA22" w14:textId="526C1EB5" w:rsidR="00E45F46" w:rsidRPr="00DF3871" w:rsidRDefault="005357B4" w:rsidP="006671EC">
            <w:pPr>
              <w:pStyle w:val="Textoindependiente"/>
              <w:jc w:val="center"/>
              <w:rPr>
                <w:lang w:val="es-ES_tradnl"/>
              </w:rPr>
            </w:pPr>
            <w:r w:rsidRPr="00DF3871">
              <w:rPr>
                <w:lang w:val="es-ES_tradnl"/>
              </w:rPr>
              <w:t>--- o</w:t>
            </w:r>
            <w:r w:rsidR="00E45F46" w:rsidRPr="00DF3871">
              <w:rPr>
                <w:lang w:val="es-ES_tradnl"/>
              </w:rPr>
              <w:t xml:space="preserve"> ---</w:t>
            </w:r>
          </w:p>
          <w:p w14:paraId="3BF64907" w14:textId="26A3E25D" w:rsidR="00E45F46" w:rsidRPr="00DF3871" w:rsidRDefault="00761A23" w:rsidP="00A73D5D">
            <w:pPr>
              <w:pStyle w:val="Textoindependiente"/>
              <w:rPr>
                <w:u w:val="single"/>
                <w:lang w:val="es-ES_tradnl"/>
              </w:rPr>
            </w:pPr>
            <w:r w:rsidRPr="00DF3871">
              <w:rPr>
                <w:lang w:val="es-ES_tradnl"/>
              </w:rPr>
              <w:t xml:space="preserve">Existe un plan de gestión de riesgos para este riesgo y </w:t>
            </w:r>
            <w:r w:rsidR="00821E4D" w:rsidRPr="00DF3871">
              <w:rPr>
                <w:lang w:val="es-ES_tradnl"/>
              </w:rPr>
              <w:t xml:space="preserve">el </w:t>
            </w:r>
            <w:r w:rsidR="0032626A" w:rsidRPr="00DF3871">
              <w:rPr>
                <w:lang w:val="es-ES_tradnl"/>
              </w:rPr>
              <w:t>PMAPE</w:t>
            </w:r>
            <w:r w:rsidRPr="00DF3871">
              <w:rPr>
                <w:lang w:val="es-ES_tradnl"/>
              </w:rPr>
              <w:t xml:space="preserve"> demuestra que se </w:t>
            </w:r>
            <w:r w:rsidR="0099412F" w:rsidRPr="00DF3871">
              <w:rPr>
                <w:lang w:val="es-ES_tradnl"/>
              </w:rPr>
              <w:t xml:space="preserve">implementa y monitorea el plan con </w:t>
            </w:r>
            <w:r w:rsidR="00C80FA6" w:rsidRPr="00DF3871">
              <w:rPr>
                <w:lang w:val="es-ES_tradnl"/>
              </w:rPr>
              <w:t>mejoras medibles</w:t>
            </w:r>
            <w:r w:rsidR="0099412F" w:rsidRPr="00DF3871">
              <w:rPr>
                <w:lang w:val="es-ES_tradnl"/>
              </w:rPr>
              <w:t>.</w:t>
            </w:r>
          </w:p>
        </w:tc>
        <w:tc>
          <w:tcPr>
            <w:tcW w:w="5886" w:type="dxa"/>
            <w:gridSpan w:val="2"/>
          </w:tcPr>
          <w:p w14:paraId="725C60BD" w14:textId="7033E17D" w:rsidR="00E45F46" w:rsidRPr="00DF3871" w:rsidRDefault="00761A23" w:rsidP="00315346">
            <w:pPr>
              <w:pStyle w:val="Textoindependiente2"/>
              <w:rPr>
                <w:lang w:val="es-ES_tradnl"/>
              </w:rPr>
            </w:pPr>
            <w:r w:rsidRPr="00DF3871">
              <w:rPr>
                <w:b/>
                <w:lang w:val="es-ES_tradnl"/>
              </w:rPr>
              <w:t>Orientación</w:t>
            </w:r>
            <w:r w:rsidR="00F66E2D" w:rsidRPr="00DF3871">
              <w:rPr>
                <w:lang w:val="es-ES_tradnl"/>
              </w:rPr>
              <w:t>: S</w:t>
            </w:r>
            <w:r w:rsidRPr="00DF3871">
              <w:rPr>
                <w:lang w:val="es-ES_tradnl"/>
              </w:rPr>
              <w:t xml:space="preserve">i los servicios de seguridad son contratados por proveedores de seguridad públicos o privados, y cuando el proveedor del servicio no puede o no está dispuesto a garantizar que los servicios se prestan bajo los Principios Voluntarios de Seguridad y Derechos Humanos, el </w:t>
            </w:r>
            <w:r w:rsidR="0032626A" w:rsidRPr="00DF3871">
              <w:rPr>
                <w:lang w:val="es-ES_tradnl"/>
              </w:rPr>
              <w:t>PMAPE</w:t>
            </w:r>
            <w:r w:rsidRPr="00DF3871">
              <w:rPr>
                <w:lang w:val="es-ES_tradnl"/>
              </w:rPr>
              <w:t xml:space="preserve"> deberá:</w:t>
            </w:r>
          </w:p>
          <w:p w14:paraId="5CF832A3" w14:textId="7BD3C2BB" w:rsidR="00E45F46" w:rsidRPr="00DF3871" w:rsidRDefault="00761A23" w:rsidP="00D67D36">
            <w:pPr>
              <w:pStyle w:val="Textoindependiente2"/>
              <w:numPr>
                <w:ilvl w:val="0"/>
                <w:numId w:val="28"/>
              </w:numPr>
              <w:ind w:left="318" w:hanging="284"/>
              <w:rPr>
                <w:lang w:val="es-ES_tradnl"/>
              </w:rPr>
            </w:pPr>
            <w:r w:rsidRPr="00DF3871">
              <w:rPr>
                <w:lang w:val="es-ES_tradnl"/>
              </w:rPr>
              <w:t>Buscar apoyo para implementar un plan de gestión de riesgos e implementar dicho plan con un progreso mensurable.</w:t>
            </w:r>
          </w:p>
          <w:p w14:paraId="39281FF8" w14:textId="04C2F0BA" w:rsidR="008B0BBA" w:rsidRPr="00DF3871" w:rsidRDefault="008B0BBA" w:rsidP="008B0BBA">
            <w:pPr>
              <w:pStyle w:val="Textoindependiente2"/>
              <w:rPr>
                <w:lang w:val="es-ES_tradnl"/>
              </w:rPr>
            </w:pPr>
            <w:r w:rsidRPr="00DF3871">
              <w:rPr>
                <w:lang w:val="es-ES_tradnl"/>
              </w:rPr>
              <w:t xml:space="preserve">El informe </w:t>
            </w:r>
            <w:r w:rsidR="001C009B" w:rsidRPr="00DF3871">
              <w:rPr>
                <w:lang w:val="es-ES_tradnl"/>
              </w:rPr>
              <w:t>CRAFT</w:t>
            </w:r>
            <w:r w:rsidRPr="00DF3871">
              <w:rPr>
                <w:lang w:val="es-ES_tradnl"/>
              </w:rPr>
              <w:t xml:space="preserve"> deberá </w:t>
            </w:r>
          </w:p>
          <w:p w14:paraId="535F5073" w14:textId="77777777" w:rsidR="008B0BBA" w:rsidRPr="00DF3871" w:rsidRDefault="008B0BBA" w:rsidP="00D67D36">
            <w:pPr>
              <w:pStyle w:val="Textoindependiente2"/>
              <w:numPr>
                <w:ilvl w:val="0"/>
                <w:numId w:val="28"/>
              </w:numPr>
              <w:ind w:left="318" w:hanging="284"/>
              <w:rPr>
                <w:lang w:val="es-ES_tradnl"/>
              </w:rPr>
            </w:pPr>
            <w:r w:rsidRPr="00DF3871">
              <w:rPr>
                <w:lang w:val="es-ES_tradnl"/>
              </w:rPr>
              <w:t>describir las medidas adoptadas durante el período de informe anterior, y</w:t>
            </w:r>
          </w:p>
          <w:p w14:paraId="0A808EE3" w14:textId="4837D074" w:rsidR="00E45F46" w:rsidRPr="00DF3871" w:rsidRDefault="008B0BBA" w:rsidP="00D67D36">
            <w:pPr>
              <w:pStyle w:val="Textoindependiente2"/>
              <w:numPr>
                <w:ilvl w:val="0"/>
                <w:numId w:val="28"/>
              </w:numPr>
              <w:ind w:left="318" w:hanging="284"/>
              <w:rPr>
                <w:lang w:val="es-ES_tradnl"/>
              </w:rPr>
            </w:pPr>
            <w:r w:rsidRPr="00DF3871">
              <w:rPr>
                <w:lang w:val="es-ES_tradnl"/>
              </w:rPr>
              <w:t>describir y comprometerse a implementar las medidas planificadas para el próximo período de informe.</w:t>
            </w:r>
          </w:p>
        </w:tc>
      </w:tr>
      <w:tr w:rsidR="00E45F46" w:rsidRPr="00F03887" w14:paraId="510F1F93" w14:textId="77777777" w:rsidTr="00C15E50">
        <w:tc>
          <w:tcPr>
            <w:tcW w:w="4077" w:type="dxa"/>
            <w:shd w:val="clear" w:color="auto" w:fill="FF7C80"/>
          </w:tcPr>
          <w:p w14:paraId="044F85C5" w14:textId="2044CC0F" w:rsidR="00E45F46" w:rsidRPr="00DF3871" w:rsidRDefault="00370788" w:rsidP="008E44C6">
            <w:pPr>
              <w:pStyle w:val="Textoindependiente"/>
              <w:rPr>
                <w:u w:val="single"/>
                <w:lang w:val="es-ES_tradnl"/>
              </w:rPr>
            </w:pPr>
            <w:r w:rsidRPr="00DF3871">
              <w:rPr>
                <w:u w:val="single"/>
                <w:lang w:val="es-ES_tradnl"/>
              </w:rPr>
              <w:lastRenderedPageBreak/>
              <w:t xml:space="preserve">Criterio de no </w:t>
            </w:r>
            <w:r w:rsidR="00F66E2D" w:rsidRPr="00DF3871">
              <w:rPr>
                <w:u w:val="single"/>
                <w:lang w:val="es-ES_tradnl"/>
              </w:rPr>
              <w:t>cumplimiento</w:t>
            </w:r>
            <w:r w:rsidR="00E45F46" w:rsidRPr="00DF3871">
              <w:rPr>
                <w:u w:val="single"/>
                <w:lang w:val="es-ES_tradnl"/>
              </w:rPr>
              <w:t>:</w:t>
            </w:r>
          </w:p>
          <w:p w14:paraId="79CB8804" w14:textId="2946CA23" w:rsidR="00E45F46" w:rsidRPr="00DF3871" w:rsidRDefault="00761A23" w:rsidP="006671EC">
            <w:pPr>
              <w:pStyle w:val="Textoindependiente"/>
              <w:rPr>
                <w:u w:val="single"/>
                <w:lang w:val="es-ES_tradnl"/>
              </w:rPr>
            </w:pPr>
            <w:r w:rsidRPr="00DF3871">
              <w:rPr>
                <w:lang w:val="es-ES_tradnl"/>
              </w:rPr>
              <w:t xml:space="preserve">El </w:t>
            </w:r>
            <w:r w:rsidR="0032626A" w:rsidRPr="00DF3871">
              <w:rPr>
                <w:lang w:val="es-ES_tradnl"/>
              </w:rPr>
              <w:t>PMAPE</w:t>
            </w:r>
            <w:r w:rsidRPr="00DF3871">
              <w:rPr>
                <w:lang w:val="es-ES_tradnl"/>
              </w:rPr>
              <w:t xml:space="preserve"> contrata a sabiendas y a propósito proveedores de seguridad que son conocidos por </w:t>
            </w:r>
            <w:r w:rsidR="001B0B39" w:rsidRPr="00DF3871">
              <w:rPr>
                <w:lang w:val="es-ES_tradnl"/>
              </w:rPr>
              <w:t xml:space="preserve">sus </w:t>
            </w:r>
            <w:r w:rsidRPr="00DF3871">
              <w:rPr>
                <w:lang w:val="es-ES_tradnl"/>
              </w:rPr>
              <w:t>prácticas abusivas.</w:t>
            </w:r>
          </w:p>
        </w:tc>
        <w:tc>
          <w:tcPr>
            <w:tcW w:w="5886" w:type="dxa"/>
            <w:gridSpan w:val="2"/>
          </w:tcPr>
          <w:p w14:paraId="102E08AA" w14:textId="7DFC194B" w:rsidR="00E45F46" w:rsidRPr="00DF3871" w:rsidRDefault="00761A23" w:rsidP="001B0B39">
            <w:pPr>
              <w:pStyle w:val="Textoindependiente2"/>
              <w:rPr>
                <w:b/>
                <w:lang w:val="es-ES_tradnl"/>
              </w:rPr>
            </w:pPr>
            <w:r w:rsidRPr="00DF3871">
              <w:rPr>
                <w:b/>
                <w:lang w:val="es-ES_tradnl"/>
              </w:rPr>
              <w:t>Orientación</w:t>
            </w:r>
            <w:r w:rsidRPr="00DF3871">
              <w:rPr>
                <w:lang w:val="es-ES_tradnl"/>
              </w:rPr>
              <w:t xml:space="preserve">: </w:t>
            </w:r>
            <w:r w:rsidR="00F66E2D" w:rsidRPr="00DF3871">
              <w:rPr>
                <w:lang w:val="es-ES_tradnl"/>
              </w:rPr>
              <w:t xml:space="preserve">El </w:t>
            </w:r>
            <w:r w:rsidR="00475E20" w:rsidRPr="00DF3871">
              <w:rPr>
                <w:lang w:val="es-ES_tradnl"/>
              </w:rPr>
              <w:t>PMAPE</w:t>
            </w:r>
            <w:r w:rsidRPr="00DF3871">
              <w:rPr>
                <w:lang w:val="es-ES_tradnl"/>
              </w:rPr>
              <w:t xml:space="preserve"> está en riesgo de que los compradores legales se des</w:t>
            </w:r>
            <w:r w:rsidR="001B0B39" w:rsidRPr="00DF3871">
              <w:rPr>
                <w:lang w:val="es-ES_tradnl"/>
              </w:rPr>
              <w:t>vincul</w:t>
            </w:r>
            <w:r w:rsidRPr="00DF3871">
              <w:rPr>
                <w:lang w:val="es-ES_tradnl"/>
              </w:rPr>
              <w:t xml:space="preserve">en o suspendan las compras. El </w:t>
            </w:r>
            <w:r w:rsidR="00475E20" w:rsidRPr="00DF3871">
              <w:rPr>
                <w:lang w:val="es-ES_tradnl"/>
              </w:rPr>
              <w:t>PMAPE</w:t>
            </w:r>
            <w:r w:rsidRPr="00DF3871">
              <w:rPr>
                <w:lang w:val="es-ES_tradnl"/>
              </w:rPr>
              <w:t xml:space="preserve"> debe establecer un plan de gestión de riesgos.</w:t>
            </w:r>
          </w:p>
        </w:tc>
      </w:tr>
    </w:tbl>
    <w:p w14:paraId="131299E6" w14:textId="77777777" w:rsidR="00E45F46" w:rsidRPr="00DF3871" w:rsidRDefault="00E45F46" w:rsidP="005F4119">
      <w:pPr>
        <w:pStyle w:val="Textoindependiente"/>
        <w:rPr>
          <w:lang w:val="es-ES_tradnl"/>
        </w:rPr>
      </w:pPr>
    </w:p>
    <w:tbl>
      <w:tblPr>
        <w:tblStyle w:val="Tablaconcuadrcula"/>
        <w:tblW w:w="0" w:type="auto"/>
        <w:tblLook w:val="04A0" w:firstRow="1" w:lastRow="0" w:firstColumn="1" w:lastColumn="0" w:noHBand="0" w:noVBand="1"/>
      </w:tblPr>
      <w:tblGrid>
        <w:gridCol w:w="3992"/>
        <w:gridCol w:w="1653"/>
        <w:gridCol w:w="4102"/>
      </w:tblGrid>
      <w:tr w:rsidR="00E45F46" w:rsidRPr="00DF3871" w14:paraId="3E278C94" w14:textId="77777777" w:rsidTr="00437BE9">
        <w:tc>
          <w:tcPr>
            <w:tcW w:w="5778" w:type="dxa"/>
            <w:gridSpan w:val="2"/>
            <w:tcBorders>
              <w:top w:val="nil"/>
              <w:left w:val="nil"/>
              <w:bottom w:val="single" w:sz="4" w:space="0" w:color="auto"/>
              <w:right w:val="nil"/>
            </w:tcBorders>
            <w:vAlign w:val="bottom"/>
          </w:tcPr>
          <w:p w14:paraId="5763E19A" w14:textId="52B26DF9" w:rsidR="00E45F46" w:rsidRPr="00DF3871" w:rsidRDefault="00DB1909" w:rsidP="00DB1909">
            <w:pPr>
              <w:pStyle w:val="Textoindependiente"/>
              <w:keepNext/>
              <w:jc w:val="left"/>
              <w:rPr>
                <w:b/>
                <w:lang w:val="es-ES_tradnl"/>
              </w:rPr>
            </w:pPr>
            <w:r w:rsidRPr="00DF3871">
              <w:rPr>
                <w:b/>
                <w:lang w:val="es-ES_tradnl"/>
              </w:rPr>
              <w:t>M.4/</w:t>
            </w:r>
            <w:r w:rsidR="00E45F46" w:rsidRPr="00DF3871">
              <w:rPr>
                <w:b/>
                <w:lang w:val="es-ES_tradnl"/>
              </w:rPr>
              <w:t>2.1.8</w:t>
            </w:r>
            <w:r w:rsidR="00683DC0" w:rsidRPr="00DF3871">
              <w:rPr>
                <w:b/>
                <w:lang w:val="es-ES_tradnl"/>
              </w:rPr>
              <w:t>/</w:t>
            </w:r>
            <w:r w:rsidR="00E45F46" w:rsidRPr="00DF3871">
              <w:rPr>
                <w:b/>
                <w:lang w:val="es-ES_tradnl"/>
              </w:rPr>
              <w:t>R</w:t>
            </w:r>
            <w:r w:rsidR="00683DC0" w:rsidRPr="00DF3871">
              <w:rPr>
                <w:b/>
                <w:lang w:val="es-ES_tradnl"/>
              </w:rPr>
              <w:t>.</w:t>
            </w:r>
            <w:r w:rsidR="00E45F46" w:rsidRPr="00DF3871">
              <w:rPr>
                <w:b/>
                <w:lang w:val="es-ES_tradnl"/>
              </w:rPr>
              <w:t>4</w:t>
            </w:r>
            <w:r w:rsidR="00503ADF" w:rsidRPr="00DF3871">
              <w:rPr>
                <w:b/>
                <w:lang w:val="es-ES_tradnl"/>
              </w:rPr>
              <w:t xml:space="preserve"> </w:t>
            </w:r>
            <w:r w:rsidR="00503ADF" w:rsidRPr="00DF3871">
              <w:rPr>
                <w:i/>
                <w:color w:val="7F7F7F" w:themeColor="text1" w:themeTint="80"/>
                <w:lang w:val="es-ES_tradnl"/>
              </w:rPr>
              <w:t>(</w:t>
            </w:r>
            <w:r w:rsidR="001755C0" w:rsidRPr="00DF3871">
              <w:rPr>
                <w:i/>
                <w:color w:val="7F7F7F" w:themeColor="text1" w:themeTint="80"/>
                <w:lang w:val="es-ES_tradnl"/>
              </w:rPr>
              <w:t>aborda</w:t>
            </w:r>
            <w:r w:rsidR="00503ADF" w:rsidRPr="00DF3871">
              <w:rPr>
                <w:i/>
                <w:color w:val="7F7F7F" w:themeColor="text1" w:themeTint="80"/>
                <w:lang w:val="es-ES_tradnl"/>
              </w:rPr>
              <w:t xml:space="preserve"> </w:t>
            </w:r>
            <w:r w:rsidR="00503ADF"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447184af-ff82-49ae-8729-0bd858bd780f PFBsYWNlaG9sZGVyPg0KICA8QWRkSW5WZXJzaW9uPjUuNy4wLjA8L0FkZEluVmVyc2lvbj4NCiAgPElkPjQ0NzE4NGFmLWZmODItNDlhZS04NzI5LTBiZDg1OGJkNzgwZj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503ADF" w:rsidRPr="00DF3871">
              <w:rPr>
                <w:i/>
                <w:color w:val="7F7F7F" w:themeColor="text1" w:themeTint="80"/>
                <w:lang w:val="es-ES_tradnl"/>
              </w:rPr>
              <w:fldChar w:fldCharType="separate"/>
            </w:r>
            <w:bookmarkStart w:id="43" w:name="_CTVP001447184afff8249ae87290bd858bd780f"/>
            <w:r w:rsidR="004D2379" w:rsidRPr="00DF3871">
              <w:rPr>
                <w:i/>
                <w:color w:val="7F7F7F" w:themeColor="text1" w:themeTint="80"/>
                <w:lang w:val="es-ES_tradnl"/>
              </w:rPr>
              <w:t>OECD 2016b</w:t>
            </w:r>
            <w:bookmarkEnd w:id="43"/>
            <w:r w:rsidR="00503ADF" w:rsidRPr="00DF3871">
              <w:rPr>
                <w:i/>
                <w:color w:val="7F7F7F" w:themeColor="text1" w:themeTint="80"/>
                <w:lang w:val="es-ES_tradnl"/>
              </w:rPr>
              <w:fldChar w:fldCharType="end"/>
            </w:r>
            <w:r w:rsidR="001755C0" w:rsidRPr="00DF3871">
              <w:rPr>
                <w:i/>
                <w:color w:val="7F7F7F" w:themeColor="text1" w:themeTint="80"/>
                <w:lang w:val="es-ES_tradnl"/>
              </w:rPr>
              <w:t>, An</w:t>
            </w:r>
            <w:r w:rsidR="00503ADF" w:rsidRPr="00DF3871">
              <w:rPr>
                <w:i/>
                <w:color w:val="7F7F7F" w:themeColor="text1" w:themeTint="80"/>
                <w:lang w:val="es-ES_tradnl"/>
              </w:rPr>
              <w:t>ex</w:t>
            </w:r>
            <w:r w:rsidR="001755C0" w:rsidRPr="00DF3871">
              <w:rPr>
                <w:i/>
                <w:color w:val="7F7F7F" w:themeColor="text1" w:themeTint="80"/>
                <w:lang w:val="es-ES_tradnl"/>
              </w:rPr>
              <w:t>o</w:t>
            </w:r>
            <w:r w:rsidR="00503ADF" w:rsidRPr="00DF3871">
              <w:rPr>
                <w:i/>
                <w:color w:val="7F7F7F" w:themeColor="text1" w:themeTint="80"/>
                <w:lang w:val="es-ES_tradnl"/>
              </w:rPr>
              <w:t xml:space="preserve"> II, par. 8)</w:t>
            </w:r>
          </w:p>
        </w:tc>
        <w:tc>
          <w:tcPr>
            <w:tcW w:w="4185" w:type="dxa"/>
            <w:tcBorders>
              <w:top w:val="nil"/>
              <w:left w:val="nil"/>
              <w:bottom w:val="single" w:sz="4" w:space="0" w:color="auto"/>
              <w:right w:val="nil"/>
            </w:tcBorders>
          </w:tcPr>
          <w:p w14:paraId="2DD2BEA4" w14:textId="1E0E9FB5" w:rsidR="00E45F46"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8E43E8" w:rsidRPr="00DF3871">
              <w:rPr>
                <w:color w:val="FFFFFF" w:themeColor="background1"/>
                <w:sz w:val="18"/>
                <w:lang w:val="es-ES_tradnl"/>
              </w:rPr>
              <w:t>Bienestar social</w:t>
            </w:r>
          </w:p>
          <w:p w14:paraId="05E7E678" w14:textId="4AF31A93" w:rsidR="00C201E7"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2.1 </w:t>
            </w:r>
            <w:r w:rsidR="00496472" w:rsidRPr="00DF3871">
              <w:rPr>
                <w:b/>
                <w:color w:val="FFFFFF" w:themeColor="background1"/>
                <w:sz w:val="18"/>
                <w:lang w:val="es-ES_tradnl"/>
              </w:rPr>
              <w:t>Tema</w:t>
            </w:r>
            <w:r w:rsidRPr="00DF3871">
              <w:rPr>
                <w:color w:val="FFFFFF" w:themeColor="background1"/>
                <w:sz w:val="18"/>
                <w:lang w:val="es-ES_tradnl"/>
              </w:rPr>
              <w:t xml:space="preserve">: </w:t>
            </w:r>
            <w:r w:rsidR="00C201E7" w:rsidRPr="00DF3871">
              <w:rPr>
                <w:color w:val="FFFFFF" w:themeColor="background1"/>
                <w:sz w:val="18"/>
                <w:lang w:val="es-ES_tradnl"/>
              </w:rPr>
              <w:t>Derechos comunitarios</w:t>
            </w:r>
          </w:p>
          <w:p w14:paraId="6A619F42" w14:textId="46646F82" w:rsidR="00E45F46" w:rsidRPr="00DF3871" w:rsidRDefault="00E45F46" w:rsidP="00503ADF">
            <w:pPr>
              <w:keepNext/>
              <w:shd w:val="clear" w:color="auto" w:fill="FF9933"/>
              <w:rPr>
                <w:color w:val="FFFFFF" w:themeColor="background1"/>
                <w:sz w:val="18"/>
                <w:lang w:val="es-ES_tradnl"/>
              </w:rPr>
            </w:pPr>
            <w:r w:rsidRPr="00DF3871">
              <w:rPr>
                <w:b/>
                <w:color w:val="FFFFFF" w:themeColor="background1"/>
                <w:sz w:val="18"/>
                <w:lang w:val="es-ES_tradnl"/>
              </w:rPr>
              <w:t xml:space="preserve">2.1.8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C201E7" w:rsidRPr="00DF3871">
              <w:rPr>
                <w:color w:val="FFFFFF" w:themeColor="background1"/>
                <w:sz w:val="18"/>
                <w:lang w:val="es-ES_tradnl"/>
              </w:rPr>
              <w:t>Fuerzas de seguridad</w:t>
            </w:r>
          </w:p>
        </w:tc>
      </w:tr>
      <w:tr w:rsidR="002063D3" w:rsidRPr="00D67D36" w14:paraId="3A341C6E" w14:textId="77777777" w:rsidTr="00437BE9">
        <w:tc>
          <w:tcPr>
            <w:tcW w:w="9963" w:type="dxa"/>
            <w:gridSpan w:val="3"/>
            <w:tcBorders>
              <w:top w:val="single" w:sz="4" w:space="0" w:color="auto"/>
            </w:tcBorders>
            <w:shd w:val="clear" w:color="auto" w:fill="auto"/>
          </w:tcPr>
          <w:p w14:paraId="747B5335" w14:textId="6BE70145" w:rsidR="002063D3" w:rsidRPr="00DF3871" w:rsidRDefault="000038A0" w:rsidP="00563502">
            <w:pPr>
              <w:pStyle w:val="Textoindependiente"/>
              <w:rPr>
                <w:color w:val="FFFFFF" w:themeColor="background1"/>
                <w:sz w:val="18"/>
                <w:lang w:val="es-ES_tradnl"/>
              </w:rPr>
            </w:pPr>
            <w:r w:rsidRPr="00DF3871">
              <w:rPr>
                <w:b/>
                <w:lang w:val="es-ES_tradnl"/>
              </w:rPr>
              <w:t xml:space="preserve">Es razonable creer que </w:t>
            </w:r>
            <w:r w:rsidR="00F66E2D" w:rsidRPr="00DF3871">
              <w:rPr>
                <w:b/>
                <w:lang w:val="es-ES_tradnl"/>
              </w:rPr>
              <w:t>el</w:t>
            </w:r>
            <w:r w:rsidRPr="00DF3871">
              <w:rPr>
                <w:b/>
                <w:lang w:val="es-ES_tradnl"/>
              </w:rPr>
              <w:t xml:space="preserve"> </w:t>
            </w:r>
            <w:r w:rsidR="00475E20" w:rsidRPr="00DF3871">
              <w:rPr>
                <w:b/>
                <w:lang w:val="es-ES_tradnl"/>
              </w:rPr>
              <w:t>PMAPE</w:t>
            </w:r>
            <w:r w:rsidRPr="00DF3871">
              <w:rPr>
                <w:b/>
                <w:lang w:val="es-ES_tradnl"/>
              </w:rPr>
              <w:t xml:space="preserve"> apoyará todos los esfuerzos o tomará todas las medidas viables para garantizar que los pagos a las fuerzas de seguridad pública para la provisión de seguridad sean tan transparentes, proporcionales y responsables como sea posible.</w:t>
            </w:r>
          </w:p>
        </w:tc>
      </w:tr>
      <w:tr w:rsidR="00E45F46" w:rsidRPr="00D67D36" w14:paraId="704CBACD" w14:textId="77777777" w:rsidTr="00315346">
        <w:trPr>
          <w:trHeight w:val="383"/>
        </w:trPr>
        <w:tc>
          <w:tcPr>
            <w:tcW w:w="9963" w:type="dxa"/>
            <w:gridSpan w:val="3"/>
          </w:tcPr>
          <w:p w14:paraId="1F10EECF" w14:textId="745E3C47" w:rsidR="00E45F46" w:rsidRPr="00DF3871" w:rsidRDefault="000038A0" w:rsidP="00315346">
            <w:pPr>
              <w:pStyle w:val="Textoindependiente2"/>
              <w:rPr>
                <w:lang w:val="es-ES_tradnl"/>
              </w:rPr>
            </w:pPr>
            <w:r w:rsidRPr="00DF3871">
              <w:rPr>
                <w:b/>
                <w:lang w:val="es-ES_tradnl"/>
              </w:rPr>
              <w:t>Orientación</w:t>
            </w:r>
            <w:r w:rsidRPr="00DF3871">
              <w:rPr>
                <w:lang w:val="es-ES_tradnl"/>
              </w:rPr>
              <w:t>: Este requisito se refiere a los pagos legales a las fuerzas de seguridad pública requeridos en algunos países (en algunos casos incluso obligatorios) para la provisión de seguridad como servicio público.</w:t>
            </w:r>
            <w:r w:rsidR="00E45F46" w:rsidRPr="00DF3871">
              <w:rPr>
                <w:lang w:val="es-ES_tradnl"/>
              </w:rPr>
              <w:t xml:space="preserve"> </w:t>
            </w:r>
          </w:p>
          <w:p w14:paraId="6EACA542" w14:textId="128FD6FC" w:rsidR="00E45F46" w:rsidRPr="00DF3871" w:rsidRDefault="000038A0" w:rsidP="00315346">
            <w:pPr>
              <w:pStyle w:val="Textoindependiente2"/>
              <w:rPr>
                <w:b/>
                <w:lang w:val="es-ES_tradnl"/>
              </w:rPr>
            </w:pPr>
            <w:r w:rsidRPr="00DF3871">
              <w:rPr>
                <w:lang w:val="es-ES_tradnl"/>
              </w:rPr>
              <w:t xml:space="preserve">Los </w:t>
            </w:r>
            <w:r w:rsidR="00475E20" w:rsidRPr="00DF3871">
              <w:rPr>
                <w:lang w:val="es-ES_tradnl"/>
              </w:rPr>
              <w:t>PMAPE</w:t>
            </w:r>
            <w:r w:rsidRPr="00DF3871">
              <w:rPr>
                <w:lang w:val="es-ES_tradnl"/>
              </w:rPr>
              <w:t xml:space="preserve"> generalmente no tienen poder de negociación con respecto a la proporcionalidad de los pagos.</w:t>
            </w:r>
            <w:r w:rsidR="00E45F46" w:rsidRPr="00DF3871">
              <w:rPr>
                <w:lang w:val="es-ES_tradnl"/>
              </w:rPr>
              <w:t xml:space="preserve"> </w:t>
            </w:r>
          </w:p>
        </w:tc>
      </w:tr>
      <w:tr w:rsidR="00E45F46" w:rsidRPr="00D67D36" w14:paraId="0BEE1DA6" w14:textId="77777777" w:rsidTr="00C15E50">
        <w:tc>
          <w:tcPr>
            <w:tcW w:w="4077" w:type="dxa"/>
            <w:shd w:val="clear" w:color="auto" w:fill="92D050"/>
          </w:tcPr>
          <w:p w14:paraId="4AA744FB" w14:textId="16169F27" w:rsidR="00E45F46" w:rsidRPr="00DF3871" w:rsidRDefault="006F7C36" w:rsidP="008E44C6">
            <w:pPr>
              <w:pStyle w:val="Textoindependiente"/>
              <w:jc w:val="left"/>
              <w:rPr>
                <w:lang w:val="es-ES_tradnl"/>
              </w:rPr>
            </w:pPr>
            <w:r w:rsidRPr="00DF3871">
              <w:rPr>
                <w:u w:val="single"/>
                <w:lang w:val="es-ES_tradnl"/>
              </w:rPr>
              <w:t xml:space="preserve">Criterio de </w:t>
            </w:r>
            <w:r w:rsidR="00F66E2D" w:rsidRPr="00DF3871">
              <w:rPr>
                <w:u w:val="single"/>
                <w:lang w:val="es-ES_tradnl"/>
              </w:rPr>
              <w:t>cumplimiento</w:t>
            </w:r>
            <w:r w:rsidR="00DF1AD4" w:rsidRPr="00DF3871">
              <w:rPr>
                <w:u w:val="single"/>
                <w:lang w:val="es-ES_tradnl"/>
              </w:rPr>
              <w:t xml:space="preserve"> (“mitigado”)</w:t>
            </w:r>
            <w:r w:rsidR="00E45F46" w:rsidRPr="00DF3871">
              <w:rPr>
                <w:u w:val="single"/>
                <w:lang w:val="es-ES_tradnl"/>
              </w:rPr>
              <w:t>:</w:t>
            </w:r>
          </w:p>
          <w:p w14:paraId="0E0E2A6D" w14:textId="4B635B4A" w:rsidR="00E45F46" w:rsidRPr="00DF3871" w:rsidRDefault="00D86340" w:rsidP="006671EC">
            <w:pPr>
              <w:pStyle w:val="Textoindependiente"/>
              <w:rPr>
                <w:lang w:val="es-ES_tradnl"/>
              </w:rPr>
            </w:pPr>
            <w:r w:rsidRPr="00DF3871">
              <w:rPr>
                <w:lang w:val="es-ES_tradnl"/>
              </w:rPr>
              <w:t xml:space="preserve">El </w:t>
            </w:r>
            <w:r w:rsidR="00475E20" w:rsidRPr="00DF3871">
              <w:rPr>
                <w:lang w:val="es-ES_tradnl"/>
              </w:rPr>
              <w:t>PMAPE</w:t>
            </w:r>
            <w:r w:rsidR="000038A0" w:rsidRPr="00DF3871">
              <w:rPr>
                <w:lang w:val="es-ES_tradnl"/>
              </w:rPr>
              <w:t xml:space="preserve"> no está obligado a pagar por los servicios prestados por las fuerzas de seguridad pública</w:t>
            </w:r>
            <w:r w:rsidR="001B0B39" w:rsidRPr="00DF3871">
              <w:rPr>
                <w:lang w:val="es-ES_tradnl"/>
              </w:rPr>
              <w:t>.</w:t>
            </w:r>
          </w:p>
          <w:p w14:paraId="507E57E3" w14:textId="5EA6D63B" w:rsidR="00E45F46" w:rsidRPr="00DF3871" w:rsidRDefault="005357B4" w:rsidP="006671EC">
            <w:pPr>
              <w:pStyle w:val="Textoindependiente"/>
              <w:jc w:val="center"/>
              <w:rPr>
                <w:lang w:val="es-ES_tradnl"/>
              </w:rPr>
            </w:pPr>
            <w:r w:rsidRPr="00DF3871">
              <w:rPr>
                <w:lang w:val="es-ES_tradnl"/>
              </w:rPr>
              <w:t>--- o</w:t>
            </w:r>
            <w:r w:rsidR="00E45F46" w:rsidRPr="00DF3871">
              <w:rPr>
                <w:lang w:val="es-ES_tradnl"/>
              </w:rPr>
              <w:t xml:space="preserve"> ---</w:t>
            </w:r>
          </w:p>
          <w:p w14:paraId="19FE7376" w14:textId="26309D7F" w:rsidR="00E45F46" w:rsidRPr="00DF3871" w:rsidRDefault="000038A0" w:rsidP="006671EC">
            <w:pPr>
              <w:pStyle w:val="Textoindependiente"/>
              <w:rPr>
                <w:b/>
                <w:color w:val="7F7F7F" w:themeColor="text1" w:themeTint="80"/>
                <w:lang w:val="es-ES_tradnl"/>
              </w:rPr>
            </w:pPr>
            <w:r w:rsidRPr="00DF3871">
              <w:rPr>
                <w:lang w:val="es-ES_tradnl"/>
              </w:rPr>
              <w:t xml:space="preserve">El </w:t>
            </w:r>
            <w:r w:rsidR="00475E20" w:rsidRPr="00DF3871">
              <w:rPr>
                <w:lang w:val="es-ES_tradnl"/>
              </w:rPr>
              <w:t>PMAPE</w:t>
            </w:r>
            <w:r w:rsidRPr="00DF3871">
              <w:rPr>
                <w:lang w:val="es-ES_tradnl"/>
              </w:rPr>
              <w:t xml:space="preserve"> realiza pagos a las fuerzas de seguridad pública según lo exige la ley</w:t>
            </w:r>
            <w:r w:rsidR="009D40F4" w:rsidRPr="00DF3871">
              <w:rPr>
                <w:lang w:val="es-ES_tradnl"/>
              </w:rPr>
              <w:t>, y lo</w:t>
            </w:r>
            <w:r w:rsidRPr="00DF3871">
              <w:rPr>
                <w:lang w:val="es-ES_tradnl"/>
              </w:rPr>
              <w:t xml:space="preserve"> documenta mediante recibos.</w:t>
            </w:r>
          </w:p>
        </w:tc>
        <w:tc>
          <w:tcPr>
            <w:tcW w:w="5886" w:type="dxa"/>
            <w:gridSpan w:val="2"/>
          </w:tcPr>
          <w:p w14:paraId="51A04118" w14:textId="4599CE23" w:rsidR="00E45F46" w:rsidRPr="00DF3871" w:rsidRDefault="000038A0" w:rsidP="00315346">
            <w:pPr>
              <w:pStyle w:val="Textoindependiente2"/>
              <w:rPr>
                <w:b/>
                <w:lang w:val="es-ES_tradnl"/>
              </w:rPr>
            </w:pPr>
            <w:r w:rsidRPr="00DF3871">
              <w:rPr>
                <w:b/>
                <w:lang w:val="es-ES_tradnl"/>
              </w:rPr>
              <w:t>Orientación</w:t>
            </w:r>
            <w:r w:rsidR="00F66E2D" w:rsidRPr="00DF3871">
              <w:rPr>
                <w:lang w:val="es-ES_tradnl"/>
              </w:rPr>
              <w:t>: S</w:t>
            </w:r>
            <w:r w:rsidRPr="00DF3871">
              <w:rPr>
                <w:lang w:val="es-ES_tradnl"/>
              </w:rPr>
              <w:t xml:space="preserve">i la ley exige pagos por seguridad, el </w:t>
            </w:r>
            <w:r w:rsidR="00475E20" w:rsidRPr="00DF3871">
              <w:rPr>
                <w:lang w:val="es-ES_tradnl"/>
              </w:rPr>
              <w:t>PMAPE</w:t>
            </w:r>
            <w:r w:rsidRPr="00DF3871">
              <w:rPr>
                <w:lang w:val="es-ES_tradnl"/>
              </w:rPr>
              <w:t xml:space="preserve"> solicitará recibos por todos los pagos. En su informe </w:t>
            </w:r>
            <w:r w:rsidR="001C009B" w:rsidRPr="00DF3871">
              <w:rPr>
                <w:lang w:val="es-ES_tradnl"/>
              </w:rPr>
              <w:t>CRAFT</w:t>
            </w:r>
            <w:r w:rsidRPr="00DF3871">
              <w:rPr>
                <w:lang w:val="es-ES_tradnl"/>
              </w:rPr>
              <w:t xml:space="preserve">, </w:t>
            </w:r>
            <w:r w:rsidR="005357B4" w:rsidRPr="00DF3871">
              <w:rPr>
                <w:lang w:val="es-ES_tradnl"/>
              </w:rPr>
              <w:t>el</w:t>
            </w:r>
            <w:r w:rsidRPr="00DF3871">
              <w:rPr>
                <w:lang w:val="es-ES_tradnl"/>
              </w:rPr>
              <w:t xml:space="preserve"> </w:t>
            </w:r>
            <w:r w:rsidR="00475E20" w:rsidRPr="00DF3871">
              <w:rPr>
                <w:lang w:val="es-ES_tradnl"/>
              </w:rPr>
              <w:t>PMAPE</w:t>
            </w:r>
            <w:r w:rsidRPr="00DF3871">
              <w:rPr>
                <w:lang w:val="es-ES_tradnl"/>
              </w:rPr>
              <w:t xml:space="preserve"> revelará, según lo considere apropiado, los montos pagados, o indicará que los recibos pueden mostrarse </w:t>
            </w:r>
            <w:r w:rsidR="005357B4" w:rsidRPr="00DF3871">
              <w:rPr>
                <w:lang w:val="es-ES_tradnl"/>
              </w:rPr>
              <w:t xml:space="preserve">con </w:t>
            </w:r>
            <w:r w:rsidRPr="00DF3871">
              <w:rPr>
                <w:lang w:val="es-ES_tradnl"/>
              </w:rPr>
              <w:t>previa solicitud.</w:t>
            </w:r>
            <w:r w:rsidR="00E45F46" w:rsidRPr="00DF3871">
              <w:rPr>
                <w:lang w:val="es-ES_tradnl"/>
              </w:rPr>
              <w:t xml:space="preserve"> </w:t>
            </w:r>
          </w:p>
        </w:tc>
      </w:tr>
      <w:tr w:rsidR="00E45F46" w:rsidRPr="00F03887" w14:paraId="4ECD4AF2" w14:textId="77777777" w:rsidTr="00C15E50">
        <w:tc>
          <w:tcPr>
            <w:tcW w:w="4077" w:type="dxa"/>
            <w:shd w:val="clear" w:color="auto" w:fill="CCFF66"/>
          </w:tcPr>
          <w:p w14:paraId="48F41A4F" w14:textId="122182B1" w:rsidR="00E45F46" w:rsidRPr="00DF3871" w:rsidRDefault="00DF1AD4" w:rsidP="008E44C6">
            <w:pPr>
              <w:pStyle w:val="Textoindependiente"/>
              <w:jc w:val="left"/>
              <w:rPr>
                <w:u w:val="single"/>
                <w:lang w:val="es-ES_tradnl"/>
              </w:rPr>
            </w:pPr>
            <w:r w:rsidRPr="00DF3871">
              <w:rPr>
                <w:u w:val="single"/>
                <w:lang w:val="es-ES_tradnl"/>
              </w:rPr>
              <w:t>Criterio de mitigación en progreso satisfactorio</w:t>
            </w:r>
            <w:r w:rsidR="00E45F46" w:rsidRPr="00DF3871">
              <w:rPr>
                <w:u w:val="single"/>
                <w:lang w:val="es-ES_tradnl"/>
              </w:rPr>
              <w:t>:</w:t>
            </w:r>
            <w:r w:rsidR="00E45F46" w:rsidRPr="00DF3871">
              <w:rPr>
                <w:lang w:val="es-ES_tradnl"/>
              </w:rPr>
              <w:t xml:space="preserve"> </w:t>
            </w:r>
          </w:p>
          <w:p w14:paraId="0301E44F" w14:textId="3E92C424" w:rsidR="00E45F46" w:rsidRPr="00DF3871" w:rsidRDefault="000038A0" w:rsidP="006671EC">
            <w:pPr>
              <w:pStyle w:val="Textoindependiente"/>
              <w:rPr>
                <w:lang w:val="es-ES_tradnl"/>
              </w:rPr>
            </w:pPr>
            <w:r w:rsidRPr="00DF3871">
              <w:rPr>
                <w:lang w:val="es-ES_tradnl"/>
              </w:rPr>
              <w:t xml:space="preserve">El </w:t>
            </w:r>
            <w:r w:rsidR="00475E20" w:rsidRPr="00DF3871">
              <w:rPr>
                <w:lang w:val="es-ES_tradnl"/>
              </w:rPr>
              <w:t>PMAPE</w:t>
            </w:r>
            <w:r w:rsidRPr="00DF3871">
              <w:rPr>
                <w:lang w:val="es-ES_tradnl"/>
              </w:rPr>
              <w:t xml:space="preserve"> realiza pagos a las fuerzas de seguridad pública según lo exige la ley y registra los pagos realizados.</w:t>
            </w:r>
          </w:p>
          <w:p w14:paraId="7AA05987" w14:textId="4470F0B6" w:rsidR="00E46E6E" w:rsidRPr="00DF3871" w:rsidRDefault="005357B4" w:rsidP="006671EC">
            <w:pPr>
              <w:pStyle w:val="Textoindependiente"/>
              <w:jc w:val="center"/>
              <w:rPr>
                <w:lang w:val="es-ES_tradnl"/>
              </w:rPr>
            </w:pPr>
            <w:r w:rsidRPr="00DF3871">
              <w:rPr>
                <w:lang w:val="es-ES_tradnl"/>
              </w:rPr>
              <w:t>--- o</w:t>
            </w:r>
            <w:r w:rsidR="00E46E6E" w:rsidRPr="00DF3871">
              <w:rPr>
                <w:lang w:val="es-ES_tradnl"/>
              </w:rPr>
              <w:t xml:space="preserve"> ---</w:t>
            </w:r>
          </w:p>
          <w:p w14:paraId="57A21A98" w14:textId="2E1FB2C4" w:rsidR="00E46E6E" w:rsidRPr="00DF3871" w:rsidRDefault="0099412F" w:rsidP="00A73D5D">
            <w:pPr>
              <w:pStyle w:val="Textoindependiente"/>
              <w:rPr>
                <w:u w:val="single"/>
                <w:lang w:val="es-ES_tradnl"/>
              </w:rPr>
            </w:pPr>
            <w:r w:rsidRPr="00DF3871">
              <w:rPr>
                <w:lang w:val="es-ES_tradnl"/>
              </w:rPr>
              <w:t xml:space="preserve">Existe un plan de gestión de riesgos para este riesgo y el PMAPE demuestra que se implementa y monitorea el plan con </w:t>
            </w:r>
            <w:r w:rsidR="00C80FA6" w:rsidRPr="00DF3871">
              <w:rPr>
                <w:lang w:val="es-ES_tradnl"/>
              </w:rPr>
              <w:t>mejoras medibles</w:t>
            </w:r>
            <w:r w:rsidRPr="00DF3871">
              <w:rPr>
                <w:lang w:val="es-ES_tradnl"/>
              </w:rPr>
              <w:t>.</w:t>
            </w:r>
          </w:p>
        </w:tc>
        <w:tc>
          <w:tcPr>
            <w:tcW w:w="5886" w:type="dxa"/>
            <w:gridSpan w:val="2"/>
          </w:tcPr>
          <w:p w14:paraId="76ED6668" w14:textId="3885E1E4" w:rsidR="00E46E6E" w:rsidRPr="00DF3871" w:rsidRDefault="000038A0" w:rsidP="00315346">
            <w:pPr>
              <w:pStyle w:val="Textoindependiente2"/>
              <w:rPr>
                <w:lang w:val="es-ES_tradnl"/>
              </w:rPr>
            </w:pPr>
            <w:r w:rsidRPr="00DF3871">
              <w:rPr>
                <w:b/>
                <w:lang w:val="es-ES_tradnl"/>
              </w:rPr>
              <w:t>Orientación</w:t>
            </w:r>
            <w:r w:rsidR="00D86340" w:rsidRPr="00DF3871">
              <w:rPr>
                <w:lang w:val="es-ES_tradnl"/>
              </w:rPr>
              <w:t>: S</w:t>
            </w:r>
            <w:r w:rsidRPr="00DF3871">
              <w:rPr>
                <w:lang w:val="es-ES_tradnl"/>
              </w:rPr>
              <w:t xml:space="preserve">i el </w:t>
            </w:r>
            <w:r w:rsidR="00475E20" w:rsidRPr="00DF3871">
              <w:rPr>
                <w:lang w:val="es-ES_tradnl"/>
              </w:rPr>
              <w:t>PMAPE</w:t>
            </w:r>
            <w:r w:rsidRPr="00DF3871">
              <w:rPr>
                <w:lang w:val="es-ES_tradnl"/>
              </w:rPr>
              <w:t xml:space="preserve"> </w:t>
            </w:r>
            <w:r w:rsidR="000E1097" w:rsidRPr="00DF3871">
              <w:rPr>
                <w:lang w:val="es-ES_tradnl"/>
              </w:rPr>
              <w:t>hace los pagos</w:t>
            </w:r>
            <w:r w:rsidRPr="00DF3871">
              <w:rPr>
                <w:lang w:val="es-ES_tradnl"/>
              </w:rPr>
              <w:t xml:space="preserve"> </w:t>
            </w:r>
            <w:r w:rsidR="009D40F4" w:rsidRPr="00DF3871">
              <w:rPr>
                <w:lang w:val="es-ES_tradnl"/>
              </w:rPr>
              <w:t xml:space="preserve">legalmente requeridos para recompensar los servicios de seguridad pública </w:t>
            </w:r>
            <w:r w:rsidRPr="00DF3871">
              <w:rPr>
                <w:lang w:val="es-ES_tradnl"/>
              </w:rPr>
              <w:t xml:space="preserve">pero no recibe </w:t>
            </w:r>
            <w:r w:rsidR="009D40F4" w:rsidRPr="00DF3871">
              <w:rPr>
                <w:lang w:val="es-ES_tradnl"/>
              </w:rPr>
              <w:t xml:space="preserve">los </w:t>
            </w:r>
            <w:r w:rsidRPr="00DF3871">
              <w:rPr>
                <w:lang w:val="es-ES_tradnl"/>
              </w:rPr>
              <w:t>recibos</w:t>
            </w:r>
            <w:r w:rsidR="009D40F4" w:rsidRPr="00DF3871">
              <w:rPr>
                <w:lang w:val="es-ES_tradnl"/>
              </w:rPr>
              <w:t>, o</w:t>
            </w:r>
            <w:r w:rsidR="001B0B39" w:rsidRPr="00DF3871">
              <w:rPr>
                <w:lang w:val="es-ES_tradnl"/>
              </w:rPr>
              <w:t xml:space="preserve"> son</w:t>
            </w:r>
            <w:r w:rsidR="009D40F4" w:rsidRPr="00DF3871">
              <w:rPr>
                <w:lang w:val="es-ES_tradnl"/>
              </w:rPr>
              <w:t xml:space="preserve"> recibos</w:t>
            </w:r>
            <w:r w:rsidRPr="00DF3871">
              <w:rPr>
                <w:lang w:val="es-ES_tradnl"/>
              </w:rPr>
              <w:t xml:space="preserve"> </w:t>
            </w:r>
            <w:r w:rsidR="009D40F4" w:rsidRPr="00DF3871">
              <w:rPr>
                <w:lang w:val="es-ES_tradnl"/>
              </w:rPr>
              <w:t>incompletos</w:t>
            </w:r>
            <w:r w:rsidRPr="00DF3871">
              <w:rPr>
                <w:lang w:val="es-ES_tradnl"/>
              </w:rPr>
              <w:t xml:space="preserve">, el </w:t>
            </w:r>
            <w:r w:rsidR="00475E20" w:rsidRPr="00DF3871">
              <w:rPr>
                <w:lang w:val="es-ES_tradnl"/>
              </w:rPr>
              <w:t>PMAPE</w:t>
            </w:r>
            <w:r w:rsidRPr="00DF3871">
              <w:rPr>
                <w:lang w:val="es-ES_tradnl"/>
              </w:rPr>
              <w:t xml:space="preserve"> deberá demostrar transparencia y responsabilidad mediante el registro interno de todos los pagos. En su informe </w:t>
            </w:r>
            <w:r w:rsidR="001C009B" w:rsidRPr="00DF3871">
              <w:rPr>
                <w:lang w:val="es-ES_tradnl"/>
              </w:rPr>
              <w:t>CRAFT</w:t>
            </w:r>
            <w:r w:rsidRPr="00DF3871">
              <w:rPr>
                <w:lang w:val="es-ES_tradnl"/>
              </w:rPr>
              <w:t xml:space="preserve">, </w:t>
            </w:r>
            <w:r w:rsidR="000E1097" w:rsidRPr="00DF3871">
              <w:rPr>
                <w:lang w:val="es-ES_tradnl"/>
              </w:rPr>
              <w:t>el</w:t>
            </w:r>
            <w:r w:rsidRPr="00DF3871">
              <w:rPr>
                <w:lang w:val="es-ES_tradnl"/>
              </w:rPr>
              <w:t xml:space="preserve"> </w:t>
            </w:r>
            <w:r w:rsidR="00475E20" w:rsidRPr="00DF3871">
              <w:rPr>
                <w:lang w:val="es-ES_tradnl"/>
              </w:rPr>
              <w:t>PMAPE</w:t>
            </w:r>
            <w:r w:rsidRPr="00DF3871">
              <w:rPr>
                <w:lang w:val="es-ES_tradnl"/>
              </w:rPr>
              <w:t xml:space="preserve"> revelará, según </w:t>
            </w:r>
            <w:r w:rsidR="000E1097" w:rsidRPr="00DF3871">
              <w:rPr>
                <w:lang w:val="es-ES_tradnl"/>
              </w:rPr>
              <w:t xml:space="preserve">lo </w:t>
            </w:r>
            <w:r w:rsidRPr="00DF3871">
              <w:rPr>
                <w:lang w:val="es-ES_tradnl"/>
              </w:rPr>
              <w:t xml:space="preserve">considere apropiado, los montos pagados, o indicará </w:t>
            </w:r>
            <w:r w:rsidR="000E1097" w:rsidRPr="00DF3871">
              <w:rPr>
                <w:lang w:val="es-ES_tradnl"/>
              </w:rPr>
              <w:t xml:space="preserve">su disposición de mostrar </w:t>
            </w:r>
            <w:r w:rsidRPr="00DF3871">
              <w:rPr>
                <w:lang w:val="es-ES_tradnl"/>
              </w:rPr>
              <w:t>los reg</w:t>
            </w:r>
            <w:r w:rsidR="000E1097" w:rsidRPr="00DF3871">
              <w:rPr>
                <w:lang w:val="es-ES_tradnl"/>
              </w:rPr>
              <w:t xml:space="preserve">istros internos </w:t>
            </w:r>
            <w:r w:rsidR="005357B4" w:rsidRPr="00DF3871">
              <w:rPr>
                <w:lang w:val="es-ES_tradnl"/>
              </w:rPr>
              <w:t xml:space="preserve">con </w:t>
            </w:r>
            <w:r w:rsidRPr="00DF3871">
              <w:rPr>
                <w:lang w:val="es-ES_tradnl"/>
              </w:rPr>
              <w:t>previa solicitud.</w:t>
            </w:r>
          </w:p>
          <w:p w14:paraId="0C7E960D" w14:textId="03033E63" w:rsidR="00E46E6E" w:rsidRPr="00DF3871" w:rsidRDefault="000038A0" w:rsidP="00315346">
            <w:pPr>
              <w:pStyle w:val="Textoindependiente2"/>
              <w:rPr>
                <w:lang w:val="es-ES_tradnl"/>
              </w:rPr>
            </w:pPr>
            <w:r w:rsidRPr="00DF3871">
              <w:rPr>
                <w:lang w:val="es-ES_tradnl"/>
              </w:rPr>
              <w:t>Los planes de gestión de riesgos deberán considerar el compromiso con las autoridades centrales o locales, las organizaciones internacionales y las organizaciones de la sociedad civil para buscar su contribución a soluciones viables.</w:t>
            </w:r>
          </w:p>
          <w:p w14:paraId="344D2005" w14:textId="0337C51E" w:rsidR="008B0BBA" w:rsidRPr="00DF3871" w:rsidRDefault="008B0BBA" w:rsidP="008B0BBA">
            <w:pPr>
              <w:pStyle w:val="Textoindependiente2"/>
              <w:rPr>
                <w:lang w:val="es-ES_tradnl"/>
              </w:rPr>
            </w:pPr>
            <w:r w:rsidRPr="00DF3871">
              <w:rPr>
                <w:lang w:val="es-ES_tradnl"/>
              </w:rPr>
              <w:t xml:space="preserve">El informe </w:t>
            </w:r>
            <w:r w:rsidR="001C009B" w:rsidRPr="00DF3871">
              <w:rPr>
                <w:lang w:val="es-ES_tradnl"/>
              </w:rPr>
              <w:t>CRAFT</w:t>
            </w:r>
            <w:r w:rsidRPr="00DF3871">
              <w:rPr>
                <w:lang w:val="es-ES_tradnl"/>
              </w:rPr>
              <w:t xml:space="preserve"> deberá </w:t>
            </w:r>
          </w:p>
          <w:p w14:paraId="0DD238C2" w14:textId="77777777" w:rsidR="008B0BBA" w:rsidRPr="00DF3871" w:rsidRDefault="008B0BBA" w:rsidP="00D67D36">
            <w:pPr>
              <w:pStyle w:val="Textoindependiente2"/>
              <w:numPr>
                <w:ilvl w:val="0"/>
                <w:numId w:val="28"/>
              </w:numPr>
              <w:ind w:left="318" w:hanging="284"/>
              <w:rPr>
                <w:lang w:val="es-ES_tradnl"/>
              </w:rPr>
            </w:pPr>
            <w:r w:rsidRPr="00DF3871">
              <w:rPr>
                <w:lang w:val="es-ES_tradnl"/>
              </w:rPr>
              <w:t>describir las medidas adoptadas durante el período de informe anterior, y</w:t>
            </w:r>
          </w:p>
          <w:p w14:paraId="090CE581" w14:textId="37D0295A" w:rsidR="00E45F46" w:rsidRPr="00DF3871" w:rsidRDefault="008B0BBA" w:rsidP="00D67D36">
            <w:pPr>
              <w:pStyle w:val="Textoindependiente2"/>
              <w:numPr>
                <w:ilvl w:val="0"/>
                <w:numId w:val="28"/>
              </w:numPr>
              <w:ind w:left="318" w:hanging="284"/>
              <w:rPr>
                <w:lang w:val="es-ES_tradnl"/>
              </w:rPr>
            </w:pPr>
            <w:r w:rsidRPr="00DF3871">
              <w:rPr>
                <w:lang w:val="es-ES_tradnl"/>
              </w:rPr>
              <w:t>describir y comprometerse a implementar las medidas planificadas para el próximo período de informe.</w:t>
            </w:r>
          </w:p>
        </w:tc>
      </w:tr>
      <w:tr w:rsidR="00E45F46" w:rsidRPr="00F03887" w14:paraId="1BF7D384" w14:textId="77777777" w:rsidTr="00C15E50">
        <w:tc>
          <w:tcPr>
            <w:tcW w:w="4077" w:type="dxa"/>
            <w:shd w:val="clear" w:color="auto" w:fill="FF7C80"/>
          </w:tcPr>
          <w:p w14:paraId="34C111E3" w14:textId="47CF40C7" w:rsidR="00E45F46" w:rsidRPr="00DF3871" w:rsidRDefault="00370788" w:rsidP="008E44C6">
            <w:pPr>
              <w:pStyle w:val="Textoindependiente"/>
              <w:rPr>
                <w:u w:val="single"/>
                <w:lang w:val="es-ES_tradnl"/>
              </w:rPr>
            </w:pPr>
            <w:r w:rsidRPr="00DF3871">
              <w:rPr>
                <w:u w:val="single"/>
                <w:lang w:val="es-ES_tradnl"/>
              </w:rPr>
              <w:t xml:space="preserve">Criterio de no </w:t>
            </w:r>
            <w:r w:rsidR="00D86340" w:rsidRPr="00DF3871">
              <w:rPr>
                <w:u w:val="single"/>
                <w:lang w:val="es-ES_tradnl"/>
              </w:rPr>
              <w:t>cumplimiento</w:t>
            </w:r>
            <w:r w:rsidR="00E45F46" w:rsidRPr="00DF3871">
              <w:rPr>
                <w:u w:val="single"/>
                <w:lang w:val="es-ES_tradnl"/>
              </w:rPr>
              <w:t>:</w:t>
            </w:r>
          </w:p>
          <w:p w14:paraId="6DD8017C" w14:textId="277FC480" w:rsidR="00E45F46" w:rsidRPr="00DF3871" w:rsidRDefault="000E1097" w:rsidP="006671EC">
            <w:pPr>
              <w:pStyle w:val="Textoindependiente"/>
              <w:rPr>
                <w:u w:val="single"/>
                <w:lang w:val="es-ES_tradnl"/>
              </w:rPr>
            </w:pPr>
            <w:r w:rsidRPr="00DF3871">
              <w:rPr>
                <w:lang w:val="es-ES_tradnl"/>
              </w:rPr>
              <w:lastRenderedPageBreak/>
              <w:t>S</w:t>
            </w:r>
            <w:r w:rsidR="00B95678" w:rsidRPr="00DF3871">
              <w:rPr>
                <w:lang w:val="es-ES_tradnl"/>
              </w:rPr>
              <w:t>e realizan</w:t>
            </w:r>
            <w:r w:rsidRPr="00DF3871">
              <w:rPr>
                <w:lang w:val="es-ES_tradnl"/>
              </w:rPr>
              <w:t xml:space="preserve"> los pagos</w:t>
            </w:r>
            <w:r w:rsidR="00B95678" w:rsidRPr="00DF3871">
              <w:rPr>
                <w:lang w:val="es-ES_tradnl"/>
              </w:rPr>
              <w:t xml:space="preserve">, pero no se guardan </w:t>
            </w:r>
            <w:r w:rsidR="001B0B39" w:rsidRPr="00DF3871">
              <w:rPr>
                <w:lang w:val="es-ES_tradnl"/>
              </w:rPr>
              <w:t xml:space="preserve">los </w:t>
            </w:r>
            <w:r w:rsidR="00B95678" w:rsidRPr="00DF3871">
              <w:rPr>
                <w:lang w:val="es-ES_tradnl"/>
              </w:rPr>
              <w:t xml:space="preserve">recibos ni </w:t>
            </w:r>
            <w:r w:rsidR="001B0B39" w:rsidRPr="00DF3871">
              <w:rPr>
                <w:lang w:val="es-ES_tradnl"/>
              </w:rPr>
              <w:t xml:space="preserve">se llevan </w:t>
            </w:r>
            <w:r w:rsidR="00B95678" w:rsidRPr="00DF3871">
              <w:rPr>
                <w:lang w:val="es-ES_tradnl"/>
              </w:rPr>
              <w:t>registros internos.</w:t>
            </w:r>
            <w:r w:rsidR="00E45F46" w:rsidRPr="00DF3871">
              <w:rPr>
                <w:lang w:val="es-ES_tradnl"/>
              </w:rPr>
              <w:t xml:space="preserve"> </w:t>
            </w:r>
          </w:p>
        </w:tc>
        <w:tc>
          <w:tcPr>
            <w:tcW w:w="5886" w:type="dxa"/>
            <w:gridSpan w:val="2"/>
          </w:tcPr>
          <w:p w14:paraId="12BDF1F4" w14:textId="2B5B93C8" w:rsidR="00E45F46" w:rsidRPr="00DF3871" w:rsidRDefault="00B95678" w:rsidP="00315346">
            <w:pPr>
              <w:pStyle w:val="Textoindependiente2"/>
              <w:rPr>
                <w:b/>
                <w:lang w:val="es-ES_tradnl"/>
              </w:rPr>
            </w:pPr>
            <w:r w:rsidRPr="00DF3871">
              <w:rPr>
                <w:b/>
                <w:lang w:val="es-ES_tradnl"/>
              </w:rPr>
              <w:lastRenderedPageBreak/>
              <w:t>Orientación</w:t>
            </w:r>
            <w:r w:rsidRPr="00DF3871">
              <w:rPr>
                <w:lang w:val="es-ES_tradnl"/>
              </w:rPr>
              <w:t xml:space="preserve">: </w:t>
            </w:r>
            <w:r w:rsidR="00D86340" w:rsidRPr="00DF3871">
              <w:rPr>
                <w:lang w:val="es-ES_tradnl"/>
              </w:rPr>
              <w:t xml:space="preserve">El </w:t>
            </w:r>
            <w:r w:rsidR="00475E20" w:rsidRPr="00DF3871">
              <w:rPr>
                <w:lang w:val="es-ES_tradnl"/>
              </w:rPr>
              <w:t>PMAPE</w:t>
            </w:r>
            <w:r w:rsidRPr="00DF3871">
              <w:rPr>
                <w:lang w:val="es-ES_tradnl"/>
              </w:rPr>
              <w:t xml:space="preserve"> está en riesgo de que los </w:t>
            </w:r>
            <w:r w:rsidR="007779F0">
              <w:rPr>
                <w:lang w:val="es-ES_tradnl"/>
              </w:rPr>
              <w:t>C</w:t>
            </w:r>
            <w:r w:rsidR="008B0BBA" w:rsidRPr="00DF3871">
              <w:rPr>
                <w:lang w:val="es-ES_tradnl"/>
              </w:rPr>
              <w:t>ompradores legales se desvincul</w:t>
            </w:r>
            <w:r w:rsidRPr="00DF3871">
              <w:rPr>
                <w:lang w:val="es-ES_tradnl"/>
              </w:rPr>
              <w:t xml:space="preserve">en o suspendan las </w:t>
            </w:r>
            <w:r w:rsidRPr="00DF3871">
              <w:rPr>
                <w:lang w:val="es-ES_tradnl"/>
              </w:rPr>
              <w:lastRenderedPageBreak/>
              <w:t xml:space="preserve">compras. El </w:t>
            </w:r>
            <w:r w:rsidR="00475E20" w:rsidRPr="00DF3871">
              <w:rPr>
                <w:lang w:val="es-ES_tradnl"/>
              </w:rPr>
              <w:t>PMAPE</w:t>
            </w:r>
            <w:r w:rsidRPr="00DF3871">
              <w:rPr>
                <w:lang w:val="es-ES_tradnl"/>
              </w:rPr>
              <w:t xml:space="preserve"> debe establecer un plan de gestión de riesgos.</w:t>
            </w:r>
          </w:p>
        </w:tc>
      </w:tr>
    </w:tbl>
    <w:p w14:paraId="2AA7C7AD" w14:textId="77777777" w:rsidR="00E45F46" w:rsidRPr="00DF3871" w:rsidRDefault="00E45F46" w:rsidP="005F4119">
      <w:pPr>
        <w:pStyle w:val="Textoindependiente"/>
        <w:rPr>
          <w:lang w:val="es-ES_tradnl"/>
        </w:rPr>
      </w:pPr>
    </w:p>
    <w:tbl>
      <w:tblPr>
        <w:tblStyle w:val="Tablaconcuadrcula"/>
        <w:tblW w:w="0" w:type="auto"/>
        <w:tblLook w:val="04A0" w:firstRow="1" w:lastRow="0" w:firstColumn="1" w:lastColumn="0" w:noHBand="0" w:noVBand="1"/>
      </w:tblPr>
      <w:tblGrid>
        <w:gridCol w:w="3992"/>
        <w:gridCol w:w="1653"/>
        <w:gridCol w:w="4102"/>
      </w:tblGrid>
      <w:tr w:rsidR="00E45F46" w:rsidRPr="00DF3871" w14:paraId="4D463166" w14:textId="77777777" w:rsidTr="00437BE9">
        <w:tc>
          <w:tcPr>
            <w:tcW w:w="5778" w:type="dxa"/>
            <w:gridSpan w:val="2"/>
            <w:tcBorders>
              <w:top w:val="nil"/>
              <w:left w:val="nil"/>
              <w:bottom w:val="single" w:sz="4" w:space="0" w:color="auto"/>
              <w:right w:val="nil"/>
            </w:tcBorders>
            <w:vAlign w:val="bottom"/>
          </w:tcPr>
          <w:p w14:paraId="0C86F2CA" w14:textId="6304EAAF" w:rsidR="00E45F46" w:rsidRPr="00DF3871" w:rsidRDefault="00DB1909" w:rsidP="00DB1909">
            <w:pPr>
              <w:pStyle w:val="Textoindependiente"/>
              <w:keepNext/>
              <w:jc w:val="left"/>
              <w:rPr>
                <w:b/>
                <w:lang w:val="es-ES_tradnl"/>
              </w:rPr>
            </w:pPr>
            <w:r w:rsidRPr="00DF3871">
              <w:rPr>
                <w:b/>
                <w:lang w:val="es-ES_tradnl"/>
              </w:rPr>
              <w:t>M.4/</w:t>
            </w:r>
            <w:r w:rsidR="00683DC0" w:rsidRPr="00DF3871">
              <w:rPr>
                <w:b/>
                <w:lang w:val="es-ES_tradnl"/>
              </w:rPr>
              <w:t>2.1.8/</w:t>
            </w:r>
            <w:r w:rsidR="00E45F46" w:rsidRPr="00DF3871">
              <w:rPr>
                <w:b/>
                <w:lang w:val="es-ES_tradnl"/>
              </w:rPr>
              <w:t>R</w:t>
            </w:r>
            <w:r w:rsidR="00683DC0" w:rsidRPr="00DF3871">
              <w:rPr>
                <w:b/>
                <w:lang w:val="es-ES_tradnl"/>
              </w:rPr>
              <w:t>.</w:t>
            </w:r>
            <w:r w:rsidR="00E45F46" w:rsidRPr="00DF3871">
              <w:rPr>
                <w:b/>
                <w:lang w:val="es-ES_tradnl"/>
              </w:rPr>
              <w:t>5</w:t>
            </w:r>
            <w:r w:rsidR="00503ADF" w:rsidRPr="00DF3871">
              <w:rPr>
                <w:b/>
                <w:lang w:val="es-ES_tradnl"/>
              </w:rPr>
              <w:t xml:space="preserve"> </w:t>
            </w:r>
            <w:r w:rsidR="00503ADF" w:rsidRPr="00DF3871">
              <w:rPr>
                <w:i/>
                <w:color w:val="7F7F7F" w:themeColor="text1" w:themeTint="80"/>
                <w:lang w:val="es-ES_tradnl"/>
              </w:rPr>
              <w:t>(</w:t>
            </w:r>
            <w:r w:rsidR="001755C0" w:rsidRPr="00DF3871">
              <w:rPr>
                <w:i/>
                <w:color w:val="7F7F7F" w:themeColor="text1" w:themeTint="80"/>
                <w:lang w:val="es-ES_tradnl"/>
              </w:rPr>
              <w:t>aborda</w:t>
            </w:r>
            <w:r w:rsidR="00503ADF" w:rsidRPr="00DF3871">
              <w:rPr>
                <w:i/>
                <w:color w:val="7F7F7F" w:themeColor="text1" w:themeTint="80"/>
                <w:lang w:val="es-ES_tradnl"/>
              </w:rPr>
              <w:t xml:space="preserve"> </w:t>
            </w:r>
            <w:r w:rsidR="00503ADF"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b98bd66e-e744-4648-89cf-29007af2f3c0 PFBsYWNlaG9sZGVyPg0KICA8QWRkSW5WZXJzaW9uPjUuNy4wLjA8L0FkZEluVmVyc2lvbj4NCiAgPElkPmI5OGJkNjZlLWU3NDQtNDY0OC04OWNmLTI5MDA3YWYyZjNjMD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503ADF" w:rsidRPr="00DF3871">
              <w:rPr>
                <w:i/>
                <w:color w:val="7F7F7F" w:themeColor="text1" w:themeTint="80"/>
                <w:lang w:val="es-ES_tradnl"/>
              </w:rPr>
              <w:fldChar w:fldCharType="separate"/>
            </w:r>
            <w:bookmarkStart w:id="44" w:name="_CTVP001b98bd66ee744464889cf29007af2f3c0"/>
            <w:r w:rsidR="004D2379" w:rsidRPr="00DF3871">
              <w:rPr>
                <w:i/>
                <w:color w:val="7F7F7F" w:themeColor="text1" w:themeTint="80"/>
                <w:lang w:val="es-ES_tradnl"/>
              </w:rPr>
              <w:t>OECD 2016b</w:t>
            </w:r>
            <w:bookmarkEnd w:id="44"/>
            <w:r w:rsidR="00503ADF" w:rsidRPr="00DF3871">
              <w:rPr>
                <w:i/>
                <w:color w:val="7F7F7F" w:themeColor="text1" w:themeTint="80"/>
                <w:lang w:val="es-ES_tradnl"/>
              </w:rPr>
              <w:fldChar w:fldCharType="end"/>
            </w:r>
            <w:r w:rsidR="001755C0" w:rsidRPr="00DF3871">
              <w:rPr>
                <w:i/>
                <w:color w:val="7F7F7F" w:themeColor="text1" w:themeTint="80"/>
                <w:lang w:val="es-ES_tradnl"/>
              </w:rPr>
              <w:t>, An</w:t>
            </w:r>
            <w:r w:rsidR="00503ADF" w:rsidRPr="00DF3871">
              <w:rPr>
                <w:i/>
                <w:color w:val="7F7F7F" w:themeColor="text1" w:themeTint="80"/>
                <w:lang w:val="es-ES_tradnl"/>
              </w:rPr>
              <w:t>ex</w:t>
            </w:r>
            <w:r w:rsidR="001755C0" w:rsidRPr="00DF3871">
              <w:rPr>
                <w:i/>
                <w:color w:val="7F7F7F" w:themeColor="text1" w:themeTint="80"/>
                <w:lang w:val="es-ES_tradnl"/>
              </w:rPr>
              <w:t>o</w:t>
            </w:r>
            <w:r w:rsidR="00503ADF" w:rsidRPr="00DF3871">
              <w:rPr>
                <w:i/>
                <w:color w:val="7F7F7F" w:themeColor="text1" w:themeTint="80"/>
                <w:lang w:val="es-ES_tradnl"/>
              </w:rPr>
              <w:t xml:space="preserve"> II, par. 9)</w:t>
            </w:r>
          </w:p>
        </w:tc>
        <w:tc>
          <w:tcPr>
            <w:tcW w:w="4185" w:type="dxa"/>
            <w:tcBorders>
              <w:top w:val="nil"/>
              <w:left w:val="nil"/>
              <w:bottom w:val="single" w:sz="4" w:space="0" w:color="auto"/>
              <w:right w:val="nil"/>
            </w:tcBorders>
          </w:tcPr>
          <w:p w14:paraId="301CD91F" w14:textId="770B8693" w:rsidR="00E45F46"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8E43E8" w:rsidRPr="00DF3871">
              <w:rPr>
                <w:color w:val="FFFFFF" w:themeColor="background1"/>
                <w:sz w:val="18"/>
                <w:lang w:val="es-ES_tradnl"/>
              </w:rPr>
              <w:t>Bienestar social</w:t>
            </w:r>
          </w:p>
          <w:p w14:paraId="77105630" w14:textId="185F2FB6" w:rsidR="00C201E7"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2.1 </w:t>
            </w:r>
            <w:r w:rsidR="007E120A" w:rsidRPr="00DF3871">
              <w:rPr>
                <w:b/>
                <w:color w:val="FFFFFF" w:themeColor="background1"/>
                <w:sz w:val="18"/>
                <w:lang w:val="es-ES_tradnl"/>
              </w:rPr>
              <w:t>Tema</w:t>
            </w:r>
            <w:r w:rsidRPr="00DF3871">
              <w:rPr>
                <w:color w:val="FFFFFF" w:themeColor="background1"/>
                <w:sz w:val="18"/>
                <w:lang w:val="es-ES_tradnl"/>
              </w:rPr>
              <w:t xml:space="preserve">: </w:t>
            </w:r>
            <w:r w:rsidR="00C201E7" w:rsidRPr="00DF3871">
              <w:rPr>
                <w:color w:val="FFFFFF" w:themeColor="background1"/>
                <w:sz w:val="18"/>
                <w:lang w:val="es-ES_tradnl"/>
              </w:rPr>
              <w:t>Derechos comunitarios</w:t>
            </w:r>
          </w:p>
          <w:p w14:paraId="15C54DCB" w14:textId="59D22CDF" w:rsidR="00C201E7" w:rsidRPr="00DF3871" w:rsidRDefault="00E45F46" w:rsidP="00503ADF">
            <w:pPr>
              <w:keepNext/>
              <w:shd w:val="clear" w:color="auto" w:fill="FF9933"/>
              <w:rPr>
                <w:color w:val="FFFFFF" w:themeColor="background1"/>
                <w:sz w:val="18"/>
                <w:lang w:val="es-ES_tradnl"/>
              </w:rPr>
            </w:pPr>
            <w:r w:rsidRPr="00DF3871">
              <w:rPr>
                <w:b/>
                <w:color w:val="FFFFFF" w:themeColor="background1"/>
                <w:sz w:val="18"/>
                <w:lang w:val="es-ES_tradnl"/>
              </w:rPr>
              <w:t xml:space="preserve">2.1.8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C201E7" w:rsidRPr="00DF3871">
              <w:rPr>
                <w:color w:val="FFFFFF" w:themeColor="background1"/>
                <w:sz w:val="18"/>
                <w:lang w:val="es-ES_tradnl"/>
              </w:rPr>
              <w:t>Fuerzas de seguridad</w:t>
            </w:r>
          </w:p>
        </w:tc>
      </w:tr>
      <w:tr w:rsidR="002063D3" w:rsidRPr="009E0B2B" w14:paraId="5BA90DF1" w14:textId="77777777" w:rsidTr="00437BE9">
        <w:tc>
          <w:tcPr>
            <w:tcW w:w="9963" w:type="dxa"/>
            <w:gridSpan w:val="3"/>
            <w:tcBorders>
              <w:top w:val="single" w:sz="4" w:space="0" w:color="auto"/>
            </w:tcBorders>
            <w:shd w:val="clear" w:color="auto" w:fill="auto"/>
          </w:tcPr>
          <w:p w14:paraId="7C336B51" w14:textId="5403E753" w:rsidR="002063D3" w:rsidRPr="00DF3871" w:rsidRDefault="00B95678" w:rsidP="00563502">
            <w:pPr>
              <w:pStyle w:val="Textoindependiente"/>
              <w:rPr>
                <w:color w:val="FFFFFF" w:themeColor="background1"/>
                <w:sz w:val="18"/>
                <w:lang w:val="es-ES_tradnl"/>
              </w:rPr>
            </w:pPr>
            <w:r w:rsidRPr="00DF3871">
              <w:rPr>
                <w:b/>
                <w:lang w:val="es-ES_tradnl"/>
              </w:rPr>
              <w:t xml:space="preserve">Es razonable creer que </w:t>
            </w:r>
            <w:r w:rsidR="00821E4D" w:rsidRPr="00DF3871">
              <w:rPr>
                <w:b/>
                <w:lang w:val="es-ES_tradnl"/>
              </w:rPr>
              <w:t>el</w:t>
            </w:r>
            <w:r w:rsidRPr="00DF3871">
              <w:rPr>
                <w:b/>
                <w:lang w:val="es-ES_tradnl"/>
              </w:rPr>
              <w:t xml:space="preserve"> </w:t>
            </w:r>
            <w:r w:rsidR="00475E20" w:rsidRPr="00DF3871">
              <w:rPr>
                <w:b/>
                <w:lang w:val="es-ES_tradnl"/>
              </w:rPr>
              <w:t>PMAPE</w:t>
            </w:r>
            <w:r w:rsidRPr="00DF3871">
              <w:rPr>
                <w:b/>
                <w:lang w:val="es-ES_tradnl"/>
              </w:rPr>
              <w:t xml:space="preserve"> apoya todos los esfuerzos o toma todas las medidas viables para minimizar los impactos adversos asociados con la presencia de fuerzas de seguridad públicas o privadas en sus sitios mineros.</w:t>
            </w:r>
          </w:p>
        </w:tc>
      </w:tr>
      <w:tr w:rsidR="00E45F46" w:rsidRPr="00D67D36" w14:paraId="2BDB0959" w14:textId="77777777" w:rsidTr="00437BE9">
        <w:tc>
          <w:tcPr>
            <w:tcW w:w="9963" w:type="dxa"/>
            <w:gridSpan w:val="3"/>
          </w:tcPr>
          <w:p w14:paraId="18E1F74C" w14:textId="2085ECBF" w:rsidR="00E45F46" w:rsidRPr="00DF3871" w:rsidRDefault="00B95678" w:rsidP="008E44C6">
            <w:pPr>
              <w:rPr>
                <w:color w:val="7F7F7F" w:themeColor="text1" w:themeTint="80"/>
                <w:sz w:val="20"/>
                <w:lang w:val="es-ES_tradnl"/>
              </w:rPr>
            </w:pPr>
            <w:r w:rsidRPr="00DF3871">
              <w:rPr>
                <w:b/>
                <w:color w:val="7F7F7F" w:themeColor="text1" w:themeTint="80"/>
                <w:lang w:val="es-ES_tradnl"/>
              </w:rPr>
              <w:t>Orientación</w:t>
            </w:r>
            <w:r w:rsidRPr="00DF3871">
              <w:rPr>
                <w:color w:val="7F7F7F" w:themeColor="text1" w:themeTint="80"/>
                <w:lang w:val="es-ES_tradnl"/>
              </w:rPr>
              <w:t xml:space="preserve">: El requisito, alineado con el párrafo 9 del Anexo II de </w:t>
            </w:r>
            <w:r w:rsidR="00413C6D" w:rsidRPr="00DF3871">
              <w:rPr>
                <w:color w:val="7F7F7F" w:themeColor="text1" w:themeTint="80"/>
                <w:lang w:val="es-ES_tradnl"/>
              </w:rPr>
              <w:t>la GDD</w:t>
            </w:r>
            <w:r w:rsidRPr="00DF3871">
              <w:rPr>
                <w:color w:val="7F7F7F" w:themeColor="text1" w:themeTint="80"/>
                <w:lang w:val="es-ES_tradnl"/>
              </w:rPr>
              <w:t xml:space="preserve"> de la OCDE, es hasta cierto punto una "profecía auto</w:t>
            </w:r>
            <w:r w:rsidR="00DF3871">
              <w:rPr>
                <w:color w:val="7F7F7F" w:themeColor="text1" w:themeTint="80"/>
                <w:lang w:val="es-ES_tradnl"/>
              </w:rPr>
              <w:t>-</w:t>
            </w:r>
            <w:r w:rsidRPr="00DF3871">
              <w:rPr>
                <w:color w:val="7F7F7F" w:themeColor="text1" w:themeTint="80"/>
                <w:lang w:val="es-ES_tradnl"/>
              </w:rPr>
              <w:t xml:space="preserve">cumplida", ya que es muy poco probable que los mineros </w:t>
            </w:r>
            <w:r w:rsidR="00D67D36">
              <w:rPr>
                <w:color w:val="7F7F7F" w:themeColor="text1" w:themeTint="80"/>
                <w:lang w:val="es-ES_tradnl"/>
              </w:rPr>
              <w:t>de la MAPE</w:t>
            </w:r>
            <w:r w:rsidRPr="00DF3871">
              <w:rPr>
                <w:color w:val="7F7F7F" w:themeColor="text1" w:themeTint="80"/>
                <w:lang w:val="es-ES_tradnl"/>
              </w:rPr>
              <w:t xml:space="preserve"> no apoyen ningún esfuerzo para minimizar los impactos adversos en sus sitios mineros. En consecuencia, </w:t>
            </w:r>
            <w:r w:rsidR="00D56988" w:rsidRPr="00DF3871">
              <w:rPr>
                <w:color w:val="7F7F7F" w:themeColor="text1" w:themeTint="80"/>
                <w:lang w:val="es-ES_tradnl"/>
              </w:rPr>
              <w:t>no es necesario incluir</w:t>
            </w:r>
            <w:r w:rsidRPr="00DF3871">
              <w:rPr>
                <w:color w:val="7F7F7F" w:themeColor="text1" w:themeTint="80"/>
                <w:lang w:val="es-ES_tradnl"/>
              </w:rPr>
              <w:t xml:space="preserve"> un criterio de </w:t>
            </w:r>
            <w:r w:rsidR="00D56988" w:rsidRPr="00DF3871">
              <w:rPr>
                <w:color w:val="7F7F7F" w:themeColor="text1" w:themeTint="80"/>
                <w:lang w:val="es-ES_tradnl"/>
              </w:rPr>
              <w:t>no cumplimiento para este requisito</w:t>
            </w:r>
            <w:r w:rsidRPr="00DF3871">
              <w:rPr>
                <w:color w:val="7F7F7F" w:themeColor="text1" w:themeTint="80"/>
                <w:lang w:val="es-ES_tradnl"/>
              </w:rPr>
              <w:t>.</w:t>
            </w:r>
          </w:p>
          <w:p w14:paraId="2FD8D11D" w14:textId="77777777" w:rsidR="00E45F46" w:rsidRPr="00DF3871" w:rsidRDefault="00E45F46" w:rsidP="008E44C6">
            <w:pPr>
              <w:rPr>
                <w:b/>
                <w:lang w:val="es-ES_tradnl"/>
              </w:rPr>
            </w:pPr>
          </w:p>
        </w:tc>
      </w:tr>
      <w:tr w:rsidR="00E45F46" w:rsidRPr="00D67D36" w14:paraId="5BDE32C7" w14:textId="77777777" w:rsidTr="00315346">
        <w:trPr>
          <w:trHeight w:val="1236"/>
        </w:trPr>
        <w:tc>
          <w:tcPr>
            <w:tcW w:w="4077" w:type="dxa"/>
            <w:shd w:val="clear" w:color="auto" w:fill="92D050"/>
          </w:tcPr>
          <w:p w14:paraId="0D025D92" w14:textId="6F10595A" w:rsidR="00E45F46" w:rsidRPr="00DF3871" w:rsidRDefault="006F7C36" w:rsidP="008E44C6">
            <w:pPr>
              <w:pStyle w:val="Textoindependiente"/>
              <w:jc w:val="left"/>
              <w:rPr>
                <w:lang w:val="es-ES_tradnl"/>
              </w:rPr>
            </w:pPr>
            <w:r w:rsidRPr="00DF3871">
              <w:rPr>
                <w:u w:val="single"/>
                <w:lang w:val="es-ES_tradnl"/>
              </w:rPr>
              <w:t xml:space="preserve">Criterio de </w:t>
            </w:r>
            <w:r w:rsidR="00D86340" w:rsidRPr="00DF3871">
              <w:rPr>
                <w:u w:val="single"/>
                <w:lang w:val="es-ES_tradnl"/>
              </w:rPr>
              <w:t>cumplimiento</w:t>
            </w:r>
            <w:r w:rsidR="00DF1AD4" w:rsidRPr="00DF3871">
              <w:rPr>
                <w:u w:val="single"/>
                <w:lang w:val="es-ES_tradnl"/>
              </w:rPr>
              <w:t xml:space="preserve"> (“mitigado”)</w:t>
            </w:r>
            <w:r w:rsidR="00E45F46" w:rsidRPr="00DF3871">
              <w:rPr>
                <w:u w:val="single"/>
                <w:lang w:val="es-ES_tradnl"/>
              </w:rPr>
              <w:t>:</w:t>
            </w:r>
          </w:p>
          <w:p w14:paraId="2ECC7365" w14:textId="273AC901" w:rsidR="00E45F46" w:rsidRPr="00DF3871" w:rsidRDefault="00B95678" w:rsidP="006671EC">
            <w:pPr>
              <w:pStyle w:val="Textoindependiente"/>
              <w:rPr>
                <w:b/>
                <w:color w:val="7F7F7F" w:themeColor="text1" w:themeTint="80"/>
                <w:lang w:val="es-ES_tradnl"/>
              </w:rPr>
            </w:pPr>
            <w:r w:rsidRPr="00DF3871">
              <w:rPr>
                <w:lang w:val="es-ES_tradnl"/>
              </w:rPr>
              <w:t xml:space="preserve">El </w:t>
            </w:r>
            <w:r w:rsidR="00475E20" w:rsidRPr="00DF3871">
              <w:rPr>
                <w:lang w:val="es-ES_tradnl"/>
              </w:rPr>
              <w:t>PMAPE</w:t>
            </w:r>
            <w:r w:rsidRPr="00DF3871">
              <w:rPr>
                <w:lang w:val="es-ES_tradnl"/>
              </w:rPr>
              <w:t xml:space="preserve"> apoya todos los esfuerzos o toma todas las medidas viables para minimizar los impactos adversos asociados con la presencia de fuerzas de seguridad públicas o privadas en sus sitio</w:t>
            </w:r>
            <w:r w:rsidR="00FC1C57" w:rsidRPr="00DF3871">
              <w:rPr>
                <w:lang w:val="es-ES_tradnl"/>
              </w:rPr>
              <w:t>(</w:t>
            </w:r>
            <w:r w:rsidRPr="00DF3871">
              <w:rPr>
                <w:lang w:val="es-ES_tradnl"/>
              </w:rPr>
              <w:t>s</w:t>
            </w:r>
            <w:r w:rsidR="00FC1C57" w:rsidRPr="00DF3871">
              <w:rPr>
                <w:lang w:val="es-ES_tradnl"/>
              </w:rPr>
              <w:t>)</w:t>
            </w:r>
            <w:r w:rsidRPr="00DF3871">
              <w:rPr>
                <w:lang w:val="es-ES_tradnl"/>
              </w:rPr>
              <w:t xml:space="preserve"> minero</w:t>
            </w:r>
            <w:r w:rsidR="00FC1C57" w:rsidRPr="00DF3871">
              <w:rPr>
                <w:lang w:val="es-ES_tradnl"/>
              </w:rPr>
              <w:t>(</w:t>
            </w:r>
            <w:r w:rsidRPr="00DF3871">
              <w:rPr>
                <w:lang w:val="es-ES_tradnl"/>
              </w:rPr>
              <w:t>s</w:t>
            </w:r>
            <w:r w:rsidR="00FC1C57" w:rsidRPr="00DF3871">
              <w:rPr>
                <w:lang w:val="es-ES_tradnl"/>
              </w:rPr>
              <w:t>)</w:t>
            </w:r>
            <w:r w:rsidRPr="00DF3871">
              <w:rPr>
                <w:lang w:val="es-ES_tradnl"/>
              </w:rPr>
              <w:t>.</w:t>
            </w:r>
          </w:p>
        </w:tc>
        <w:tc>
          <w:tcPr>
            <w:tcW w:w="5886" w:type="dxa"/>
            <w:gridSpan w:val="2"/>
          </w:tcPr>
          <w:p w14:paraId="17213597" w14:textId="1C52C62F" w:rsidR="00E45F46" w:rsidRPr="00DF3871" w:rsidRDefault="00B95678" w:rsidP="00315346">
            <w:pPr>
              <w:pStyle w:val="Textoindependiente2"/>
              <w:rPr>
                <w:lang w:val="es-ES_tradnl"/>
              </w:rPr>
            </w:pPr>
            <w:r w:rsidRPr="00DF3871">
              <w:rPr>
                <w:b/>
                <w:lang w:val="es-ES_tradnl"/>
              </w:rPr>
              <w:t>Orientación</w:t>
            </w:r>
            <w:r w:rsidR="00D86340" w:rsidRPr="00DF3871">
              <w:rPr>
                <w:lang w:val="es-ES_tradnl"/>
              </w:rPr>
              <w:t>: S</w:t>
            </w:r>
            <w:r w:rsidRPr="00DF3871">
              <w:rPr>
                <w:lang w:val="es-ES_tradnl"/>
              </w:rPr>
              <w:t xml:space="preserve">e aplica si una iniciativa de apoyo </w:t>
            </w:r>
            <w:r w:rsidR="00D67D36">
              <w:rPr>
                <w:lang w:val="es-ES_tradnl"/>
              </w:rPr>
              <w:t>de la MAPE</w:t>
            </w:r>
            <w:r w:rsidRPr="00DF3871">
              <w:rPr>
                <w:lang w:val="es-ES_tradnl"/>
              </w:rPr>
              <w:t xml:space="preserve"> o un esquema de cadena de suministro se ha comprometido con el </w:t>
            </w:r>
            <w:r w:rsidR="00475E20" w:rsidRPr="00DF3871">
              <w:rPr>
                <w:lang w:val="es-ES_tradnl"/>
              </w:rPr>
              <w:t>PMAPE</w:t>
            </w:r>
            <w:r w:rsidRPr="00DF3871">
              <w:rPr>
                <w:lang w:val="es-ES_tradnl"/>
              </w:rPr>
              <w:t>.</w:t>
            </w:r>
          </w:p>
          <w:p w14:paraId="70C54B14" w14:textId="16542209" w:rsidR="00E45F46" w:rsidRPr="00DF3871" w:rsidRDefault="00B95678" w:rsidP="00315346">
            <w:pPr>
              <w:pStyle w:val="Textoindependiente2"/>
              <w:rPr>
                <w:b/>
                <w:lang w:val="es-ES_tradnl"/>
              </w:rPr>
            </w:pPr>
            <w:r w:rsidRPr="00DF3871">
              <w:rPr>
                <w:lang w:val="es-ES_tradnl"/>
              </w:rPr>
              <w:t xml:space="preserve">También se aplica si </w:t>
            </w:r>
            <w:r w:rsidR="00D86340" w:rsidRPr="00DF3871">
              <w:rPr>
                <w:lang w:val="es-ES_tradnl"/>
              </w:rPr>
              <w:t>el</w:t>
            </w:r>
            <w:r w:rsidRPr="00DF3871">
              <w:rPr>
                <w:lang w:val="es-ES_tradnl"/>
              </w:rPr>
              <w:t xml:space="preserve"> </w:t>
            </w:r>
            <w:r w:rsidR="00475E20" w:rsidRPr="00DF3871">
              <w:rPr>
                <w:lang w:val="es-ES_tradnl"/>
              </w:rPr>
              <w:t>PMAPE</w:t>
            </w:r>
            <w:r w:rsidR="00857F14" w:rsidRPr="00DF3871">
              <w:rPr>
                <w:lang w:val="es-ES_tradnl"/>
              </w:rPr>
              <w:t xml:space="preserve"> toma medidas por sí mismo</w:t>
            </w:r>
            <w:r w:rsidRPr="00DF3871">
              <w:rPr>
                <w:lang w:val="es-ES_tradnl"/>
              </w:rPr>
              <w:t xml:space="preserve"> para minimizar los impactos adversos de las fuerzas de seguridad (por ejemplo, negociar la desmilitarización, reemplazar las fuerzas de seguridad por un comité de vigilancia comunitaria, establecer un gobierno local, etc.)</w:t>
            </w:r>
            <w:r w:rsidR="00857F14" w:rsidRPr="00DF3871">
              <w:rPr>
                <w:lang w:val="es-ES_tradnl"/>
              </w:rPr>
              <w:t>.</w:t>
            </w:r>
          </w:p>
        </w:tc>
      </w:tr>
      <w:tr w:rsidR="00E45F46" w:rsidRPr="00F03887" w14:paraId="7E4E60E6" w14:textId="77777777" w:rsidTr="00C15E50">
        <w:tc>
          <w:tcPr>
            <w:tcW w:w="4077" w:type="dxa"/>
            <w:shd w:val="clear" w:color="auto" w:fill="CCFF66"/>
          </w:tcPr>
          <w:p w14:paraId="764EE783" w14:textId="34AA7A3A" w:rsidR="00E45F46" w:rsidRPr="00DF3871" w:rsidRDefault="00DF1AD4" w:rsidP="008E44C6">
            <w:pPr>
              <w:pStyle w:val="Textoindependiente"/>
              <w:jc w:val="left"/>
              <w:rPr>
                <w:u w:val="single"/>
                <w:lang w:val="es-ES_tradnl"/>
              </w:rPr>
            </w:pPr>
            <w:r w:rsidRPr="00DF3871">
              <w:rPr>
                <w:u w:val="single"/>
                <w:lang w:val="es-ES_tradnl"/>
              </w:rPr>
              <w:t>Criterio de mitigación en progreso satisfactorio</w:t>
            </w:r>
            <w:r w:rsidR="00E45F46" w:rsidRPr="00DF3871">
              <w:rPr>
                <w:u w:val="single"/>
                <w:lang w:val="es-ES_tradnl"/>
              </w:rPr>
              <w:t>:</w:t>
            </w:r>
            <w:r w:rsidR="00E45F46" w:rsidRPr="00DF3871">
              <w:rPr>
                <w:lang w:val="es-ES_tradnl"/>
              </w:rPr>
              <w:t xml:space="preserve"> </w:t>
            </w:r>
          </w:p>
          <w:p w14:paraId="064F5E7F" w14:textId="0415F333" w:rsidR="00E45F46" w:rsidRPr="00DF3871" w:rsidRDefault="00B95678" w:rsidP="006671EC">
            <w:pPr>
              <w:pStyle w:val="Textoindependiente"/>
              <w:rPr>
                <w:lang w:val="es-ES_tradnl"/>
              </w:rPr>
            </w:pPr>
            <w:r w:rsidRPr="00DF3871">
              <w:rPr>
                <w:lang w:val="es-ES_tradnl"/>
              </w:rPr>
              <w:t xml:space="preserve">El </w:t>
            </w:r>
            <w:r w:rsidR="00475E20" w:rsidRPr="00DF3871">
              <w:rPr>
                <w:lang w:val="es-ES_tradnl"/>
              </w:rPr>
              <w:t>PMAPE</w:t>
            </w:r>
            <w:r w:rsidRPr="00DF3871">
              <w:rPr>
                <w:lang w:val="es-ES_tradnl"/>
              </w:rPr>
              <w:t xml:space="preserve"> busca apoyo para minimizar los impactos adversos asociados con la presencia de fuerzas de </w:t>
            </w:r>
            <w:r w:rsidR="0099412F" w:rsidRPr="00DF3871">
              <w:rPr>
                <w:lang w:val="es-ES_tradnl"/>
              </w:rPr>
              <w:t>seguridad pública o privada</w:t>
            </w:r>
            <w:r w:rsidRPr="00DF3871">
              <w:rPr>
                <w:lang w:val="es-ES_tradnl"/>
              </w:rPr>
              <w:t xml:space="preserve"> en sus mina</w:t>
            </w:r>
            <w:r w:rsidR="00FC1C57" w:rsidRPr="00DF3871">
              <w:rPr>
                <w:lang w:val="es-ES_tradnl"/>
              </w:rPr>
              <w:t>(</w:t>
            </w:r>
            <w:r w:rsidRPr="00DF3871">
              <w:rPr>
                <w:lang w:val="es-ES_tradnl"/>
              </w:rPr>
              <w:t>s</w:t>
            </w:r>
            <w:r w:rsidR="00FC1C57" w:rsidRPr="00DF3871">
              <w:rPr>
                <w:lang w:val="es-ES_tradnl"/>
              </w:rPr>
              <w:t>)</w:t>
            </w:r>
            <w:r w:rsidRPr="00DF3871">
              <w:rPr>
                <w:lang w:val="es-ES_tradnl"/>
              </w:rPr>
              <w:t>.</w:t>
            </w:r>
          </w:p>
          <w:p w14:paraId="5AD08DF2" w14:textId="77777777" w:rsidR="0099412F" w:rsidRPr="00DF3871" w:rsidRDefault="0099412F" w:rsidP="006671EC">
            <w:pPr>
              <w:pStyle w:val="Textoindependiente"/>
              <w:rPr>
                <w:lang w:val="es-ES_tradnl"/>
              </w:rPr>
            </w:pPr>
          </w:p>
          <w:p w14:paraId="4C148A05" w14:textId="4AA2F7E7" w:rsidR="0099412F" w:rsidRPr="00DF3871" w:rsidRDefault="0099412F" w:rsidP="006671EC">
            <w:pPr>
              <w:pStyle w:val="Textoindependiente"/>
              <w:rPr>
                <w:lang w:val="es-ES_tradnl"/>
              </w:rPr>
            </w:pPr>
          </w:p>
        </w:tc>
        <w:tc>
          <w:tcPr>
            <w:tcW w:w="5886" w:type="dxa"/>
            <w:gridSpan w:val="2"/>
          </w:tcPr>
          <w:p w14:paraId="5030A94E" w14:textId="7453FBE1" w:rsidR="00E45F46" w:rsidRPr="00DF3871" w:rsidRDefault="00B95678" w:rsidP="00315346">
            <w:pPr>
              <w:pStyle w:val="Textoindependiente2"/>
              <w:rPr>
                <w:lang w:val="es-ES_tradnl"/>
              </w:rPr>
            </w:pPr>
            <w:r w:rsidRPr="00DF3871">
              <w:rPr>
                <w:b/>
                <w:lang w:val="es-ES_tradnl"/>
              </w:rPr>
              <w:t>Orientación</w:t>
            </w:r>
            <w:r w:rsidR="00D86340" w:rsidRPr="00DF3871">
              <w:rPr>
                <w:lang w:val="es-ES_tradnl"/>
              </w:rPr>
              <w:t>: S</w:t>
            </w:r>
            <w:r w:rsidRPr="00DF3871">
              <w:rPr>
                <w:lang w:val="es-ES_tradnl"/>
              </w:rPr>
              <w:t xml:space="preserve">e aplica mientras no haya ninguna iniciativa de apoyo </w:t>
            </w:r>
            <w:r w:rsidR="00D67D36">
              <w:rPr>
                <w:lang w:val="es-ES_tradnl"/>
              </w:rPr>
              <w:t>de la MAPE</w:t>
            </w:r>
            <w:r w:rsidRPr="00DF3871">
              <w:rPr>
                <w:lang w:val="es-ES_tradnl"/>
              </w:rPr>
              <w:t xml:space="preserve"> o esquema de cadena de suministro comprometida con </w:t>
            </w:r>
            <w:r w:rsidR="008B0BBA" w:rsidRPr="00DF3871">
              <w:rPr>
                <w:lang w:val="es-ES_tradnl"/>
              </w:rPr>
              <w:t xml:space="preserve">el </w:t>
            </w:r>
            <w:r w:rsidR="00475E20" w:rsidRPr="00DF3871">
              <w:rPr>
                <w:lang w:val="es-ES_tradnl"/>
              </w:rPr>
              <w:t>PMAPE</w:t>
            </w:r>
            <w:r w:rsidRPr="00DF3871">
              <w:rPr>
                <w:lang w:val="es-ES_tradnl"/>
              </w:rPr>
              <w:t>.</w:t>
            </w:r>
          </w:p>
          <w:p w14:paraId="134364EE" w14:textId="0D91C8D9" w:rsidR="008B0BBA" w:rsidRPr="00DF3871" w:rsidRDefault="008B0BBA" w:rsidP="008B0BBA">
            <w:pPr>
              <w:pStyle w:val="Textoindependiente2"/>
              <w:rPr>
                <w:lang w:val="es-ES_tradnl"/>
              </w:rPr>
            </w:pPr>
            <w:r w:rsidRPr="00DF3871">
              <w:rPr>
                <w:lang w:val="es-ES_tradnl"/>
              </w:rPr>
              <w:t xml:space="preserve">El informe </w:t>
            </w:r>
            <w:r w:rsidR="001C009B" w:rsidRPr="00DF3871">
              <w:rPr>
                <w:lang w:val="es-ES_tradnl"/>
              </w:rPr>
              <w:t>CRAFT</w:t>
            </w:r>
            <w:r w:rsidRPr="00DF3871">
              <w:rPr>
                <w:lang w:val="es-ES_tradnl"/>
              </w:rPr>
              <w:t xml:space="preserve"> deberá </w:t>
            </w:r>
          </w:p>
          <w:p w14:paraId="1B83B529" w14:textId="77777777" w:rsidR="008B0BBA" w:rsidRPr="00DF3871" w:rsidRDefault="008B0BBA" w:rsidP="00D67D36">
            <w:pPr>
              <w:pStyle w:val="Textoindependiente2"/>
              <w:numPr>
                <w:ilvl w:val="0"/>
                <w:numId w:val="28"/>
              </w:numPr>
              <w:ind w:left="318" w:hanging="284"/>
              <w:rPr>
                <w:lang w:val="es-ES_tradnl"/>
              </w:rPr>
            </w:pPr>
            <w:r w:rsidRPr="00DF3871">
              <w:rPr>
                <w:lang w:val="es-ES_tradnl"/>
              </w:rPr>
              <w:t>describir las medidas adoptadas durante el período de informe anterior, y</w:t>
            </w:r>
          </w:p>
          <w:p w14:paraId="6BB0F25A" w14:textId="625195F8" w:rsidR="00E45F46" w:rsidRPr="00DF3871" w:rsidRDefault="008B0BBA" w:rsidP="00D67D36">
            <w:pPr>
              <w:pStyle w:val="Textoindependiente2"/>
              <w:numPr>
                <w:ilvl w:val="0"/>
                <w:numId w:val="28"/>
              </w:numPr>
              <w:ind w:left="318" w:hanging="284"/>
              <w:rPr>
                <w:lang w:val="es-ES_tradnl"/>
              </w:rPr>
            </w:pPr>
            <w:r w:rsidRPr="00DF3871">
              <w:rPr>
                <w:lang w:val="es-ES_tradnl"/>
              </w:rPr>
              <w:t>describir y comprometerse a implementar las medidas planificadas para el próximo período de informe.</w:t>
            </w:r>
          </w:p>
        </w:tc>
      </w:tr>
      <w:tr w:rsidR="00E45F46" w:rsidRPr="00F03887" w14:paraId="08CC470C" w14:textId="77777777" w:rsidTr="00C15E50">
        <w:tc>
          <w:tcPr>
            <w:tcW w:w="4077" w:type="dxa"/>
            <w:shd w:val="clear" w:color="auto" w:fill="FF7C80"/>
          </w:tcPr>
          <w:p w14:paraId="1FE861A6" w14:textId="2E138C10" w:rsidR="00E45F46" w:rsidRPr="00DF3871" w:rsidRDefault="00370788" w:rsidP="008E44C6">
            <w:pPr>
              <w:pStyle w:val="Textoindependiente"/>
              <w:rPr>
                <w:u w:val="single"/>
                <w:lang w:val="es-ES_tradnl"/>
              </w:rPr>
            </w:pPr>
            <w:r w:rsidRPr="00DF3871">
              <w:rPr>
                <w:u w:val="single"/>
                <w:lang w:val="es-ES_tradnl"/>
              </w:rPr>
              <w:t xml:space="preserve">Criterio de no </w:t>
            </w:r>
            <w:r w:rsidR="00D86340" w:rsidRPr="00DF3871">
              <w:rPr>
                <w:u w:val="single"/>
                <w:lang w:val="es-ES_tradnl"/>
              </w:rPr>
              <w:t>cumplimiento</w:t>
            </w:r>
            <w:r w:rsidR="00E45F46" w:rsidRPr="00DF3871">
              <w:rPr>
                <w:u w:val="single"/>
                <w:lang w:val="es-ES_tradnl"/>
              </w:rPr>
              <w:t>:</w:t>
            </w:r>
          </w:p>
          <w:p w14:paraId="30F6EE27" w14:textId="3EF10E04" w:rsidR="00E45F46" w:rsidRPr="00DF3871" w:rsidRDefault="00D86340" w:rsidP="006671EC">
            <w:pPr>
              <w:pStyle w:val="Textoindependiente"/>
              <w:rPr>
                <w:u w:val="single"/>
                <w:lang w:val="es-ES_tradnl"/>
              </w:rPr>
            </w:pPr>
            <w:r w:rsidRPr="00DF3871">
              <w:rPr>
                <w:lang w:val="es-ES_tradnl"/>
              </w:rPr>
              <w:t>NINGÚN</w:t>
            </w:r>
          </w:p>
        </w:tc>
        <w:tc>
          <w:tcPr>
            <w:tcW w:w="5886" w:type="dxa"/>
            <w:gridSpan w:val="2"/>
          </w:tcPr>
          <w:p w14:paraId="0C1B27A3" w14:textId="76822C8D" w:rsidR="00E45F46" w:rsidRPr="00DF3871" w:rsidRDefault="0099412F" w:rsidP="004523A5">
            <w:pPr>
              <w:rPr>
                <w:color w:val="7F7F7F" w:themeColor="text1" w:themeTint="80"/>
                <w:lang w:val="es-ES_tradnl"/>
              </w:rPr>
            </w:pPr>
            <w:r w:rsidRPr="00DF3871">
              <w:rPr>
                <w:b/>
                <w:color w:val="7F7F7F" w:themeColor="text1" w:themeTint="80"/>
                <w:lang w:val="es-ES_tradnl"/>
              </w:rPr>
              <w:t xml:space="preserve">Orientación: </w:t>
            </w:r>
            <w:r w:rsidRPr="00DF3871">
              <w:rPr>
                <w:color w:val="7F7F7F" w:themeColor="text1" w:themeTint="80"/>
                <w:lang w:val="es-ES_tradnl"/>
              </w:rPr>
              <w:t xml:space="preserve">Ver </w:t>
            </w:r>
            <w:r w:rsidR="004523A5" w:rsidRPr="00DF3871">
              <w:rPr>
                <w:color w:val="7F7F7F" w:themeColor="text1" w:themeTint="80"/>
                <w:lang w:val="es-ES_tradnl"/>
              </w:rPr>
              <w:t>la orientación de arriba.</w:t>
            </w:r>
          </w:p>
        </w:tc>
      </w:tr>
    </w:tbl>
    <w:p w14:paraId="7A25CC00" w14:textId="77777777" w:rsidR="003A55EA" w:rsidRPr="00DF3871" w:rsidRDefault="003A55EA" w:rsidP="005F4119">
      <w:pPr>
        <w:pStyle w:val="Textoindependiente"/>
        <w:rPr>
          <w:lang w:val="es-ES_tradnl"/>
        </w:rPr>
      </w:pPr>
    </w:p>
    <w:p w14:paraId="72E296EB" w14:textId="77777777" w:rsidR="00FF3EC2" w:rsidRPr="00DF3871" w:rsidRDefault="00FF3EC2" w:rsidP="005F4119">
      <w:pPr>
        <w:pStyle w:val="Textoindependiente"/>
        <w:rPr>
          <w:lang w:val="es-ES_tradnl"/>
        </w:rPr>
      </w:pPr>
    </w:p>
    <w:tbl>
      <w:tblPr>
        <w:tblStyle w:val="Tablaconcuadrcula"/>
        <w:tblW w:w="0" w:type="auto"/>
        <w:tblLook w:val="04A0" w:firstRow="1" w:lastRow="0" w:firstColumn="1" w:lastColumn="0" w:noHBand="0" w:noVBand="1"/>
      </w:tblPr>
      <w:tblGrid>
        <w:gridCol w:w="3991"/>
        <w:gridCol w:w="1656"/>
        <w:gridCol w:w="4100"/>
      </w:tblGrid>
      <w:tr w:rsidR="00E45F46" w:rsidRPr="00DF3871" w14:paraId="5BE31C7B" w14:textId="77777777" w:rsidTr="00437BE9">
        <w:tc>
          <w:tcPr>
            <w:tcW w:w="5778" w:type="dxa"/>
            <w:gridSpan w:val="2"/>
            <w:tcBorders>
              <w:top w:val="nil"/>
              <w:left w:val="nil"/>
              <w:bottom w:val="single" w:sz="4" w:space="0" w:color="auto"/>
              <w:right w:val="nil"/>
            </w:tcBorders>
            <w:vAlign w:val="bottom"/>
          </w:tcPr>
          <w:p w14:paraId="68FACBAD" w14:textId="50728849" w:rsidR="00E45F46" w:rsidRPr="00DF3871" w:rsidRDefault="00DB1909" w:rsidP="00DB1909">
            <w:pPr>
              <w:pStyle w:val="Textoindependiente"/>
              <w:keepNext/>
              <w:jc w:val="left"/>
              <w:rPr>
                <w:b/>
                <w:lang w:val="es-ES_tradnl"/>
              </w:rPr>
            </w:pPr>
            <w:r w:rsidRPr="00DF3871">
              <w:rPr>
                <w:b/>
                <w:lang w:val="es-ES_tradnl"/>
              </w:rPr>
              <w:t>M.4/</w:t>
            </w:r>
            <w:r w:rsidR="00E45F46" w:rsidRPr="00DF3871">
              <w:rPr>
                <w:b/>
                <w:lang w:val="es-ES_tradnl"/>
              </w:rPr>
              <w:t>2.2.1</w:t>
            </w:r>
            <w:r w:rsidR="00683DC0" w:rsidRPr="00DF3871">
              <w:rPr>
                <w:b/>
                <w:lang w:val="es-ES_tradnl"/>
              </w:rPr>
              <w:t>/</w:t>
            </w:r>
            <w:r w:rsidR="00E45F46" w:rsidRPr="00DF3871">
              <w:rPr>
                <w:b/>
                <w:lang w:val="es-ES_tradnl"/>
              </w:rPr>
              <w:t>R</w:t>
            </w:r>
            <w:r w:rsidR="00683DC0" w:rsidRPr="00DF3871">
              <w:rPr>
                <w:b/>
                <w:lang w:val="es-ES_tradnl"/>
              </w:rPr>
              <w:t>.</w:t>
            </w:r>
            <w:r w:rsidR="00E45F46" w:rsidRPr="00DF3871">
              <w:rPr>
                <w:b/>
                <w:lang w:val="es-ES_tradnl"/>
              </w:rPr>
              <w:t>1</w:t>
            </w:r>
            <w:r w:rsidR="00503ADF" w:rsidRPr="00DF3871">
              <w:rPr>
                <w:b/>
                <w:lang w:val="es-ES_tradnl"/>
              </w:rPr>
              <w:t xml:space="preserve"> </w:t>
            </w:r>
            <w:r w:rsidR="00503ADF" w:rsidRPr="00DF3871">
              <w:rPr>
                <w:i/>
                <w:color w:val="7F7F7F" w:themeColor="text1" w:themeTint="80"/>
                <w:lang w:val="es-ES_tradnl"/>
              </w:rPr>
              <w:t xml:space="preserve"> (</w:t>
            </w:r>
            <w:r w:rsidR="001755C0" w:rsidRPr="00DF3871">
              <w:rPr>
                <w:i/>
                <w:color w:val="7F7F7F" w:themeColor="text1" w:themeTint="80"/>
                <w:lang w:val="es-ES_tradnl"/>
              </w:rPr>
              <w:t>aborda</w:t>
            </w:r>
            <w:r w:rsidR="00503ADF" w:rsidRPr="00DF3871">
              <w:rPr>
                <w:i/>
                <w:color w:val="7F7F7F" w:themeColor="text1" w:themeTint="80"/>
                <w:lang w:val="es-ES_tradnl"/>
              </w:rPr>
              <w:t xml:space="preserve"> </w:t>
            </w:r>
            <w:r w:rsidR="00503ADF"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f8a88a2a-a30d-4163-849d-d75eb0c2a6f5 PFBsYWNlaG9sZGVyPg0KICA8QWRkSW5WZXJzaW9uPjUuNy4wLjA8L0FkZEluVmVyc2lvbj4NCiAgPElkPmY4YTg4YTJhLWEzMGQtNDE2My04NDlkLWQ3NWViMGMyYTZmNT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503ADF" w:rsidRPr="00DF3871">
              <w:rPr>
                <w:i/>
                <w:color w:val="7F7F7F" w:themeColor="text1" w:themeTint="80"/>
                <w:lang w:val="es-ES_tradnl"/>
              </w:rPr>
              <w:fldChar w:fldCharType="separate"/>
            </w:r>
            <w:bookmarkStart w:id="45" w:name="_CTVP001f8a88a2aa30d4163849dd75eb0c2a6f5"/>
            <w:r w:rsidR="004D2379" w:rsidRPr="00DF3871">
              <w:rPr>
                <w:i/>
                <w:color w:val="7F7F7F" w:themeColor="text1" w:themeTint="80"/>
                <w:lang w:val="es-ES_tradnl"/>
              </w:rPr>
              <w:t>OECD 2016b</w:t>
            </w:r>
            <w:bookmarkEnd w:id="45"/>
            <w:r w:rsidR="00503ADF" w:rsidRPr="00DF3871">
              <w:rPr>
                <w:i/>
                <w:color w:val="7F7F7F" w:themeColor="text1" w:themeTint="80"/>
                <w:lang w:val="es-ES_tradnl"/>
              </w:rPr>
              <w:fldChar w:fldCharType="end"/>
            </w:r>
            <w:r w:rsidR="001755C0" w:rsidRPr="00DF3871">
              <w:rPr>
                <w:i/>
                <w:color w:val="7F7F7F" w:themeColor="text1" w:themeTint="80"/>
                <w:lang w:val="es-ES_tradnl"/>
              </w:rPr>
              <w:t>, An</w:t>
            </w:r>
            <w:r w:rsidR="00503ADF" w:rsidRPr="00DF3871">
              <w:rPr>
                <w:i/>
                <w:color w:val="7F7F7F" w:themeColor="text1" w:themeTint="80"/>
                <w:lang w:val="es-ES_tradnl"/>
              </w:rPr>
              <w:t>ex</w:t>
            </w:r>
            <w:r w:rsidR="001755C0" w:rsidRPr="00DF3871">
              <w:rPr>
                <w:i/>
                <w:color w:val="7F7F7F" w:themeColor="text1" w:themeTint="80"/>
                <w:lang w:val="es-ES_tradnl"/>
              </w:rPr>
              <w:t>o</w:t>
            </w:r>
            <w:r w:rsidR="00503ADF" w:rsidRPr="00DF3871">
              <w:rPr>
                <w:i/>
                <w:color w:val="7F7F7F" w:themeColor="text1" w:themeTint="80"/>
                <w:lang w:val="es-ES_tradnl"/>
              </w:rPr>
              <w:t xml:space="preserve"> II, par. 11)</w:t>
            </w:r>
          </w:p>
        </w:tc>
        <w:tc>
          <w:tcPr>
            <w:tcW w:w="4185" w:type="dxa"/>
            <w:tcBorders>
              <w:top w:val="nil"/>
              <w:left w:val="nil"/>
              <w:bottom w:val="single" w:sz="4" w:space="0" w:color="auto"/>
              <w:right w:val="nil"/>
            </w:tcBorders>
          </w:tcPr>
          <w:p w14:paraId="7864A6CD" w14:textId="0F780CA4" w:rsidR="00E45F46"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8E43E8" w:rsidRPr="00DF3871">
              <w:rPr>
                <w:color w:val="FFFFFF" w:themeColor="background1"/>
                <w:sz w:val="18"/>
                <w:lang w:val="es-ES_tradnl"/>
              </w:rPr>
              <w:t>Bienestar social</w:t>
            </w:r>
          </w:p>
          <w:p w14:paraId="3456D51F" w14:textId="38FF303E" w:rsidR="0072178A"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2.2</w:t>
            </w:r>
            <w:r w:rsidR="00071EB3" w:rsidRPr="00DF3871">
              <w:rPr>
                <w:b/>
                <w:color w:val="FFFFFF" w:themeColor="background1"/>
                <w:sz w:val="18"/>
                <w:lang w:val="es-ES_tradnl"/>
              </w:rPr>
              <w:t xml:space="preserve"> </w:t>
            </w:r>
            <w:r w:rsidR="007E120A" w:rsidRPr="00DF3871">
              <w:rPr>
                <w:b/>
                <w:color w:val="FFFFFF" w:themeColor="background1"/>
                <w:sz w:val="18"/>
                <w:lang w:val="es-ES_tradnl"/>
              </w:rPr>
              <w:t>Tema</w:t>
            </w:r>
            <w:r w:rsidRPr="00DF3871">
              <w:rPr>
                <w:color w:val="FFFFFF" w:themeColor="background1"/>
                <w:sz w:val="18"/>
                <w:lang w:val="es-ES_tradnl"/>
              </w:rPr>
              <w:t xml:space="preserve">: </w:t>
            </w:r>
            <w:r w:rsidR="0072178A" w:rsidRPr="00DF3871">
              <w:rPr>
                <w:color w:val="FFFFFF" w:themeColor="background1"/>
                <w:sz w:val="18"/>
                <w:lang w:val="es-ES_tradnl"/>
              </w:rPr>
              <w:t>Valor agregado</w:t>
            </w:r>
          </w:p>
          <w:p w14:paraId="5A67D1A9" w14:textId="0B899AAA" w:rsidR="00E45F46" w:rsidRPr="00DF3871" w:rsidRDefault="00E45F46" w:rsidP="00071EB3">
            <w:pPr>
              <w:keepNext/>
              <w:shd w:val="clear" w:color="auto" w:fill="FF9933"/>
              <w:rPr>
                <w:sz w:val="18"/>
                <w:lang w:val="es-ES_tradnl"/>
              </w:rPr>
            </w:pPr>
            <w:r w:rsidRPr="00DF3871">
              <w:rPr>
                <w:b/>
                <w:color w:val="FFFFFF" w:themeColor="background1"/>
                <w:sz w:val="18"/>
                <w:lang w:val="es-ES_tradnl"/>
              </w:rPr>
              <w:t xml:space="preserve">2.2.1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72178A" w:rsidRPr="00DF3871">
              <w:rPr>
                <w:color w:val="FFFFFF" w:themeColor="background1"/>
                <w:sz w:val="18"/>
                <w:lang w:val="es-ES_tradnl"/>
              </w:rPr>
              <w:t>Pago de impuestos y EITI</w:t>
            </w:r>
          </w:p>
        </w:tc>
      </w:tr>
      <w:tr w:rsidR="002063D3" w:rsidRPr="00DF3871" w14:paraId="3B1FEFC6" w14:textId="77777777" w:rsidTr="00437BE9">
        <w:tc>
          <w:tcPr>
            <w:tcW w:w="9963" w:type="dxa"/>
            <w:gridSpan w:val="3"/>
            <w:tcBorders>
              <w:top w:val="single" w:sz="4" w:space="0" w:color="auto"/>
            </w:tcBorders>
            <w:shd w:val="clear" w:color="auto" w:fill="auto"/>
          </w:tcPr>
          <w:p w14:paraId="7F88B8A1" w14:textId="6CE85139" w:rsidR="002063D3" w:rsidRPr="00DF3871" w:rsidRDefault="00B95678" w:rsidP="00563502">
            <w:pPr>
              <w:pStyle w:val="Textoindependiente"/>
              <w:rPr>
                <w:color w:val="FFFFFF" w:themeColor="background1"/>
                <w:sz w:val="18"/>
                <w:lang w:val="es-ES_tradnl"/>
              </w:rPr>
            </w:pPr>
            <w:r w:rsidRPr="00DF3871">
              <w:rPr>
                <w:b/>
                <w:lang w:val="es-ES_tradnl"/>
              </w:rPr>
              <w:t xml:space="preserve">Es razonable creer que </w:t>
            </w:r>
            <w:r w:rsidR="00D86340" w:rsidRPr="00DF3871">
              <w:rPr>
                <w:b/>
                <w:lang w:val="es-ES_tradnl"/>
              </w:rPr>
              <w:t>el</w:t>
            </w:r>
            <w:r w:rsidRPr="00DF3871">
              <w:rPr>
                <w:b/>
                <w:lang w:val="es-ES_tradnl"/>
              </w:rPr>
              <w:t xml:space="preserve"> </w:t>
            </w:r>
            <w:r w:rsidR="00475E20" w:rsidRPr="00DF3871">
              <w:rPr>
                <w:b/>
                <w:lang w:val="es-ES_tradnl"/>
              </w:rPr>
              <w:t>PMAPE</w:t>
            </w:r>
            <w:r w:rsidRPr="00DF3871">
              <w:rPr>
                <w:b/>
                <w:lang w:val="es-ES_tradnl"/>
              </w:rPr>
              <w:t xml:space="preserve"> realiza todos los esfuerzos razonables para evitar la tergiversación de los impuestos, aranceles y re</w:t>
            </w:r>
            <w:r w:rsidR="00071EB3" w:rsidRPr="00DF3871">
              <w:rPr>
                <w:b/>
                <w:lang w:val="es-ES_tradnl"/>
              </w:rPr>
              <w:t xml:space="preserve">galías pagados a los gobiernos con </w:t>
            </w:r>
            <w:r w:rsidRPr="00DF3871">
              <w:rPr>
                <w:b/>
                <w:lang w:val="es-ES_tradnl"/>
              </w:rPr>
              <w:t>fines de extracción, comercio, manejo, transporte y exportación de minerales.</w:t>
            </w:r>
          </w:p>
        </w:tc>
      </w:tr>
      <w:tr w:rsidR="00E45F46" w:rsidRPr="00DF3871" w14:paraId="608104DA" w14:textId="77777777" w:rsidTr="00437BE9">
        <w:tc>
          <w:tcPr>
            <w:tcW w:w="9963" w:type="dxa"/>
            <w:gridSpan w:val="3"/>
          </w:tcPr>
          <w:p w14:paraId="5086DAB4" w14:textId="39D7E2B0" w:rsidR="00E45F46" w:rsidRPr="00DF3871" w:rsidRDefault="00B95678" w:rsidP="008C623E">
            <w:pPr>
              <w:pStyle w:val="Textoindependiente2"/>
              <w:rPr>
                <w:b/>
                <w:lang w:val="es-ES_tradnl"/>
              </w:rPr>
            </w:pPr>
            <w:r w:rsidRPr="00DF3871">
              <w:rPr>
                <w:b/>
                <w:lang w:val="es-ES_tradnl"/>
              </w:rPr>
              <w:t>Orientación</w:t>
            </w:r>
            <w:r w:rsidR="00D86340" w:rsidRPr="00DF3871">
              <w:rPr>
                <w:lang w:val="es-ES_tradnl"/>
              </w:rPr>
              <w:t>: L</w:t>
            </w:r>
            <w:r w:rsidRPr="00DF3871">
              <w:rPr>
                <w:lang w:val="es-ES_tradnl"/>
              </w:rPr>
              <w:t xml:space="preserve">a capacidad de probar adecuadamente el pago de impuestos, tarifas y regalías está estrechamente relacionada </w:t>
            </w:r>
            <w:r w:rsidR="00821E4D" w:rsidRPr="00DF3871">
              <w:rPr>
                <w:lang w:val="es-ES_tradnl"/>
              </w:rPr>
              <w:t>con el esta</w:t>
            </w:r>
            <w:r w:rsidR="008C623E" w:rsidRPr="00DF3871">
              <w:rPr>
                <w:lang w:val="es-ES_tradnl"/>
              </w:rPr>
              <w:t>tus</w:t>
            </w:r>
            <w:r w:rsidR="00821E4D" w:rsidRPr="00DF3871">
              <w:rPr>
                <w:lang w:val="es-ES_tradnl"/>
              </w:rPr>
              <w:t xml:space="preserve"> de legitimidad del</w:t>
            </w:r>
            <w:r w:rsidRPr="00DF3871">
              <w:rPr>
                <w:lang w:val="es-ES_tradnl"/>
              </w:rPr>
              <w:t xml:space="preserve"> </w:t>
            </w:r>
            <w:r w:rsidR="00475E20" w:rsidRPr="00DF3871">
              <w:rPr>
                <w:lang w:val="es-ES_tradnl"/>
              </w:rPr>
              <w:t>PMAPE</w:t>
            </w:r>
            <w:r w:rsidR="008C623E" w:rsidRPr="00DF3871">
              <w:rPr>
                <w:lang w:val="es-ES_tradnl"/>
              </w:rPr>
              <w:t>. Por ejemplo, hay</w:t>
            </w:r>
            <w:r w:rsidRPr="00DF3871">
              <w:rPr>
                <w:lang w:val="es-ES_tradnl"/>
              </w:rPr>
              <w:t xml:space="preserve"> casos </w:t>
            </w:r>
            <w:r w:rsidR="008C623E" w:rsidRPr="00DF3871">
              <w:rPr>
                <w:lang w:val="es-ES_tradnl"/>
              </w:rPr>
              <w:t xml:space="preserve">documentados en la literatura científica de países </w:t>
            </w:r>
            <w:r w:rsidRPr="00DF3871">
              <w:rPr>
                <w:lang w:val="es-ES_tradnl"/>
              </w:rPr>
              <w:t xml:space="preserve">donde los mineros </w:t>
            </w:r>
            <w:r w:rsidR="008C623E" w:rsidRPr="00DF3871">
              <w:rPr>
                <w:lang w:val="es-ES_tradnl"/>
              </w:rPr>
              <w:t xml:space="preserve">MAPE </w:t>
            </w:r>
            <w:r w:rsidRPr="00DF3871">
              <w:rPr>
                <w:lang w:val="es-ES_tradnl"/>
              </w:rPr>
              <w:t>están legalmente obligados a pagar impuestos y tarifas</w:t>
            </w:r>
            <w:r w:rsidR="008C623E" w:rsidRPr="00DF3871">
              <w:rPr>
                <w:lang w:val="es-ES_tradnl"/>
              </w:rPr>
              <w:t>,</w:t>
            </w:r>
            <w:r w:rsidRPr="00DF3871">
              <w:rPr>
                <w:lang w:val="es-ES_tradnl"/>
              </w:rPr>
              <w:t xml:space="preserve"> incluso sin haber recibido un esta</w:t>
            </w:r>
            <w:r w:rsidR="008C623E" w:rsidRPr="00DF3871">
              <w:rPr>
                <w:lang w:val="es-ES_tradnl"/>
              </w:rPr>
              <w:t>tus completamente "legal". El recibo de dichos pagos sirve como evidencia importante</w:t>
            </w:r>
            <w:r w:rsidRPr="00DF3871">
              <w:rPr>
                <w:lang w:val="es-ES_tradnl"/>
              </w:rPr>
              <w:t xml:space="preserve"> para </w:t>
            </w:r>
            <w:r w:rsidR="00C10576" w:rsidRPr="00DF3871">
              <w:rPr>
                <w:lang w:val="es-ES_tradnl"/>
              </w:rPr>
              <w:t>com</w:t>
            </w:r>
            <w:r w:rsidRPr="00DF3871">
              <w:rPr>
                <w:lang w:val="es-ES_tradnl"/>
              </w:rPr>
              <w:t xml:space="preserve">probar la legitimidad del </w:t>
            </w:r>
            <w:r w:rsidR="00475E20" w:rsidRPr="00DF3871">
              <w:rPr>
                <w:lang w:val="es-ES_tradnl"/>
              </w:rPr>
              <w:t>PMAPE</w:t>
            </w:r>
            <w:r w:rsidRPr="00DF3871">
              <w:rPr>
                <w:lang w:val="es-ES_tradnl"/>
              </w:rPr>
              <w:t>.</w:t>
            </w:r>
          </w:p>
        </w:tc>
      </w:tr>
      <w:tr w:rsidR="00E45F46" w:rsidRPr="00F03887" w14:paraId="40EBBA4F" w14:textId="77777777" w:rsidTr="00C15E50">
        <w:tc>
          <w:tcPr>
            <w:tcW w:w="4077" w:type="dxa"/>
            <w:shd w:val="clear" w:color="auto" w:fill="92D050"/>
          </w:tcPr>
          <w:p w14:paraId="50A41AC0" w14:textId="30EA951D" w:rsidR="00E45F46" w:rsidRPr="00DF3871" w:rsidRDefault="006F7C36" w:rsidP="008E44C6">
            <w:pPr>
              <w:pStyle w:val="Textoindependiente"/>
              <w:jc w:val="left"/>
              <w:rPr>
                <w:lang w:val="es-ES_tradnl"/>
              </w:rPr>
            </w:pPr>
            <w:r w:rsidRPr="00DF3871">
              <w:rPr>
                <w:u w:val="single"/>
                <w:lang w:val="es-ES_tradnl"/>
              </w:rPr>
              <w:lastRenderedPageBreak/>
              <w:t xml:space="preserve">Criterio de </w:t>
            </w:r>
            <w:r w:rsidR="00D86340" w:rsidRPr="00DF3871">
              <w:rPr>
                <w:u w:val="single"/>
                <w:lang w:val="es-ES_tradnl"/>
              </w:rPr>
              <w:t>cumplimiento</w:t>
            </w:r>
            <w:r w:rsidR="00DF1AD4" w:rsidRPr="00DF3871">
              <w:rPr>
                <w:u w:val="single"/>
                <w:lang w:val="es-ES_tradnl"/>
              </w:rPr>
              <w:t xml:space="preserve"> (“mitigado”)</w:t>
            </w:r>
            <w:r w:rsidR="00E45F46" w:rsidRPr="00DF3871">
              <w:rPr>
                <w:u w:val="single"/>
                <w:lang w:val="es-ES_tradnl"/>
              </w:rPr>
              <w:t>:</w:t>
            </w:r>
          </w:p>
          <w:p w14:paraId="42A325BF" w14:textId="3DAD8D95" w:rsidR="00E45F46" w:rsidRPr="00DF3871" w:rsidRDefault="0073058A" w:rsidP="00D543B5">
            <w:pPr>
              <w:pStyle w:val="Textoindependiente"/>
              <w:rPr>
                <w:b/>
                <w:color w:val="7F7F7F" w:themeColor="text1" w:themeTint="80"/>
                <w:lang w:val="es-ES_tradnl"/>
              </w:rPr>
            </w:pPr>
            <w:r w:rsidRPr="00DF3871">
              <w:rPr>
                <w:lang w:val="es-ES_tradnl"/>
              </w:rPr>
              <w:t xml:space="preserve">El </w:t>
            </w:r>
            <w:r w:rsidR="00475E20" w:rsidRPr="00DF3871">
              <w:rPr>
                <w:lang w:val="es-ES_tradnl"/>
              </w:rPr>
              <w:t>PMAPE</w:t>
            </w:r>
            <w:r w:rsidRPr="00DF3871">
              <w:rPr>
                <w:lang w:val="es-ES_tradnl"/>
              </w:rPr>
              <w:t xml:space="preserve"> y sus miembros mantienen registros y recibos de impuestos, tarifas y regalías </w:t>
            </w:r>
            <w:r w:rsidR="00D543B5" w:rsidRPr="00DF3871">
              <w:rPr>
                <w:lang w:val="es-ES_tradnl"/>
              </w:rPr>
              <w:t xml:space="preserve">pagados, </w:t>
            </w:r>
            <w:r w:rsidRPr="00DF3871">
              <w:rPr>
                <w:lang w:val="es-ES_tradnl"/>
              </w:rPr>
              <w:t>según lo exige la ley.</w:t>
            </w:r>
          </w:p>
        </w:tc>
        <w:tc>
          <w:tcPr>
            <w:tcW w:w="5886" w:type="dxa"/>
            <w:gridSpan w:val="2"/>
          </w:tcPr>
          <w:p w14:paraId="7E801C04" w14:textId="544CEB71" w:rsidR="00E45F46" w:rsidRPr="00DF3871" w:rsidRDefault="0073058A" w:rsidP="00315346">
            <w:pPr>
              <w:pStyle w:val="Textoindependiente2"/>
              <w:rPr>
                <w:lang w:val="es-ES_tradnl"/>
              </w:rPr>
            </w:pPr>
            <w:r w:rsidRPr="00DF3871">
              <w:rPr>
                <w:b/>
                <w:lang w:val="es-ES_tradnl"/>
              </w:rPr>
              <w:t>Orientación</w:t>
            </w:r>
            <w:r w:rsidRPr="00DF3871">
              <w:rPr>
                <w:lang w:val="es-ES_tradnl"/>
              </w:rPr>
              <w:t>: Puede ser exagerado esperar que cada miembro individual de</w:t>
            </w:r>
            <w:r w:rsidR="00F10B6C" w:rsidRPr="00DF3871">
              <w:rPr>
                <w:lang w:val="es-ES_tradnl"/>
              </w:rPr>
              <w:t>l</w:t>
            </w:r>
            <w:r w:rsidRPr="00DF3871">
              <w:rPr>
                <w:lang w:val="es-ES_tradnl"/>
              </w:rPr>
              <w:t xml:space="preserve"> </w:t>
            </w:r>
            <w:r w:rsidR="00475E20" w:rsidRPr="00DF3871">
              <w:rPr>
                <w:lang w:val="es-ES_tradnl"/>
              </w:rPr>
              <w:t>PMAPE</w:t>
            </w:r>
            <w:r w:rsidR="00071EB3" w:rsidRPr="00DF3871">
              <w:rPr>
                <w:lang w:val="es-ES_tradnl"/>
              </w:rPr>
              <w:t xml:space="preserve"> llev</w:t>
            </w:r>
            <w:r w:rsidR="00C10576" w:rsidRPr="00DF3871">
              <w:rPr>
                <w:lang w:val="es-ES_tradnl"/>
              </w:rPr>
              <w:t>e</w:t>
            </w:r>
            <w:r w:rsidRPr="00DF3871">
              <w:rPr>
                <w:lang w:val="es-ES_tradnl"/>
              </w:rPr>
              <w:t xml:space="preserve"> registros detallados de todos esos pagos. No obstante, al menos en los puntos de venta del </w:t>
            </w:r>
            <w:r w:rsidR="00475E20" w:rsidRPr="00DF3871">
              <w:rPr>
                <w:lang w:val="es-ES_tradnl"/>
              </w:rPr>
              <w:t>PMAPE</w:t>
            </w:r>
            <w:r w:rsidRPr="00DF3871">
              <w:rPr>
                <w:lang w:val="es-ES_tradnl"/>
              </w:rPr>
              <w:t xml:space="preserve"> (es decir, miembros de</w:t>
            </w:r>
            <w:r w:rsidR="00F10B6C" w:rsidRPr="00DF3871">
              <w:rPr>
                <w:lang w:val="es-ES_tradnl"/>
              </w:rPr>
              <w:t>l</w:t>
            </w:r>
            <w:r w:rsidRPr="00DF3871">
              <w:rPr>
                <w:lang w:val="es-ES_tradnl"/>
              </w:rPr>
              <w:t xml:space="preserve"> </w:t>
            </w:r>
            <w:r w:rsidR="00475E20" w:rsidRPr="00DF3871">
              <w:rPr>
                <w:lang w:val="es-ES_tradnl"/>
              </w:rPr>
              <w:t>PMAPE</w:t>
            </w:r>
            <w:r w:rsidRPr="00DF3871">
              <w:rPr>
                <w:lang w:val="es-ES_tradnl"/>
              </w:rPr>
              <w:t xml:space="preserve"> que venden oro o minerales a los actores </w:t>
            </w:r>
            <w:r w:rsidR="00C10576" w:rsidRPr="00DF3871">
              <w:rPr>
                <w:lang w:val="es-ES_tradnl"/>
              </w:rPr>
              <w:t xml:space="preserve">comercializadores </w:t>
            </w:r>
            <w:r w:rsidRPr="00DF3871">
              <w:rPr>
                <w:lang w:val="es-ES_tradnl"/>
              </w:rPr>
              <w:t xml:space="preserve">de la </w:t>
            </w:r>
            <w:r w:rsidR="00C10576" w:rsidRPr="00DF3871">
              <w:rPr>
                <w:lang w:val="es-ES_tradnl"/>
              </w:rPr>
              <w:t>cadena de suministro</w:t>
            </w:r>
            <w:r w:rsidR="00F10B6C" w:rsidRPr="00DF3871">
              <w:rPr>
                <w:lang w:val="es-ES_tradnl"/>
              </w:rPr>
              <w:t xml:space="preserve">) se deben </w:t>
            </w:r>
            <w:r w:rsidR="00C10576" w:rsidRPr="00DF3871">
              <w:rPr>
                <w:lang w:val="es-ES_tradnl"/>
              </w:rPr>
              <w:t>lleva</w:t>
            </w:r>
            <w:r w:rsidR="00F10B6C" w:rsidRPr="00DF3871">
              <w:rPr>
                <w:lang w:val="es-ES_tradnl"/>
              </w:rPr>
              <w:t>r registros y/</w:t>
            </w:r>
            <w:r w:rsidR="00C10576" w:rsidRPr="00DF3871">
              <w:rPr>
                <w:lang w:val="es-ES_tradnl"/>
              </w:rPr>
              <w:t>o recibos qu</w:t>
            </w:r>
            <w:r w:rsidRPr="00DF3871">
              <w:rPr>
                <w:lang w:val="es-ES_tradnl"/>
              </w:rPr>
              <w:t>e</w:t>
            </w:r>
            <w:r w:rsidR="00C10576" w:rsidRPr="00DF3871">
              <w:rPr>
                <w:lang w:val="es-ES_tradnl"/>
              </w:rPr>
              <w:t xml:space="preserve"> evidencien el</w:t>
            </w:r>
            <w:r w:rsidRPr="00DF3871">
              <w:rPr>
                <w:lang w:val="es-ES_tradnl"/>
              </w:rPr>
              <w:t xml:space="preserve"> cumplimiento con los requisitos de pago de</w:t>
            </w:r>
            <w:r w:rsidR="00C10576" w:rsidRPr="00DF3871">
              <w:rPr>
                <w:lang w:val="es-ES_tradnl"/>
              </w:rPr>
              <w:t xml:space="preserve"> los impuestos, tasas y regalías</w:t>
            </w:r>
            <w:r w:rsidRPr="00DF3871">
              <w:rPr>
                <w:lang w:val="es-ES_tradnl"/>
              </w:rPr>
              <w:t xml:space="preserve"> de una manera que </w:t>
            </w:r>
            <w:r w:rsidR="00071EB3" w:rsidRPr="00DF3871">
              <w:rPr>
                <w:lang w:val="es-ES_tradnl"/>
              </w:rPr>
              <w:t xml:space="preserve">se </w:t>
            </w:r>
            <w:r w:rsidR="00C10576" w:rsidRPr="00DF3871">
              <w:rPr>
                <w:lang w:val="es-ES_tradnl"/>
              </w:rPr>
              <w:t>presta</w:t>
            </w:r>
            <w:r w:rsidRPr="00DF3871">
              <w:rPr>
                <w:lang w:val="es-ES_tradnl"/>
              </w:rPr>
              <w:t xml:space="preserve"> para la verificación.</w:t>
            </w:r>
          </w:p>
          <w:p w14:paraId="13BFD219" w14:textId="18AE4571" w:rsidR="00E45F46" w:rsidRPr="00DF3871" w:rsidRDefault="0073058A" w:rsidP="00105406">
            <w:pPr>
              <w:pStyle w:val="Textoindependiente2"/>
              <w:rPr>
                <w:lang w:val="es-ES_tradnl"/>
              </w:rPr>
            </w:pPr>
            <w:r w:rsidRPr="00DF3871">
              <w:rPr>
                <w:lang w:val="es-ES_tradnl"/>
              </w:rPr>
              <w:t>Se espera que los pagos de impuestos, tarifas y regalías sean consiste</w:t>
            </w:r>
            <w:r w:rsidR="00105406" w:rsidRPr="00DF3871">
              <w:rPr>
                <w:lang w:val="es-ES_tradnl"/>
              </w:rPr>
              <w:t>ntes con el estatus</w:t>
            </w:r>
            <w:r w:rsidRPr="00DF3871">
              <w:rPr>
                <w:lang w:val="es-ES_tradnl"/>
              </w:rPr>
              <w:t xml:space="preserve"> de legitimidad </w:t>
            </w:r>
            <w:r w:rsidR="00105406" w:rsidRPr="00DF3871">
              <w:rPr>
                <w:lang w:val="es-ES_tradnl"/>
              </w:rPr>
              <w:t>declar</w:t>
            </w:r>
            <w:r w:rsidRPr="00DF3871">
              <w:rPr>
                <w:lang w:val="es-ES_tradnl"/>
              </w:rPr>
              <w:t>ado.</w:t>
            </w:r>
          </w:p>
        </w:tc>
      </w:tr>
      <w:tr w:rsidR="00E45F46" w:rsidRPr="00F03887" w14:paraId="50DB2E87" w14:textId="77777777" w:rsidTr="00C15E50">
        <w:tc>
          <w:tcPr>
            <w:tcW w:w="4077" w:type="dxa"/>
            <w:shd w:val="clear" w:color="auto" w:fill="CCFF66"/>
          </w:tcPr>
          <w:p w14:paraId="2E574F81" w14:textId="25F14351" w:rsidR="00E45F46" w:rsidRPr="00DF3871" w:rsidRDefault="00DF1AD4" w:rsidP="008E44C6">
            <w:pPr>
              <w:pStyle w:val="Textoindependiente"/>
              <w:jc w:val="left"/>
              <w:rPr>
                <w:u w:val="single"/>
                <w:lang w:val="es-ES_tradnl"/>
              </w:rPr>
            </w:pPr>
            <w:r w:rsidRPr="00DF3871">
              <w:rPr>
                <w:u w:val="single"/>
                <w:lang w:val="es-ES_tradnl"/>
              </w:rPr>
              <w:t>Criterio de mitigación en progreso satisfactorio</w:t>
            </w:r>
            <w:r w:rsidR="00E45F46" w:rsidRPr="00DF3871">
              <w:rPr>
                <w:u w:val="single"/>
                <w:lang w:val="es-ES_tradnl"/>
              </w:rPr>
              <w:t>:</w:t>
            </w:r>
            <w:r w:rsidR="00E45F46" w:rsidRPr="00DF3871">
              <w:rPr>
                <w:lang w:val="es-ES_tradnl"/>
              </w:rPr>
              <w:t xml:space="preserve"> </w:t>
            </w:r>
          </w:p>
          <w:p w14:paraId="21ED8828" w14:textId="77777777" w:rsidR="00E45F46" w:rsidRPr="00DF3871" w:rsidRDefault="0073058A" w:rsidP="00D543B5">
            <w:pPr>
              <w:pStyle w:val="Textoindependiente"/>
              <w:rPr>
                <w:lang w:val="es-ES_tradnl"/>
              </w:rPr>
            </w:pPr>
            <w:r w:rsidRPr="00DF3871">
              <w:rPr>
                <w:lang w:val="es-ES_tradnl"/>
              </w:rPr>
              <w:t xml:space="preserve">El </w:t>
            </w:r>
            <w:r w:rsidR="00475E20" w:rsidRPr="00DF3871">
              <w:rPr>
                <w:lang w:val="es-ES_tradnl"/>
              </w:rPr>
              <w:t>PMAPE</w:t>
            </w:r>
            <w:r w:rsidRPr="00DF3871">
              <w:rPr>
                <w:lang w:val="es-ES_tradnl"/>
              </w:rPr>
              <w:t xml:space="preserve"> y sus miembros hacen esfuerzos para mejorar su capacidad de demostrar que </w:t>
            </w:r>
            <w:r w:rsidR="00D543B5" w:rsidRPr="00DF3871">
              <w:rPr>
                <w:lang w:val="es-ES_tradnl"/>
              </w:rPr>
              <w:t xml:space="preserve">se pagan </w:t>
            </w:r>
            <w:r w:rsidRPr="00DF3871">
              <w:rPr>
                <w:lang w:val="es-ES_tradnl"/>
              </w:rPr>
              <w:t>los impuestos, tarifas y regalías</w:t>
            </w:r>
            <w:r w:rsidR="00D543B5" w:rsidRPr="00DF3871">
              <w:rPr>
                <w:lang w:val="es-ES_tradnl"/>
              </w:rPr>
              <w:t>,</w:t>
            </w:r>
            <w:r w:rsidRPr="00DF3871">
              <w:rPr>
                <w:lang w:val="es-ES_tradnl"/>
              </w:rPr>
              <w:t xml:space="preserve"> según lo exige la ley.</w:t>
            </w:r>
          </w:p>
          <w:p w14:paraId="0D044EF5" w14:textId="77777777" w:rsidR="0099412F" w:rsidRPr="00DF3871" w:rsidRDefault="0099412F" w:rsidP="0099412F">
            <w:pPr>
              <w:pStyle w:val="Textoindependiente"/>
              <w:jc w:val="center"/>
              <w:rPr>
                <w:lang w:val="es-ES_tradnl"/>
              </w:rPr>
            </w:pPr>
            <w:r w:rsidRPr="00DF3871">
              <w:rPr>
                <w:lang w:val="es-ES_tradnl"/>
              </w:rPr>
              <w:t>--- o ---</w:t>
            </w:r>
          </w:p>
          <w:p w14:paraId="67D1D6DB" w14:textId="77777777" w:rsidR="0099412F" w:rsidRPr="00DF3871" w:rsidRDefault="0099412F" w:rsidP="0099412F">
            <w:pPr>
              <w:pStyle w:val="Textoindependiente"/>
              <w:jc w:val="center"/>
              <w:rPr>
                <w:lang w:val="es-ES_tradnl"/>
              </w:rPr>
            </w:pPr>
          </w:p>
          <w:p w14:paraId="6691C36E" w14:textId="7E337671" w:rsidR="0099412F" w:rsidRPr="00DF3871" w:rsidRDefault="0099412F" w:rsidP="00A73D5D">
            <w:pPr>
              <w:pStyle w:val="Textoindependiente"/>
              <w:jc w:val="left"/>
              <w:rPr>
                <w:highlight w:val="yellow"/>
                <w:lang w:val="es-ES_tradnl"/>
              </w:rPr>
            </w:pPr>
            <w:r w:rsidRPr="00DF3871">
              <w:rPr>
                <w:lang w:val="es-ES_tradnl"/>
              </w:rPr>
              <w:t xml:space="preserve">Existe un plan de gestión de riesgos para este riesgo y el PMAPE demuestra que se implementa y monitorea el plan con </w:t>
            </w:r>
            <w:r w:rsidR="00C80FA6" w:rsidRPr="00DF3871">
              <w:rPr>
                <w:lang w:val="es-ES_tradnl"/>
              </w:rPr>
              <w:t>mejoras medibles</w:t>
            </w:r>
            <w:r w:rsidRPr="00DF3871">
              <w:rPr>
                <w:lang w:val="es-ES_tradnl"/>
              </w:rPr>
              <w:t>.</w:t>
            </w:r>
          </w:p>
        </w:tc>
        <w:tc>
          <w:tcPr>
            <w:tcW w:w="5886" w:type="dxa"/>
            <w:gridSpan w:val="2"/>
          </w:tcPr>
          <w:p w14:paraId="01033C50" w14:textId="2CD2E21C" w:rsidR="00E45F46" w:rsidRPr="00DF3871" w:rsidRDefault="0073058A" w:rsidP="00315346">
            <w:pPr>
              <w:pStyle w:val="Textoindependiente2"/>
              <w:rPr>
                <w:lang w:val="es-ES_tradnl"/>
              </w:rPr>
            </w:pPr>
            <w:r w:rsidRPr="00DF3871">
              <w:rPr>
                <w:b/>
                <w:lang w:val="es-ES_tradnl"/>
              </w:rPr>
              <w:t>Orientación</w:t>
            </w:r>
            <w:r w:rsidRPr="00DF3871">
              <w:rPr>
                <w:lang w:val="es-ES_tradnl"/>
              </w:rPr>
              <w:t xml:space="preserve">: El informe </w:t>
            </w:r>
            <w:r w:rsidR="001C009B" w:rsidRPr="00DF3871">
              <w:rPr>
                <w:lang w:val="es-ES_tradnl"/>
              </w:rPr>
              <w:t>CRAFT</w:t>
            </w:r>
            <w:r w:rsidRPr="00DF3871">
              <w:rPr>
                <w:lang w:val="es-ES_tradnl"/>
              </w:rPr>
              <w:t xml:space="preserve"> deberá</w:t>
            </w:r>
            <w:r w:rsidR="00E45F46" w:rsidRPr="00DF3871">
              <w:rPr>
                <w:lang w:val="es-ES_tradnl"/>
              </w:rPr>
              <w:t xml:space="preserve"> </w:t>
            </w:r>
          </w:p>
          <w:p w14:paraId="742D8B5F" w14:textId="1B37E7EB" w:rsidR="00E45F46" w:rsidRPr="00DF3871" w:rsidRDefault="0073058A" w:rsidP="00D67D36">
            <w:pPr>
              <w:pStyle w:val="Textoindependiente2"/>
              <w:numPr>
                <w:ilvl w:val="0"/>
                <w:numId w:val="28"/>
              </w:numPr>
              <w:ind w:left="318" w:hanging="284"/>
              <w:rPr>
                <w:lang w:val="es-ES_tradnl"/>
              </w:rPr>
            </w:pPr>
            <w:r w:rsidRPr="00DF3871">
              <w:rPr>
                <w:lang w:val="es-ES_tradnl"/>
              </w:rPr>
              <w:t>describir las medidas adoptadas durante el período de informe anterior, y</w:t>
            </w:r>
          </w:p>
          <w:p w14:paraId="09E9291F" w14:textId="76B0C3AD" w:rsidR="00E45F46" w:rsidRPr="00DF3871" w:rsidRDefault="0073058A" w:rsidP="00D67D36">
            <w:pPr>
              <w:pStyle w:val="Textoindependiente2"/>
              <w:numPr>
                <w:ilvl w:val="0"/>
                <w:numId w:val="28"/>
              </w:numPr>
              <w:ind w:left="318" w:hanging="284"/>
              <w:rPr>
                <w:b/>
                <w:lang w:val="es-ES_tradnl"/>
              </w:rPr>
            </w:pPr>
            <w:r w:rsidRPr="00DF3871">
              <w:rPr>
                <w:lang w:val="es-ES_tradnl"/>
              </w:rPr>
              <w:t>describir y comprometerse a implementar las medidas planificadas para el próximo período de informe</w:t>
            </w:r>
            <w:r w:rsidR="004D73AD" w:rsidRPr="00DF3871">
              <w:rPr>
                <w:lang w:val="es-ES_tradnl"/>
              </w:rPr>
              <w:t>.</w:t>
            </w:r>
          </w:p>
        </w:tc>
      </w:tr>
      <w:tr w:rsidR="00E45F46" w:rsidRPr="00F03887" w14:paraId="65BDF92A" w14:textId="77777777" w:rsidTr="00C15E50">
        <w:tc>
          <w:tcPr>
            <w:tcW w:w="4077" w:type="dxa"/>
            <w:shd w:val="clear" w:color="auto" w:fill="FF7C80"/>
          </w:tcPr>
          <w:p w14:paraId="0394C797" w14:textId="33B0382B" w:rsidR="00E45F46" w:rsidRPr="00DF3871" w:rsidRDefault="00370788" w:rsidP="008E44C6">
            <w:pPr>
              <w:pStyle w:val="Textoindependiente"/>
              <w:rPr>
                <w:u w:val="single"/>
                <w:lang w:val="es-ES_tradnl"/>
              </w:rPr>
            </w:pPr>
            <w:r w:rsidRPr="00DF3871">
              <w:rPr>
                <w:u w:val="single"/>
                <w:lang w:val="es-ES_tradnl"/>
              </w:rPr>
              <w:t xml:space="preserve">Criterio de no </w:t>
            </w:r>
            <w:r w:rsidR="00D86340" w:rsidRPr="00DF3871">
              <w:rPr>
                <w:u w:val="single"/>
                <w:lang w:val="es-ES_tradnl"/>
              </w:rPr>
              <w:t>cumplimiento</w:t>
            </w:r>
            <w:r w:rsidR="00E45F46" w:rsidRPr="00DF3871">
              <w:rPr>
                <w:u w:val="single"/>
                <w:lang w:val="es-ES_tradnl"/>
              </w:rPr>
              <w:t>:</w:t>
            </w:r>
          </w:p>
          <w:p w14:paraId="7DB99776" w14:textId="31E7E60B" w:rsidR="00E45F46" w:rsidRPr="00DF3871" w:rsidRDefault="005C35EB" w:rsidP="00071EB3">
            <w:pPr>
              <w:pStyle w:val="Textoindependiente"/>
              <w:rPr>
                <w:u w:val="single"/>
                <w:lang w:val="es-ES_tradnl"/>
              </w:rPr>
            </w:pPr>
            <w:r w:rsidRPr="00DF3871">
              <w:rPr>
                <w:lang w:val="es-ES_tradnl"/>
              </w:rPr>
              <w:t xml:space="preserve">El </w:t>
            </w:r>
            <w:r w:rsidR="00475E20" w:rsidRPr="00DF3871">
              <w:rPr>
                <w:lang w:val="es-ES_tradnl"/>
              </w:rPr>
              <w:t>PMAPE</w:t>
            </w:r>
            <w:r w:rsidRPr="00DF3871">
              <w:rPr>
                <w:lang w:val="es-ES_tradnl"/>
              </w:rPr>
              <w:t xml:space="preserve"> no puede informar ni </w:t>
            </w:r>
            <w:r w:rsidR="004B0584" w:rsidRPr="00DF3871">
              <w:rPr>
                <w:lang w:val="es-ES_tradnl"/>
              </w:rPr>
              <w:t>com</w:t>
            </w:r>
            <w:r w:rsidRPr="00DF3871">
              <w:rPr>
                <w:lang w:val="es-ES_tradnl"/>
              </w:rPr>
              <w:t xml:space="preserve">probar ningún pago de impuestos, tarifas y regalías, </w:t>
            </w:r>
            <w:r w:rsidR="004B0584" w:rsidRPr="00DF3871">
              <w:rPr>
                <w:lang w:val="es-ES_tradnl"/>
              </w:rPr>
              <w:t>y tampoco muest</w:t>
            </w:r>
            <w:r w:rsidR="0055358C" w:rsidRPr="00DF3871">
              <w:rPr>
                <w:lang w:val="es-ES_tradnl"/>
              </w:rPr>
              <w:t>r</w:t>
            </w:r>
            <w:r w:rsidR="00071EB3" w:rsidRPr="00DF3871">
              <w:rPr>
                <w:lang w:val="es-ES_tradnl"/>
              </w:rPr>
              <w:t xml:space="preserve">a </w:t>
            </w:r>
            <w:r w:rsidR="004B0584" w:rsidRPr="00DF3871">
              <w:rPr>
                <w:lang w:val="es-ES_tradnl"/>
              </w:rPr>
              <w:t xml:space="preserve">la </w:t>
            </w:r>
            <w:r w:rsidRPr="00DF3871">
              <w:rPr>
                <w:lang w:val="es-ES_tradnl"/>
              </w:rPr>
              <w:t>disposición o intento de hacerlo.</w:t>
            </w:r>
          </w:p>
        </w:tc>
        <w:tc>
          <w:tcPr>
            <w:tcW w:w="5886" w:type="dxa"/>
            <w:gridSpan w:val="2"/>
          </w:tcPr>
          <w:p w14:paraId="53F47F21" w14:textId="4E28835B" w:rsidR="00E45F46" w:rsidRPr="00DF3871" w:rsidRDefault="005C35EB" w:rsidP="00F10B6C">
            <w:pPr>
              <w:pStyle w:val="Textoindependiente2"/>
              <w:rPr>
                <w:b/>
                <w:lang w:val="es-ES_tradnl"/>
              </w:rPr>
            </w:pPr>
            <w:r w:rsidRPr="00DF3871">
              <w:rPr>
                <w:b/>
                <w:lang w:val="es-ES_tradnl"/>
              </w:rPr>
              <w:t>Orientación</w:t>
            </w:r>
            <w:r w:rsidRPr="00DF3871">
              <w:rPr>
                <w:lang w:val="es-ES_tradnl"/>
              </w:rPr>
              <w:t xml:space="preserve">: </w:t>
            </w:r>
            <w:r w:rsidR="00D86340" w:rsidRPr="00DF3871">
              <w:rPr>
                <w:lang w:val="es-ES_tradnl"/>
              </w:rPr>
              <w:t xml:space="preserve">El </w:t>
            </w:r>
            <w:r w:rsidR="00475E20" w:rsidRPr="00DF3871">
              <w:rPr>
                <w:lang w:val="es-ES_tradnl"/>
              </w:rPr>
              <w:t>PMAPE</w:t>
            </w:r>
            <w:r w:rsidRPr="00DF3871">
              <w:rPr>
                <w:lang w:val="es-ES_tradnl"/>
              </w:rPr>
              <w:t xml:space="preserve"> está en riesgo de que los </w:t>
            </w:r>
            <w:r w:rsidR="007779F0">
              <w:rPr>
                <w:lang w:val="es-ES_tradnl"/>
              </w:rPr>
              <w:t>C</w:t>
            </w:r>
            <w:r w:rsidRPr="00DF3871">
              <w:rPr>
                <w:lang w:val="es-ES_tradnl"/>
              </w:rPr>
              <w:t>ompradores legales se des</w:t>
            </w:r>
            <w:r w:rsidR="00F10B6C" w:rsidRPr="00DF3871">
              <w:rPr>
                <w:lang w:val="es-ES_tradnl"/>
              </w:rPr>
              <w:t>vincul</w:t>
            </w:r>
            <w:r w:rsidRPr="00DF3871">
              <w:rPr>
                <w:lang w:val="es-ES_tradnl"/>
              </w:rPr>
              <w:t xml:space="preserve">en o suspendan las compras. El </w:t>
            </w:r>
            <w:r w:rsidR="00475E20" w:rsidRPr="00DF3871">
              <w:rPr>
                <w:lang w:val="es-ES_tradnl"/>
              </w:rPr>
              <w:t>PMAPE</w:t>
            </w:r>
            <w:r w:rsidRPr="00DF3871">
              <w:rPr>
                <w:lang w:val="es-ES_tradnl"/>
              </w:rPr>
              <w:t xml:space="preserve"> debe establecer un plan de gestión de riesgos.</w:t>
            </w:r>
          </w:p>
        </w:tc>
      </w:tr>
    </w:tbl>
    <w:p w14:paraId="4F6902D3" w14:textId="77777777" w:rsidR="00E45F46" w:rsidRPr="00DF3871" w:rsidRDefault="00E45F46" w:rsidP="005F4119">
      <w:pPr>
        <w:pStyle w:val="Textoindependiente"/>
        <w:rPr>
          <w:lang w:val="es-ES_tradnl"/>
        </w:rPr>
      </w:pPr>
    </w:p>
    <w:tbl>
      <w:tblPr>
        <w:tblStyle w:val="Tablaconcuadrcula"/>
        <w:tblW w:w="0" w:type="auto"/>
        <w:tblLook w:val="04A0" w:firstRow="1" w:lastRow="0" w:firstColumn="1" w:lastColumn="0" w:noHBand="0" w:noVBand="1"/>
      </w:tblPr>
      <w:tblGrid>
        <w:gridCol w:w="3991"/>
        <w:gridCol w:w="1656"/>
        <w:gridCol w:w="4100"/>
      </w:tblGrid>
      <w:tr w:rsidR="00E45F46" w:rsidRPr="00F03887" w14:paraId="78D72A26" w14:textId="77777777" w:rsidTr="00437BE9">
        <w:tc>
          <w:tcPr>
            <w:tcW w:w="5778" w:type="dxa"/>
            <w:gridSpan w:val="2"/>
            <w:tcBorders>
              <w:top w:val="nil"/>
              <w:left w:val="nil"/>
              <w:bottom w:val="single" w:sz="4" w:space="0" w:color="auto"/>
              <w:right w:val="nil"/>
            </w:tcBorders>
            <w:vAlign w:val="bottom"/>
          </w:tcPr>
          <w:p w14:paraId="72431A99" w14:textId="02FE8B99" w:rsidR="00E45F46" w:rsidRPr="00DF3871" w:rsidRDefault="00DB1909" w:rsidP="00793806">
            <w:pPr>
              <w:pStyle w:val="Textoindependiente"/>
              <w:keepNext/>
              <w:jc w:val="left"/>
              <w:rPr>
                <w:b/>
                <w:lang w:val="es-ES_tradnl"/>
              </w:rPr>
            </w:pPr>
            <w:r w:rsidRPr="00DF3871">
              <w:rPr>
                <w:b/>
                <w:lang w:val="es-ES_tradnl"/>
              </w:rPr>
              <w:t>M.4/</w:t>
            </w:r>
            <w:r w:rsidR="00E45F46" w:rsidRPr="00DF3871">
              <w:rPr>
                <w:b/>
                <w:lang w:val="es-ES_tradnl"/>
              </w:rPr>
              <w:t>2.2.1</w:t>
            </w:r>
            <w:r w:rsidR="00683DC0" w:rsidRPr="00DF3871">
              <w:rPr>
                <w:b/>
                <w:lang w:val="es-ES_tradnl"/>
              </w:rPr>
              <w:t>/</w:t>
            </w:r>
            <w:r w:rsidR="00E45F46" w:rsidRPr="00DF3871">
              <w:rPr>
                <w:b/>
                <w:lang w:val="es-ES_tradnl"/>
              </w:rPr>
              <w:t>R</w:t>
            </w:r>
            <w:r w:rsidR="00683DC0" w:rsidRPr="00DF3871">
              <w:rPr>
                <w:b/>
                <w:lang w:val="es-ES_tradnl"/>
              </w:rPr>
              <w:t>.</w:t>
            </w:r>
            <w:r w:rsidR="00E45F46" w:rsidRPr="00DF3871">
              <w:rPr>
                <w:b/>
                <w:lang w:val="es-ES_tradnl"/>
              </w:rPr>
              <w:t>2</w:t>
            </w:r>
            <w:r w:rsidR="00503ADF" w:rsidRPr="00DF3871">
              <w:rPr>
                <w:b/>
                <w:lang w:val="es-ES_tradnl"/>
              </w:rPr>
              <w:t xml:space="preserve"> </w:t>
            </w:r>
            <w:r w:rsidR="00503ADF" w:rsidRPr="00DF3871">
              <w:rPr>
                <w:i/>
                <w:color w:val="7F7F7F" w:themeColor="text1" w:themeTint="80"/>
                <w:lang w:val="es-ES_tradnl"/>
              </w:rPr>
              <w:t>(</w:t>
            </w:r>
            <w:r w:rsidR="00793806" w:rsidRPr="00DF3871">
              <w:rPr>
                <w:i/>
                <w:color w:val="7F7F7F" w:themeColor="text1" w:themeTint="80"/>
                <w:lang w:val="es-ES_tradnl"/>
              </w:rPr>
              <w:t>aborda</w:t>
            </w:r>
            <w:r w:rsidR="00503ADF" w:rsidRPr="00DF3871">
              <w:rPr>
                <w:i/>
                <w:color w:val="7F7F7F" w:themeColor="text1" w:themeTint="80"/>
                <w:lang w:val="es-ES_tradnl"/>
              </w:rPr>
              <w:t xml:space="preserve"> </w:t>
            </w:r>
            <w:r w:rsidR="00503ADF"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d190e5e1-6fab-4c7b-8319-9ac3b3cc748f PFBsYWNlaG9sZGVyPg0KICA8QWRkSW5WZXJzaW9uPjUuNy4wLjA8L0FkZEluVmVyc2lvbj4NCiAgPElkPmQxOTBlNWUxLTZmYWItNGM3Yi04MzE5LTlhYzNiM2NjNzQ4Zj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503ADF" w:rsidRPr="00DF3871">
              <w:rPr>
                <w:i/>
                <w:color w:val="7F7F7F" w:themeColor="text1" w:themeTint="80"/>
                <w:lang w:val="es-ES_tradnl"/>
              </w:rPr>
              <w:fldChar w:fldCharType="separate"/>
            </w:r>
            <w:bookmarkStart w:id="46" w:name="_CTVP001d190e5e16fab4c7b83199ac3b3cc748f"/>
            <w:r w:rsidR="004D2379" w:rsidRPr="00DF3871">
              <w:rPr>
                <w:i/>
                <w:color w:val="7F7F7F" w:themeColor="text1" w:themeTint="80"/>
                <w:lang w:val="es-ES_tradnl"/>
              </w:rPr>
              <w:t>OECD 2016b</w:t>
            </w:r>
            <w:bookmarkEnd w:id="46"/>
            <w:r w:rsidR="00503ADF" w:rsidRPr="00DF3871">
              <w:rPr>
                <w:i/>
                <w:color w:val="7F7F7F" w:themeColor="text1" w:themeTint="80"/>
                <w:lang w:val="es-ES_tradnl"/>
              </w:rPr>
              <w:fldChar w:fldCharType="end"/>
            </w:r>
            <w:r w:rsidR="00793806" w:rsidRPr="00DF3871">
              <w:rPr>
                <w:i/>
                <w:color w:val="7F7F7F" w:themeColor="text1" w:themeTint="80"/>
                <w:lang w:val="es-ES_tradnl"/>
              </w:rPr>
              <w:t>, An</w:t>
            </w:r>
            <w:r w:rsidR="00503ADF" w:rsidRPr="00DF3871">
              <w:rPr>
                <w:i/>
                <w:color w:val="7F7F7F" w:themeColor="text1" w:themeTint="80"/>
                <w:lang w:val="es-ES_tradnl"/>
              </w:rPr>
              <w:t>ex</w:t>
            </w:r>
            <w:r w:rsidR="00793806" w:rsidRPr="00DF3871">
              <w:rPr>
                <w:i/>
                <w:color w:val="7F7F7F" w:themeColor="text1" w:themeTint="80"/>
                <w:lang w:val="es-ES_tradnl"/>
              </w:rPr>
              <w:t>o</w:t>
            </w:r>
            <w:r w:rsidR="00503ADF" w:rsidRPr="00DF3871">
              <w:rPr>
                <w:i/>
                <w:color w:val="7F7F7F" w:themeColor="text1" w:themeTint="80"/>
                <w:lang w:val="es-ES_tradnl"/>
              </w:rPr>
              <w:t xml:space="preserve"> II, par. 12)</w:t>
            </w:r>
          </w:p>
        </w:tc>
        <w:tc>
          <w:tcPr>
            <w:tcW w:w="4185" w:type="dxa"/>
            <w:tcBorders>
              <w:top w:val="nil"/>
              <w:left w:val="nil"/>
              <w:bottom w:val="single" w:sz="4" w:space="0" w:color="auto"/>
              <w:right w:val="nil"/>
            </w:tcBorders>
          </w:tcPr>
          <w:p w14:paraId="13605167" w14:textId="4AA0AF3A" w:rsidR="00E45F46"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8E43E8" w:rsidRPr="00DF3871">
              <w:rPr>
                <w:color w:val="FFFFFF" w:themeColor="background1"/>
                <w:sz w:val="18"/>
                <w:lang w:val="es-ES_tradnl"/>
              </w:rPr>
              <w:t>Bienestar social</w:t>
            </w:r>
          </w:p>
          <w:p w14:paraId="6160F7EA" w14:textId="7CD1BFDB" w:rsidR="0072178A"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2.2 </w:t>
            </w:r>
            <w:r w:rsidR="007E120A" w:rsidRPr="00DF3871">
              <w:rPr>
                <w:b/>
                <w:color w:val="FFFFFF" w:themeColor="background1"/>
                <w:sz w:val="18"/>
                <w:lang w:val="es-ES_tradnl"/>
              </w:rPr>
              <w:t>Tema</w:t>
            </w:r>
            <w:r w:rsidRPr="00DF3871">
              <w:rPr>
                <w:color w:val="FFFFFF" w:themeColor="background1"/>
                <w:sz w:val="18"/>
                <w:lang w:val="es-ES_tradnl"/>
              </w:rPr>
              <w:t xml:space="preserve"> </w:t>
            </w:r>
            <w:r w:rsidR="0072178A" w:rsidRPr="00DF3871">
              <w:rPr>
                <w:color w:val="FFFFFF" w:themeColor="background1"/>
                <w:sz w:val="18"/>
                <w:lang w:val="es-ES_tradnl"/>
              </w:rPr>
              <w:t>Valor agregado</w:t>
            </w:r>
          </w:p>
          <w:p w14:paraId="5599657C" w14:textId="25755858" w:rsidR="00E45F46" w:rsidRPr="00DF3871" w:rsidRDefault="00E45F46" w:rsidP="00980C33">
            <w:pPr>
              <w:keepNext/>
              <w:shd w:val="clear" w:color="auto" w:fill="FF9933"/>
              <w:rPr>
                <w:color w:val="FFFFFF" w:themeColor="background1"/>
                <w:sz w:val="18"/>
                <w:lang w:val="es-ES_tradnl"/>
              </w:rPr>
            </w:pPr>
            <w:r w:rsidRPr="00DF3871">
              <w:rPr>
                <w:b/>
                <w:color w:val="FFFFFF" w:themeColor="background1"/>
                <w:sz w:val="18"/>
                <w:lang w:val="es-ES_tradnl"/>
              </w:rPr>
              <w:t xml:space="preserve">2.2.1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72178A" w:rsidRPr="00DF3871">
              <w:rPr>
                <w:color w:val="FFFFFF" w:themeColor="background1"/>
                <w:sz w:val="18"/>
                <w:lang w:val="es-ES_tradnl"/>
              </w:rPr>
              <w:t>Pago de impuestos y EITI</w:t>
            </w:r>
          </w:p>
        </w:tc>
      </w:tr>
      <w:tr w:rsidR="002063D3" w:rsidRPr="00F03887" w14:paraId="1ADD43DC" w14:textId="77777777" w:rsidTr="00437BE9">
        <w:tc>
          <w:tcPr>
            <w:tcW w:w="9963" w:type="dxa"/>
            <w:gridSpan w:val="3"/>
            <w:tcBorders>
              <w:top w:val="single" w:sz="4" w:space="0" w:color="auto"/>
            </w:tcBorders>
            <w:shd w:val="clear" w:color="auto" w:fill="auto"/>
          </w:tcPr>
          <w:p w14:paraId="533E5F5D" w14:textId="2FABEF34" w:rsidR="002063D3" w:rsidRPr="00DF3871" w:rsidRDefault="005C35EB" w:rsidP="00563502">
            <w:pPr>
              <w:pStyle w:val="Textoindependiente"/>
              <w:rPr>
                <w:color w:val="FFFFFF" w:themeColor="background1"/>
                <w:sz w:val="18"/>
                <w:lang w:val="es-ES_tradnl"/>
              </w:rPr>
            </w:pPr>
            <w:r w:rsidRPr="00DF3871">
              <w:rPr>
                <w:b/>
                <w:lang w:val="es-ES_tradnl"/>
              </w:rPr>
              <w:t xml:space="preserve">Es razonable creer que </w:t>
            </w:r>
            <w:r w:rsidR="00D86340" w:rsidRPr="00DF3871">
              <w:rPr>
                <w:b/>
                <w:lang w:val="es-ES_tradnl"/>
              </w:rPr>
              <w:t xml:space="preserve">el </w:t>
            </w:r>
            <w:r w:rsidR="00475E20" w:rsidRPr="00DF3871">
              <w:rPr>
                <w:b/>
                <w:lang w:val="es-ES_tradnl"/>
              </w:rPr>
              <w:t>PMAPE</w:t>
            </w:r>
            <w:r w:rsidRPr="00DF3871">
              <w:rPr>
                <w:b/>
                <w:lang w:val="es-ES_tradnl"/>
              </w:rPr>
              <w:t xml:space="preserve"> le paga al gobierno todos los impuestos</w:t>
            </w:r>
            <w:r w:rsidR="00980C33" w:rsidRPr="00DF3871">
              <w:rPr>
                <w:b/>
                <w:lang w:val="es-ES_tradnl"/>
              </w:rPr>
              <w:t>, tarifas y regalías relacionado</w:t>
            </w:r>
            <w:r w:rsidRPr="00DF3871">
              <w:rPr>
                <w:b/>
                <w:lang w:val="es-ES_tradnl"/>
              </w:rPr>
              <w:t>s con la extracción, el comercio y la exportación de minerales.</w:t>
            </w:r>
          </w:p>
        </w:tc>
      </w:tr>
      <w:tr w:rsidR="00E45F46" w:rsidRPr="00F03887" w14:paraId="3785B66F" w14:textId="77777777" w:rsidTr="00437BE9">
        <w:tc>
          <w:tcPr>
            <w:tcW w:w="9963" w:type="dxa"/>
            <w:gridSpan w:val="3"/>
          </w:tcPr>
          <w:p w14:paraId="4652D833" w14:textId="6437AF74" w:rsidR="00E45F46" w:rsidRPr="00DF3871" w:rsidRDefault="005C35EB" w:rsidP="00315346">
            <w:pPr>
              <w:pStyle w:val="Textoindependiente2"/>
              <w:rPr>
                <w:lang w:val="es-ES_tradnl"/>
              </w:rPr>
            </w:pPr>
            <w:r w:rsidRPr="00DF3871">
              <w:rPr>
                <w:b/>
                <w:lang w:val="es-ES_tradnl"/>
              </w:rPr>
              <w:t>Orientación</w:t>
            </w:r>
            <w:r w:rsidR="00D86340" w:rsidRPr="00DF3871">
              <w:rPr>
                <w:lang w:val="es-ES_tradnl"/>
              </w:rPr>
              <w:t>: L</w:t>
            </w:r>
            <w:r w:rsidRPr="00DF3871">
              <w:rPr>
                <w:lang w:val="es-ES_tradnl"/>
              </w:rPr>
              <w:t>os impuestos se recaudan obligatoriamente de casi todos los ciudadanos y emp</w:t>
            </w:r>
            <w:r w:rsidR="00D543B5" w:rsidRPr="00DF3871">
              <w:rPr>
                <w:lang w:val="es-ES_tradnl"/>
              </w:rPr>
              <w:t>resas</w:t>
            </w:r>
            <w:r w:rsidRPr="00DF3871">
              <w:rPr>
                <w:lang w:val="es-ES_tradnl"/>
              </w:rPr>
              <w:t xml:space="preserve"> por</w:t>
            </w:r>
            <w:r w:rsidR="00D543B5" w:rsidRPr="00DF3871">
              <w:rPr>
                <w:lang w:val="es-ES_tradnl"/>
              </w:rPr>
              <w:t xml:space="preserve"> parte</w:t>
            </w:r>
            <w:r w:rsidRPr="00DF3871">
              <w:rPr>
                <w:lang w:val="es-ES_tradnl"/>
              </w:rPr>
              <w:t xml:space="preserve"> </w:t>
            </w:r>
            <w:r w:rsidR="00D543B5" w:rsidRPr="00DF3871">
              <w:rPr>
                <w:lang w:val="es-ES_tradnl"/>
              </w:rPr>
              <w:t>d</w:t>
            </w:r>
            <w:r w:rsidRPr="00DF3871">
              <w:rPr>
                <w:lang w:val="es-ES_tradnl"/>
              </w:rPr>
              <w:t xml:space="preserve">el gobierno para cubrir sus gastos. Las tarifas se aplican a los servicios públicos y son "voluntarias" en la medida en que solo se deben pagar si </w:t>
            </w:r>
            <w:r w:rsidR="0055358C" w:rsidRPr="00DF3871">
              <w:rPr>
                <w:lang w:val="es-ES_tradnl"/>
              </w:rPr>
              <w:t xml:space="preserve">se solicita </w:t>
            </w:r>
            <w:r w:rsidRPr="00DF3871">
              <w:rPr>
                <w:lang w:val="es-ES_tradnl"/>
              </w:rPr>
              <w:t>el servicio (por ejemplo, emitir una licencia). Las regalías son pagos al gobierno a cambio del permiso para participar en ciertas actividades o el uso de propiedades estatales (por ejemplo, para extraer minerales).</w:t>
            </w:r>
          </w:p>
          <w:p w14:paraId="06063757" w14:textId="5CF6E423" w:rsidR="00E45F46" w:rsidRPr="00DF3871" w:rsidRDefault="005C35EB" w:rsidP="00B8200E">
            <w:pPr>
              <w:pStyle w:val="Textoindependiente2"/>
              <w:rPr>
                <w:b/>
                <w:lang w:val="es-ES_tradnl"/>
              </w:rPr>
            </w:pPr>
            <w:r w:rsidRPr="00DF3871">
              <w:rPr>
                <w:lang w:val="es-ES_tradnl"/>
              </w:rPr>
              <w:t xml:space="preserve">En consecuencia, </w:t>
            </w:r>
            <w:r w:rsidR="00C80FA6" w:rsidRPr="00DF3871">
              <w:rPr>
                <w:lang w:val="es-ES_tradnl"/>
              </w:rPr>
              <w:t xml:space="preserve">el </w:t>
            </w:r>
            <w:r w:rsidR="00B8200E">
              <w:rPr>
                <w:lang w:val="es-ES_tradnl"/>
              </w:rPr>
              <w:t xml:space="preserve">Código </w:t>
            </w:r>
            <w:r w:rsidRPr="00DF3871">
              <w:rPr>
                <w:lang w:val="es-ES_tradnl"/>
              </w:rPr>
              <w:t>se enfoca principalmente en los impuestos (ya que son obligatorios). Los pagos de regalías, por su naturale</w:t>
            </w:r>
            <w:r w:rsidR="00980C33" w:rsidRPr="00DF3871">
              <w:rPr>
                <w:lang w:val="es-ES_tradnl"/>
              </w:rPr>
              <w:t>za, se aplican solo si el estatus</w:t>
            </w:r>
            <w:r w:rsidRPr="00DF3871">
              <w:rPr>
                <w:lang w:val="es-ES_tradnl"/>
              </w:rPr>
              <w:t xml:space="preserve"> de legitimidad es "legal". En el caso de las tarifas, se puede suponer que los servicios públicos solicitados no se prestarán si no se han pagado las tarifas correspondientes.</w:t>
            </w:r>
            <w:r w:rsidR="00E45F46" w:rsidRPr="00DF3871">
              <w:rPr>
                <w:lang w:val="es-ES_tradnl"/>
              </w:rPr>
              <w:t xml:space="preserve"> </w:t>
            </w:r>
          </w:p>
        </w:tc>
      </w:tr>
      <w:tr w:rsidR="00E45F46" w:rsidRPr="00F03887" w14:paraId="1FDDE5D3" w14:textId="77777777" w:rsidTr="00C15E50">
        <w:tc>
          <w:tcPr>
            <w:tcW w:w="4077" w:type="dxa"/>
            <w:shd w:val="clear" w:color="auto" w:fill="92D050"/>
          </w:tcPr>
          <w:p w14:paraId="1FB49226" w14:textId="445DCCD0" w:rsidR="00E45F46" w:rsidRPr="00DF3871" w:rsidRDefault="006F7C36" w:rsidP="008E44C6">
            <w:pPr>
              <w:pStyle w:val="Textoindependiente"/>
              <w:jc w:val="left"/>
              <w:rPr>
                <w:lang w:val="es-ES_tradnl"/>
              </w:rPr>
            </w:pPr>
            <w:r w:rsidRPr="00DF3871">
              <w:rPr>
                <w:u w:val="single"/>
                <w:lang w:val="es-ES_tradnl"/>
              </w:rPr>
              <w:t xml:space="preserve">Criterio de </w:t>
            </w:r>
            <w:r w:rsidR="00D86340" w:rsidRPr="00DF3871">
              <w:rPr>
                <w:u w:val="single"/>
                <w:lang w:val="es-ES_tradnl"/>
              </w:rPr>
              <w:t>cumplimiento</w:t>
            </w:r>
            <w:r w:rsidR="00DF1AD4" w:rsidRPr="00DF3871">
              <w:rPr>
                <w:u w:val="single"/>
                <w:lang w:val="es-ES_tradnl"/>
              </w:rPr>
              <w:t xml:space="preserve"> (“mitigado”)</w:t>
            </w:r>
            <w:r w:rsidR="00E45F46" w:rsidRPr="00DF3871">
              <w:rPr>
                <w:u w:val="single"/>
                <w:lang w:val="es-ES_tradnl"/>
              </w:rPr>
              <w:t>:</w:t>
            </w:r>
          </w:p>
          <w:p w14:paraId="6D577CC4" w14:textId="55BE8B8C" w:rsidR="00E45F46" w:rsidRPr="00DF3871" w:rsidRDefault="005C35EB" w:rsidP="006671EC">
            <w:pPr>
              <w:pStyle w:val="Textoindependiente"/>
              <w:rPr>
                <w:b/>
                <w:color w:val="7F7F7F" w:themeColor="text1" w:themeTint="80"/>
                <w:lang w:val="es-ES_tradnl"/>
              </w:rPr>
            </w:pPr>
            <w:r w:rsidRPr="00DF3871">
              <w:rPr>
                <w:lang w:val="es-ES_tradnl"/>
              </w:rPr>
              <w:lastRenderedPageBreak/>
              <w:t xml:space="preserve">El </w:t>
            </w:r>
            <w:r w:rsidR="00475E20" w:rsidRPr="00DF3871">
              <w:rPr>
                <w:lang w:val="es-ES_tradnl"/>
              </w:rPr>
              <w:t>PMAPE</w:t>
            </w:r>
            <w:r w:rsidRPr="00DF3871">
              <w:rPr>
                <w:lang w:val="es-ES_tradnl"/>
              </w:rPr>
              <w:t xml:space="preserve"> y sus miembros pagan impuestos, tarifas y regalías</w:t>
            </w:r>
            <w:r w:rsidR="00D543B5" w:rsidRPr="00DF3871">
              <w:rPr>
                <w:lang w:val="es-ES_tradnl"/>
              </w:rPr>
              <w:t>,</w:t>
            </w:r>
            <w:r w:rsidRPr="00DF3871">
              <w:rPr>
                <w:lang w:val="es-ES_tradnl"/>
              </w:rPr>
              <w:t xml:space="preserve"> según lo exige la ley.</w:t>
            </w:r>
          </w:p>
        </w:tc>
        <w:tc>
          <w:tcPr>
            <w:tcW w:w="5886" w:type="dxa"/>
            <w:gridSpan w:val="2"/>
          </w:tcPr>
          <w:p w14:paraId="505A578C" w14:textId="4D0DDE27" w:rsidR="00E45F46" w:rsidRPr="00DF3871" w:rsidRDefault="005C35EB" w:rsidP="00315346">
            <w:pPr>
              <w:pStyle w:val="Textoindependiente2"/>
              <w:rPr>
                <w:lang w:val="es-ES_tradnl"/>
              </w:rPr>
            </w:pPr>
            <w:r w:rsidRPr="00DF3871">
              <w:rPr>
                <w:b/>
                <w:lang w:val="es-ES_tradnl"/>
              </w:rPr>
              <w:lastRenderedPageBreak/>
              <w:t>Orientación</w:t>
            </w:r>
            <w:r w:rsidRPr="00DF3871">
              <w:rPr>
                <w:lang w:val="es-ES_tradnl"/>
              </w:rPr>
              <w:t>: Las declaraciones de impuestos se consider</w:t>
            </w:r>
            <w:r w:rsidR="00980C33" w:rsidRPr="00DF3871">
              <w:rPr>
                <w:lang w:val="es-ES_tradnl"/>
              </w:rPr>
              <w:t>an documentos confidenciales. Por</w:t>
            </w:r>
            <w:r w:rsidRPr="00DF3871">
              <w:rPr>
                <w:lang w:val="es-ES_tradnl"/>
              </w:rPr>
              <w:t xml:space="preserve"> privacidad, los miembros de</w:t>
            </w:r>
            <w:r w:rsidR="0055358C" w:rsidRPr="00DF3871">
              <w:rPr>
                <w:lang w:val="es-ES_tradnl"/>
              </w:rPr>
              <w:t>l</w:t>
            </w:r>
            <w:r w:rsidRPr="00DF3871">
              <w:rPr>
                <w:lang w:val="es-ES_tradnl"/>
              </w:rPr>
              <w:t xml:space="preserve"> </w:t>
            </w:r>
            <w:r w:rsidR="00475E20" w:rsidRPr="00DF3871">
              <w:rPr>
                <w:lang w:val="es-ES_tradnl"/>
              </w:rPr>
              <w:lastRenderedPageBreak/>
              <w:t>PMAPE</w:t>
            </w:r>
            <w:r w:rsidR="0055358C" w:rsidRPr="00DF3871">
              <w:rPr>
                <w:lang w:val="es-ES_tradnl"/>
              </w:rPr>
              <w:t xml:space="preserve"> no deben estar obligados a divu</w:t>
            </w:r>
            <w:r w:rsidRPr="00DF3871">
              <w:rPr>
                <w:lang w:val="es-ES_tradnl"/>
              </w:rPr>
              <w:t>l</w:t>
            </w:r>
            <w:r w:rsidR="0055358C" w:rsidRPr="00DF3871">
              <w:rPr>
                <w:lang w:val="es-ES_tradnl"/>
              </w:rPr>
              <w:t>g</w:t>
            </w:r>
            <w:r w:rsidRPr="00DF3871">
              <w:rPr>
                <w:lang w:val="es-ES_tradnl"/>
              </w:rPr>
              <w:t>ar los detalles de los pagos a la persona responsable de</w:t>
            </w:r>
            <w:r w:rsidR="007779F0">
              <w:rPr>
                <w:lang w:val="es-ES_tradnl"/>
              </w:rPr>
              <w:t>l</w:t>
            </w:r>
            <w:r w:rsidRPr="00DF3871">
              <w:rPr>
                <w:lang w:val="es-ES_tradnl"/>
              </w:rPr>
              <w:t xml:space="preserve"> </w:t>
            </w:r>
            <w:r w:rsidR="00475E20" w:rsidRPr="00DF3871">
              <w:rPr>
                <w:lang w:val="es-ES_tradnl"/>
              </w:rPr>
              <w:t>PMAPE</w:t>
            </w:r>
            <w:r w:rsidRPr="00DF3871">
              <w:rPr>
                <w:lang w:val="es-ES_tradnl"/>
              </w:rPr>
              <w:t>.</w:t>
            </w:r>
          </w:p>
          <w:p w14:paraId="47FD9FA2" w14:textId="2687F28C" w:rsidR="005C35EB" w:rsidRPr="00DF3871" w:rsidRDefault="005C35EB" w:rsidP="00980C33">
            <w:pPr>
              <w:pStyle w:val="Textoindependiente2"/>
              <w:rPr>
                <w:lang w:val="es-ES_tradnl"/>
              </w:rPr>
            </w:pPr>
            <w:r w:rsidRPr="00DF3871">
              <w:rPr>
                <w:lang w:val="es-ES_tradnl"/>
              </w:rPr>
              <w:t>Para demostrar que se han pagado</w:t>
            </w:r>
            <w:r w:rsidR="0055358C" w:rsidRPr="00DF3871">
              <w:rPr>
                <w:lang w:val="es-ES_tradnl"/>
              </w:rPr>
              <w:t xml:space="preserve"> los</w:t>
            </w:r>
            <w:r w:rsidRPr="00DF3871">
              <w:rPr>
                <w:lang w:val="es-ES_tradnl"/>
              </w:rPr>
              <w:t xml:space="preserve"> impuestos, tarifas y regalías, </w:t>
            </w:r>
            <w:r w:rsidR="00D86340" w:rsidRPr="00DF3871">
              <w:rPr>
                <w:lang w:val="es-ES_tradnl"/>
              </w:rPr>
              <w:t xml:space="preserve">el </w:t>
            </w:r>
            <w:r w:rsidR="00475E20" w:rsidRPr="00DF3871">
              <w:rPr>
                <w:lang w:val="es-ES_tradnl"/>
              </w:rPr>
              <w:t>PMAPE</w:t>
            </w:r>
            <w:r w:rsidRPr="00DF3871">
              <w:rPr>
                <w:lang w:val="es-ES_tradnl"/>
              </w:rPr>
              <w:t xml:space="preserve"> debe recolectar auto</w:t>
            </w:r>
            <w:r w:rsidR="00DF3871">
              <w:rPr>
                <w:lang w:val="es-ES_tradnl"/>
              </w:rPr>
              <w:t>-</w:t>
            </w:r>
            <w:r w:rsidRPr="00DF3871">
              <w:rPr>
                <w:lang w:val="es-ES_tradnl"/>
              </w:rPr>
              <w:t>declaraciones de sus miembros (</w:t>
            </w:r>
            <w:r w:rsidR="0055358C" w:rsidRPr="00DF3871">
              <w:rPr>
                <w:lang w:val="es-ES_tradnl"/>
              </w:rPr>
              <w:t xml:space="preserve">diciendo, </w:t>
            </w:r>
            <w:r w:rsidRPr="00DF3871">
              <w:rPr>
                <w:lang w:val="es-ES_tradnl"/>
              </w:rPr>
              <w:t>por ejemplo, "</w:t>
            </w:r>
            <w:r w:rsidR="00F10B6C" w:rsidRPr="00DF3871">
              <w:rPr>
                <w:i/>
                <w:lang w:val="es-ES_tradnl"/>
              </w:rPr>
              <w:t xml:space="preserve">Yo </w:t>
            </w:r>
            <w:r w:rsidRPr="00DF3871">
              <w:rPr>
                <w:i/>
                <w:lang w:val="es-ES_tradnl"/>
              </w:rPr>
              <w:t>pagué mis impuestos y puedo probarlos a pedido de un auditor</w:t>
            </w:r>
            <w:r w:rsidR="0055358C" w:rsidRPr="00DF3871">
              <w:rPr>
                <w:i/>
                <w:lang w:val="es-ES_tradnl"/>
              </w:rPr>
              <w:t>.</w:t>
            </w:r>
            <w:r w:rsidRPr="00DF3871">
              <w:rPr>
                <w:lang w:val="es-ES_tradnl"/>
              </w:rPr>
              <w:t>"). Dichas declaraciones deben rec</w:t>
            </w:r>
            <w:r w:rsidR="0055358C" w:rsidRPr="00DF3871">
              <w:rPr>
                <w:lang w:val="es-ES_tradnl"/>
              </w:rPr>
              <w:t>oger</w:t>
            </w:r>
            <w:r w:rsidRPr="00DF3871">
              <w:rPr>
                <w:lang w:val="es-ES_tradnl"/>
              </w:rPr>
              <w:t>se de al menos todos los miembros corporativos (empresas, cooperativas) y de una muestra representativa de personas individuales.</w:t>
            </w:r>
            <w:r w:rsidR="00E45F46" w:rsidRPr="00DF3871">
              <w:rPr>
                <w:lang w:val="es-ES_tradnl"/>
              </w:rPr>
              <w:t xml:space="preserve">  </w:t>
            </w:r>
          </w:p>
          <w:p w14:paraId="08938EE7" w14:textId="31391C45" w:rsidR="00E45F46" w:rsidRPr="00DF3871" w:rsidRDefault="005C35EB" w:rsidP="00315346">
            <w:pPr>
              <w:pStyle w:val="Textoindependiente2"/>
              <w:rPr>
                <w:b/>
                <w:lang w:val="es-ES_tradnl"/>
              </w:rPr>
            </w:pPr>
            <w:r w:rsidRPr="00DF3871">
              <w:rPr>
                <w:lang w:val="es-ES_tradnl"/>
              </w:rPr>
              <w:t xml:space="preserve">El informe </w:t>
            </w:r>
            <w:r w:rsidR="001C009B" w:rsidRPr="00DF3871">
              <w:rPr>
                <w:lang w:val="es-ES_tradnl"/>
              </w:rPr>
              <w:t>CRAFT</w:t>
            </w:r>
            <w:r w:rsidRPr="00DF3871">
              <w:rPr>
                <w:lang w:val="es-ES_tradnl"/>
              </w:rPr>
              <w:t xml:space="preserve"> resumirá los hallazgos.</w:t>
            </w:r>
          </w:p>
        </w:tc>
      </w:tr>
      <w:tr w:rsidR="00E45F46" w:rsidRPr="00F03887" w14:paraId="672E7C96" w14:textId="77777777" w:rsidTr="00C15E50">
        <w:tc>
          <w:tcPr>
            <w:tcW w:w="4077" w:type="dxa"/>
            <w:shd w:val="clear" w:color="auto" w:fill="CCFF66"/>
          </w:tcPr>
          <w:p w14:paraId="1EC68215" w14:textId="13894595" w:rsidR="00E45F46" w:rsidRPr="00DF3871" w:rsidRDefault="00DF1AD4" w:rsidP="008E44C6">
            <w:pPr>
              <w:pStyle w:val="Textoindependiente"/>
              <w:jc w:val="left"/>
              <w:rPr>
                <w:u w:val="single"/>
                <w:lang w:val="es-ES_tradnl"/>
              </w:rPr>
            </w:pPr>
            <w:r w:rsidRPr="00DF3871">
              <w:rPr>
                <w:u w:val="single"/>
                <w:lang w:val="es-ES_tradnl"/>
              </w:rPr>
              <w:lastRenderedPageBreak/>
              <w:t>Criterio de mitigación en progreso satisfactorio</w:t>
            </w:r>
            <w:r w:rsidR="00E45F46" w:rsidRPr="00DF3871">
              <w:rPr>
                <w:u w:val="single"/>
                <w:lang w:val="es-ES_tradnl"/>
              </w:rPr>
              <w:t>:</w:t>
            </w:r>
            <w:r w:rsidR="00E45F46" w:rsidRPr="00DF3871">
              <w:rPr>
                <w:lang w:val="es-ES_tradnl"/>
              </w:rPr>
              <w:t xml:space="preserve"> </w:t>
            </w:r>
          </w:p>
          <w:p w14:paraId="40791C79" w14:textId="39D90227" w:rsidR="00E45F46" w:rsidRPr="00DF3871" w:rsidRDefault="005C35EB" w:rsidP="006671EC">
            <w:pPr>
              <w:pStyle w:val="Textoindependiente"/>
              <w:rPr>
                <w:lang w:val="es-ES_tradnl"/>
              </w:rPr>
            </w:pPr>
            <w:r w:rsidRPr="00DF3871">
              <w:rPr>
                <w:lang w:val="es-ES_tradnl"/>
              </w:rPr>
              <w:t>Al menos algunos miembros de</w:t>
            </w:r>
            <w:r w:rsidR="00821E4D" w:rsidRPr="00DF3871">
              <w:rPr>
                <w:lang w:val="es-ES_tradnl"/>
              </w:rPr>
              <w:t>l</w:t>
            </w:r>
            <w:r w:rsidRPr="00DF3871">
              <w:rPr>
                <w:lang w:val="es-ES_tradnl"/>
              </w:rPr>
              <w:t xml:space="preserve"> </w:t>
            </w:r>
            <w:r w:rsidR="00475E20" w:rsidRPr="00DF3871">
              <w:rPr>
                <w:lang w:val="es-ES_tradnl"/>
              </w:rPr>
              <w:t>PMAPE</w:t>
            </w:r>
            <w:r w:rsidRPr="00DF3871">
              <w:rPr>
                <w:lang w:val="es-ES_tradnl"/>
              </w:rPr>
              <w:t xml:space="preserve"> pagan impuestos (y honorarios y regalías</w:t>
            </w:r>
            <w:r w:rsidR="00821E4D" w:rsidRPr="00DF3871">
              <w:rPr>
                <w:lang w:val="es-ES_tradnl"/>
              </w:rPr>
              <w:t>,</w:t>
            </w:r>
            <w:r w:rsidRPr="00DF3871">
              <w:rPr>
                <w:lang w:val="es-ES_tradnl"/>
              </w:rPr>
              <w:t xml:space="preserve"> según corresponda)</w:t>
            </w:r>
            <w:r w:rsidR="00821E4D" w:rsidRPr="00DF3871">
              <w:rPr>
                <w:lang w:val="es-ES_tradnl"/>
              </w:rPr>
              <w:t>.</w:t>
            </w:r>
            <w:r w:rsidR="00E45F46" w:rsidRPr="00DF3871">
              <w:rPr>
                <w:lang w:val="es-ES_tradnl"/>
              </w:rPr>
              <w:t xml:space="preserve"> </w:t>
            </w:r>
          </w:p>
          <w:p w14:paraId="18F051BC" w14:textId="76222D6B" w:rsidR="00A73D5D" w:rsidRPr="00DF3871" w:rsidRDefault="003E5257" w:rsidP="00A73D5D">
            <w:pPr>
              <w:pStyle w:val="Textoindependiente"/>
              <w:jc w:val="center"/>
              <w:rPr>
                <w:highlight w:val="yellow"/>
                <w:lang w:val="es-ES_tradnl"/>
              </w:rPr>
            </w:pPr>
            <w:r w:rsidRPr="00DF3871">
              <w:rPr>
                <w:lang w:val="es-ES_tradnl"/>
              </w:rPr>
              <w:t>--- y</w:t>
            </w:r>
            <w:r w:rsidR="00E45F46" w:rsidRPr="00DF3871">
              <w:rPr>
                <w:lang w:val="es-ES_tradnl"/>
              </w:rPr>
              <w:t xml:space="preserve"> ---</w:t>
            </w:r>
          </w:p>
          <w:p w14:paraId="4EFBDC79" w14:textId="56522C11" w:rsidR="00E45F46" w:rsidRPr="00DF3871" w:rsidRDefault="00A73D5D" w:rsidP="00C80FA6">
            <w:pPr>
              <w:pStyle w:val="Textoindependiente"/>
              <w:rPr>
                <w:u w:val="single"/>
                <w:lang w:val="es-ES_tradnl"/>
              </w:rPr>
            </w:pPr>
            <w:r w:rsidRPr="00DF3871">
              <w:rPr>
                <w:lang w:val="es-ES_tradnl"/>
              </w:rPr>
              <w:t xml:space="preserve">Existe un plan de gestión de riesgos para este riesgo y el PMAPE demuestra que se implementa y monitorea el plan con </w:t>
            </w:r>
            <w:r w:rsidR="00C80FA6" w:rsidRPr="00DF3871">
              <w:rPr>
                <w:lang w:val="es-ES_tradnl"/>
              </w:rPr>
              <w:t>mejoras medibles</w:t>
            </w:r>
            <w:r w:rsidRPr="00DF3871">
              <w:rPr>
                <w:lang w:val="es-ES_tradnl"/>
              </w:rPr>
              <w:t>.</w:t>
            </w:r>
          </w:p>
        </w:tc>
        <w:tc>
          <w:tcPr>
            <w:tcW w:w="5886" w:type="dxa"/>
            <w:gridSpan w:val="2"/>
          </w:tcPr>
          <w:p w14:paraId="2F45F955" w14:textId="76FE6392" w:rsidR="00E45F46" w:rsidRPr="00DF3871" w:rsidRDefault="005C35EB" w:rsidP="00315346">
            <w:pPr>
              <w:pStyle w:val="Textoindependiente2"/>
              <w:rPr>
                <w:lang w:val="es-ES_tradnl"/>
              </w:rPr>
            </w:pPr>
            <w:r w:rsidRPr="00DF3871">
              <w:rPr>
                <w:b/>
                <w:lang w:val="es-ES_tradnl"/>
              </w:rPr>
              <w:t>Orientación</w:t>
            </w:r>
            <w:r w:rsidRPr="00DF3871">
              <w:rPr>
                <w:lang w:val="es-ES_tradnl"/>
              </w:rPr>
              <w:t xml:space="preserve">: El informe </w:t>
            </w:r>
            <w:r w:rsidR="001C009B" w:rsidRPr="00DF3871">
              <w:rPr>
                <w:lang w:val="es-ES_tradnl"/>
              </w:rPr>
              <w:t>CRAFT</w:t>
            </w:r>
            <w:r w:rsidRPr="00DF3871">
              <w:rPr>
                <w:lang w:val="es-ES_tradnl"/>
              </w:rPr>
              <w:t xml:space="preserve"> deberá</w:t>
            </w:r>
            <w:r w:rsidR="00E45F46" w:rsidRPr="00DF3871">
              <w:rPr>
                <w:lang w:val="es-ES_tradnl"/>
              </w:rPr>
              <w:t xml:space="preserve"> </w:t>
            </w:r>
          </w:p>
          <w:p w14:paraId="2A7AF085" w14:textId="22AAA9A1" w:rsidR="00E45F46" w:rsidRPr="00DF3871" w:rsidRDefault="005C35EB" w:rsidP="00D67D36">
            <w:pPr>
              <w:pStyle w:val="Textoindependiente2"/>
              <w:numPr>
                <w:ilvl w:val="0"/>
                <w:numId w:val="28"/>
              </w:numPr>
              <w:ind w:left="318" w:hanging="284"/>
              <w:rPr>
                <w:lang w:val="es-ES_tradnl"/>
              </w:rPr>
            </w:pPr>
            <w:r w:rsidRPr="00DF3871">
              <w:rPr>
                <w:lang w:val="es-ES_tradnl"/>
              </w:rPr>
              <w:t>describir las medidas adoptadas durante el período de informe anterior, y</w:t>
            </w:r>
          </w:p>
          <w:p w14:paraId="00877209" w14:textId="764FCE3D" w:rsidR="00E45F46" w:rsidRPr="00DF3871" w:rsidRDefault="005C35EB" w:rsidP="00D67D36">
            <w:pPr>
              <w:pStyle w:val="Textoindependiente2"/>
              <w:numPr>
                <w:ilvl w:val="0"/>
                <w:numId w:val="28"/>
              </w:numPr>
              <w:ind w:left="318" w:hanging="284"/>
              <w:rPr>
                <w:b/>
                <w:lang w:val="es-ES_tradnl"/>
              </w:rPr>
            </w:pPr>
            <w:r w:rsidRPr="00DF3871">
              <w:rPr>
                <w:lang w:val="es-ES_tradnl"/>
              </w:rPr>
              <w:t>describir y comprometerse a implementar las medidas planificadas para el próximo período de informe</w:t>
            </w:r>
            <w:r w:rsidR="004D73AD" w:rsidRPr="00DF3871">
              <w:rPr>
                <w:lang w:val="es-ES_tradnl"/>
              </w:rPr>
              <w:t>.</w:t>
            </w:r>
          </w:p>
        </w:tc>
      </w:tr>
      <w:tr w:rsidR="00E45F46" w:rsidRPr="00F03887" w14:paraId="41C988C3" w14:textId="77777777" w:rsidTr="00C15E50">
        <w:tc>
          <w:tcPr>
            <w:tcW w:w="4077" w:type="dxa"/>
            <w:shd w:val="clear" w:color="auto" w:fill="FF7C80"/>
          </w:tcPr>
          <w:p w14:paraId="7D6E84F8" w14:textId="1B32B0A6" w:rsidR="00E45F46" w:rsidRPr="00DF3871" w:rsidRDefault="00370788" w:rsidP="008E44C6">
            <w:pPr>
              <w:pStyle w:val="Textoindependiente"/>
              <w:rPr>
                <w:u w:val="single"/>
                <w:lang w:val="es-ES_tradnl"/>
              </w:rPr>
            </w:pPr>
            <w:r w:rsidRPr="00DF3871">
              <w:rPr>
                <w:u w:val="single"/>
                <w:lang w:val="es-ES_tradnl"/>
              </w:rPr>
              <w:t xml:space="preserve">Criterio de no </w:t>
            </w:r>
            <w:r w:rsidR="00D86340" w:rsidRPr="00DF3871">
              <w:rPr>
                <w:u w:val="single"/>
                <w:lang w:val="es-ES_tradnl"/>
              </w:rPr>
              <w:t>cumplimiento</w:t>
            </w:r>
            <w:r w:rsidR="00E45F46" w:rsidRPr="00DF3871">
              <w:rPr>
                <w:u w:val="single"/>
                <w:lang w:val="es-ES_tradnl"/>
              </w:rPr>
              <w:t>:</w:t>
            </w:r>
          </w:p>
          <w:p w14:paraId="13F01AC7" w14:textId="3E491857" w:rsidR="00E45F46" w:rsidRPr="00DF3871" w:rsidRDefault="0055358C" w:rsidP="006671EC">
            <w:pPr>
              <w:pStyle w:val="Textoindependiente"/>
              <w:rPr>
                <w:lang w:val="es-ES_tradnl"/>
              </w:rPr>
            </w:pPr>
            <w:r w:rsidRPr="00DF3871">
              <w:rPr>
                <w:lang w:val="es-ES_tradnl"/>
              </w:rPr>
              <w:t>Ningún miembro</w:t>
            </w:r>
            <w:r w:rsidR="005C35EB" w:rsidRPr="00DF3871">
              <w:rPr>
                <w:lang w:val="es-ES_tradnl"/>
              </w:rPr>
              <w:t xml:space="preserve"> paga impuestos, tarifas y regalías</w:t>
            </w:r>
            <w:r w:rsidR="00D543B5" w:rsidRPr="00DF3871">
              <w:rPr>
                <w:lang w:val="es-ES_tradnl"/>
              </w:rPr>
              <w:t>,</w:t>
            </w:r>
            <w:r w:rsidR="005C35EB" w:rsidRPr="00DF3871">
              <w:rPr>
                <w:lang w:val="es-ES_tradnl"/>
              </w:rPr>
              <w:t xml:space="preserve"> a pesar de que la ley lo exige.</w:t>
            </w:r>
          </w:p>
          <w:p w14:paraId="7D40015B" w14:textId="21AD2959" w:rsidR="00E45F46" w:rsidRPr="00DF3871" w:rsidRDefault="003E5257" w:rsidP="008E44C6">
            <w:pPr>
              <w:jc w:val="center"/>
              <w:rPr>
                <w:lang w:val="es-ES_tradnl"/>
              </w:rPr>
            </w:pPr>
            <w:r w:rsidRPr="00DF3871">
              <w:rPr>
                <w:lang w:val="es-ES_tradnl"/>
              </w:rPr>
              <w:t>--- o</w:t>
            </w:r>
            <w:r w:rsidR="00E45F46" w:rsidRPr="00DF3871">
              <w:rPr>
                <w:lang w:val="es-ES_tradnl"/>
              </w:rPr>
              <w:t xml:space="preserve"> ---</w:t>
            </w:r>
          </w:p>
          <w:p w14:paraId="32C2CEC9" w14:textId="77777777" w:rsidR="00F10B6C" w:rsidRPr="00DF3871" w:rsidRDefault="00F10B6C" w:rsidP="008E44C6">
            <w:pPr>
              <w:rPr>
                <w:lang w:val="es-ES_tradnl"/>
              </w:rPr>
            </w:pPr>
          </w:p>
          <w:p w14:paraId="1B8101B0" w14:textId="5B16B839" w:rsidR="00E45F46" w:rsidRPr="00DF3871" w:rsidRDefault="005C35EB" w:rsidP="008E44C6">
            <w:pPr>
              <w:rPr>
                <w:u w:val="single"/>
                <w:lang w:val="es-ES_tradnl"/>
              </w:rPr>
            </w:pPr>
            <w:r w:rsidRPr="00DF3871">
              <w:rPr>
                <w:lang w:val="es-ES_tradnl"/>
              </w:rPr>
              <w:t xml:space="preserve">El </w:t>
            </w:r>
            <w:r w:rsidR="00475E20" w:rsidRPr="00DF3871">
              <w:rPr>
                <w:lang w:val="es-ES_tradnl"/>
              </w:rPr>
              <w:t>PMAPE</w:t>
            </w:r>
            <w:r w:rsidRPr="00DF3871">
              <w:rPr>
                <w:lang w:val="es-ES_tradnl"/>
              </w:rPr>
              <w:t xml:space="preserve"> no puede proporcionar ninguna información sobre el pago de impuestos, tarifas y regalías por parte de sus miembros.</w:t>
            </w:r>
            <w:r w:rsidR="00E45F46" w:rsidRPr="00DF3871">
              <w:rPr>
                <w:lang w:val="es-ES_tradnl"/>
              </w:rPr>
              <w:t xml:space="preserve">  </w:t>
            </w:r>
          </w:p>
        </w:tc>
        <w:tc>
          <w:tcPr>
            <w:tcW w:w="5886" w:type="dxa"/>
            <w:gridSpan w:val="2"/>
          </w:tcPr>
          <w:p w14:paraId="5B861467" w14:textId="3A513528" w:rsidR="00E45F46" w:rsidRPr="00DF3871" w:rsidRDefault="005C35EB" w:rsidP="00315346">
            <w:pPr>
              <w:pStyle w:val="Textoindependiente2"/>
              <w:rPr>
                <w:b/>
                <w:lang w:val="es-ES_tradnl"/>
              </w:rPr>
            </w:pPr>
            <w:r w:rsidRPr="00DF3871">
              <w:rPr>
                <w:b/>
                <w:lang w:val="es-ES_tradnl"/>
              </w:rPr>
              <w:t>Orientación</w:t>
            </w:r>
            <w:r w:rsidRPr="00DF3871">
              <w:rPr>
                <w:lang w:val="es-ES_tradnl"/>
              </w:rPr>
              <w:t xml:space="preserve">: </w:t>
            </w:r>
            <w:r w:rsidR="00D86340" w:rsidRPr="00DF3871">
              <w:rPr>
                <w:lang w:val="es-ES_tradnl"/>
              </w:rPr>
              <w:t xml:space="preserve">El </w:t>
            </w:r>
            <w:r w:rsidR="00475E20" w:rsidRPr="00DF3871">
              <w:rPr>
                <w:lang w:val="es-ES_tradnl"/>
              </w:rPr>
              <w:t>PMAPE</w:t>
            </w:r>
            <w:r w:rsidRPr="00DF3871">
              <w:rPr>
                <w:lang w:val="es-ES_tradnl"/>
              </w:rPr>
              <w:t xml:space="preserve"> está en riesgo de que los compradores legales s</w:t>
            </w:r>
            <w:r w:rsidR="004D73AD" w:rsidRPr="00DF3871">
              <w:rPr>
                <w:lang w:val="es-ES_tradnl"/>
              </w:rPr>
              <w:t>e desvincul</w:t>
            </w:r>
            <w:r w:rsidRPr="00DF3871">
              <w:rPr>
                <w:lang w:val="es-ES_tradnl"/>
              </w:rPr>
              <w:t xml:space="preserve">en o suspendan las compras. El </w:t>
            </w:r>
            <w:r w:rsidR="00475E20" w:rsidRPr="00DF3871">
              <w:rPr>
                <w:lang w:val="es-ES_tradnl"/>
              </w:rPr>
              <w:t>PMAPE</w:t>
            </w:r>
            <w:r w:rsidRPr="00DF3871">
              <w:rPr>
                <w:lang w:val="es-ES_tradnl"/>
              </w:rPr>
              <w:t xml:space="preserve"> debe establecer un plan de gestión de riesgos.</w:t>
            </w:r>
          </w:p>
        </w:tc>
      </w:tr>
    </w:tbl>
    <w:p w14:paraId="201B5E42" w14:textId="77777777" w:rsidR="00E45F46" w:rsidRPr="00DF3871" w:rsidRDefault="00E45F46" w:rsidP="005F4119">
      <w:pPr>
        <w:pStyle w:val="Textoindependiente"/>
        <w:rPr>
          <w:lang w:val="es-ES_tradnl"/>
        </w:rPr>
      </w:pPr>
    </w:p>
    <w:tbl>
      <w:tblPr>
        <w:tblStyle w:val="Tablaconcuadrcula"/>
        <w:tblW w:w="0" w:type="auto"/>
        <w:tblLook w:val="04A0" w:firstRow="1" w:lastRow="0" w:firstColumn="1" w:lastColumn="0" w:noHBand="0" w:noVBand="1"/>
      </w:tblPr>
      <w:tblGrid>
        <w:gridCol w:w="3992"/>
        <w:gridCol w:w="1656"/>
        <w:gridCol w:w="4099"/>
      </w:tblGrid>
      <w:tr w:rsidR="00E45F46" w:rsidRPr="00DF3871" w14:paraId="424E5D09" w14:textId="77777777" w:rsidTr="00437BE9">
        <w:tc>
          <w:tcPr>
            <w:tcW w:w="5778" w:type="dxa"/>
            <w:gridSpan w:val="2"/>
            <w:tcBorders>
              <w:top w:val="nil"/>
              <w:left w:val="nil"/>
              <w:bottom w:val="single" w:sz="4" w:space="0" w:color="auto"/>
              <w:right w:val="nil"/>
            </w:tcBorders>
            <w:vAlign w:val="bottom"/>
          </w:tcPr>
          <w:p w14:paraId="5946954F" w14:textId="49ABB349" w:rsidR="00E45F46" w:rsidRPr="00DF3871" w:rsidRDefault="00DB1909" w:rsidP="00DB1909">
            <w:pPr>
              <w:pStyle w:val="Textoindependiente"/>
              <w:keepNext/>
              <w:jc w:val="left"/>
              <w:rPr>
                <w:b/>
                <w:lang w:val="es-ES_tradnl"/>
              </w:rPr>
            </w:pPr>
            <w:r w:rsidRPr="00DF3871">
              <w:rPr>
                <w:b/>
                <w:lang w:val="es-ES_tradnl"/>
              </w:rPr>
              <w:t>M.4/</w:t>
            </w:r>
            <w:r w:rsidR="00E45F46" w:rsidRPr="00DF3871">
              <w:rPr>
                <w:b/>
                <w:lang w:val="es-ES_tradnl"/>
              </w:rPr>
              <w:t>2.2.1</w:t>
            </w:r>
            <w:r w:rsidR="00683DC0" w:rsidRPr="00DF3871">
              <w:rPr>
                <w:b/>
                <w:lang w:val="es-ES_tradnl"/>
              </w:rPr>
              <w:t>/</w:t>
            </w:r>
            <w:r w:rsidR="00E45F46" w:rsidRPr="00DF3871">
              <w:rPr>
                <w:b/>
                <w:lang w:val="es-ES_tradnl"/>
              </w:rPr>
              <w:t>R</w:t>
            </w:r>
            <w:r w:rsidR="00683DC0" w:rsidRPr="00DF3871">
              <w:rPr>
                <w:b/>
                <w:lang w:val="es-ES_tradnl"/>
              </w:rPr>
              <w:t>.</w:t>
            </w:r>
            <w:r w:rsidR="00E45F46" w:rsidRPr="00DF3871">
              <w:rPr>
                <w:b/>
                <w:lang w:val="es-ES_tradnl"/>
              </w:rPr>
              <w:t>3</w:t>
            </w:r>
            <w:r w:rsidR="00563502" w:rsidRPr="00DF3871">
              <w:rPr>
                <w:b/>
                <w:lang w:val="es-ES_tradnl"/>
              </w:rPr>
              <w:t xml:space="preserve"> </w:t>
            </w:r>
            <w:r w:rsidR="00563502" w:rsidRPr="00DF3871">
              <w:rPr>
                <w:i/>
                <w:color w:val="7F7F7F" w:themeColor="text1" w:themeTint="80"/>
                <w:lang w:val="es-ES_tradnl"/>
              </w:rPr>
              <w:t xml:space="preserve"> (</w:t>
            </w:r>
            <w:r w:rsidR="00793806" w:rsidRPr="00DF3871">
              <w:rPr>
                <w:i/>
                <w:color w:val="7F7F7F" w:themeColor="text1" w:themeTint="80"/>
                <w:lang w:val="es-ES_tradnl"/>
              </w:rPr>
              <w:t>aborda</w:t>
            </w:r>
            <w:r w:rsidR="00563502" w:rsidRPr="00DF3871">
              <w:rPr>
                <w:i/>
                <w:color w:val="7F7F7F" w:themeColor="text1" w:themeTint="80"/>
                <w:lang w:val="es-ES_tradnl"/>
              </w:rPr>
              <w:t xml:space="preserve"> </w:t>
            </w:r>
            <w:r w:rsidR="00563502"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cf163801-369f-43f5-969f-854691c3490c PFBsYWNlaG9sZGVyPg0KICA8QWRkSW5WZXJzaW9uPjUuNy4wLjA8L0FkZEluVmVyc2lvbj4NCiAgPElkPmNmMTYzODAxLTM2OWYtNDNmNS05NjlmLTg1NDY5MWMzNDkwYz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563502" w:rsidRPr="00DF3871">
              <w:rPr>
                <w:i/>
                <w:color w:val="7F7F7F" w:themeColor="text1" w:themeTint="80"/>
                <w:lang w:val="es-ES_tradnl"/>
              </w:rPr>
              <w:fldChar w:fldCharType="separate"/>
            </w:r>
            <w:bookmarkStart w:id="47" w:name="_CTVP001cf163801369f43f5969f854691c3490c"/>
            <w:r w:rsidR="004D2379" w:rsidRPr="00DF3871">
              <w:rPr>
                <w:i/>
                <w:color w:val="7F7F7F" w:themeColor="text1" w:themeTint="80"/>
                <w:lang w:val="es-ES_tradnl"/>
              </w:rPr>
              <w:t>OECD 2016b</w:t>
            </w:r>
            <w:bookmarkEnd w:id="47"/>
            <w:r w:rsidR="00563502" w:rsidRPr="00DF3871">
              <w:rPr>
                <w:i/>
                <w:color w:val="7F7F7F" w:themeColor="text1" w:themeTint="80"/>
                <w:lang w:val="es-ES_tradnl"/>
              </w:rPr>
              <w:fldChar w:fldCharType="end"/>
            </w:r>
            <w:r w:rsidR="00793806" w:rsidRPr="00DF3871">
              <w:rPr>
                <w:i/>
                <w:color w:val="7F7F7F" w:themeColor="text1" w:themeTint="80"/>
                <w:lang w:val="es-ES_tradnl"/>
              </w:rPr>
              <w:t>, An</w:t>
            </w:r>
            <w:r w:rsidR="00563502" w:rsidRPr="00DF3871">
              <w:rPr>
                <w:i/>
                <w:color w:val="7F7F7F" w:themeColor="text1" w:themeTint="80"/>
                <w:lang w:val="es-ES_tradnl"/>
              </w:rPr>
              <w:t>ex</w:t>
            </w:r>
            <w:r w:rsidR="00793806" w:rsidRPr="00DF3871">
              <w:rPr>
                <w:i/>
                <w:color w:val="7F7F7F" w:themeColor="text1" w:themeTint="80"/>
                <w:lang w:val="es-ES_tradnl"/>
              </w:rPr>
              <w:t>o</w:t>
            </w:r>
            <w:r w:rsidR="00563502" w:rsidRPr="00DF3871">
              <w:rPr>
                <w:i/>
                <w:color w:val="7F7F7F" w:themeColor="text1" w:themeTint="80"/>
                <w:lang w:val="es-ES_tradnl"/>
              </w:rPr>
              <w:t xml:space="preserve"> II, par. 13)</w:t>
            </w:r>
          </w:p>
        </w:tc>
        <w:tc>
          <w:tcPr>
            <w:tcW w:w="4185" w:type="dxa"/>
            <w:tcBorders>
              <w:top w:val="nil"/>
              <w:left w:val="nil"/>
              <w:bottom w:val="single" w:sz="4" w:space="0" w:color="auto"/>
              <w:right w:val="nil"/>
            </w:tcBorders>
          </w:tcPr>
          <w:p w14:paraId="03DAEE9D" w14:textId="32DF4651" w:rsidR="00E45F46"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8E43E8" w:rsidRPr="00DF3871">
              <w:rPr>
                <w:color w:val="FFFFFF" w:themeColor="background1"/>
                <w:sz w:val="18"/>
                <w:lang w:val="es-ES_tradnl"/>
              </w:rPr>
              <w:t>Bienestar social</w:t>
            </w:r>
          </w:p>
          <w:p w14:paraId="0100BAA1" w14:textId="703E11B0" w:rsidR="00E45F46" w:rsidRPr="00DF3871" w:rsidRDefault="00E45F46" w:rsidP="008E44C6">
            <w:pPr>
              <w:keepNext/>
              <w:shd w:val="clear" w:color="auto" w:fill="FF9933"/>
              <w:rPr>
                <w:color w:val="FFFFFF" w:themeColor="background1"/>
                <w:sz w:val="18"/>
                <w:lang w:val="es-ES_tradnl"/>
              </w:rPr>
            </w:pPr>
            <w:r w:rsidRPr="00DF3871">
              <w:rPr>
                <w:b/>
                <w:color w:val="FFFFFF" w:themeColor="background1"/>
                <w:sz w:val="18"/>
                <w:lang w:val="es-ES_tradnl"/>
              </w:rPr>
              <w:t xml:space="preserve">2.2 </w:t>
            </w:r>
            <w:r w:rsidR="007E120A" w:rsidRPr="00DF3871">
              <w:rPr>
                <w:b/>
                <w:color w:val="FFFFFF" w:themeColor="background1"/>
                <w:sz w:val="18"/>
                <w:lang w:val="es-ES_tradnl"/>
              </w:rPr>
              <w:t>Tema</w:t>
            </w:r>
            <w:r w:rsidRPr="00DF3871">
              <w:rPr>
                <w:color w:val="FFFFFF" w:themeColor="background1"/>
                <w:sz w:val="18"/>
                <w:lang w:val="es-ES_tradnl"/>
              </w:rPr>
              <w:t xml:space="preserve">: </w:t>
            </w:r>
            <w:r w:rsidR="0072178A" w:rsidRPr="00DF3871">
              <w:rPr>
                <w:color w:val="FFFFFF" w:themeColor="background1"/>
                <w:sz w:val="18"/>
                <w:lang w:val="es-ES_tradnl"/>
              </w:rPr>
              <w:t>Valor agregado</w:t>
            </w:r>
          </w:p>
          <w:p w14:paraId="098EB1F9" w14:textId="6E48251B" w:rsidR="00E45F46" w:rsidRPr="00DF3871" w:rsidRDefault="00E45F46" w:rsidP="00214E3C">
            <w:pPr>
              <w:keepNext/>
              <w:shd w:val="clear" w:color="auto" w:fill="FF9933"/>
              <w:rPr>
                <w:color w:val="FFFFFF" w:themeColor="background1"/>
                <w:sz w:val="18"/>
                <w:lang w:val="es-ES_tradnl"/>
              </w:rPr>
            </w:pPr>
            <w:r w:rsidRPr="00DF3871">
              <w:rPr>
                <w:b/>
                <w:color w:val="FFFFFF" w:themeColor="background1"/>
                <w:sz w:val="18"/>
                <w:lang w:val="es-ES_tradnl"/>
              </w:rPr>
              <w:t xml:space="preserve">2.2.1 </w:t>
            </w:r>
            <w:r w:rsidR="00512920" w:rsidRPr="00DF3871">
              <w:rPr>
                <w:b/>
                <w:color w:val="FFFFFF" w:themeColor="background1"/>
                <w:sz w:val="18"/>
                <w:lang w:val="es-ES_tradnl"/>
              </w:rPr>
              <w:t>Subtema</w:t>
            </w:r>
            <w:r w:rsidR="00563502" w:rsidRPr="00DF3871">
              <w:rPr>
                <w:color w:val="FFFFFF" w:themeColor="background1"/>
                <w:sz w:val="18"/>
                <w:lang w:val="es-ES_tradnl"/>
              </w:rPr>
              <w:t xml:space="preserve">: </w:t>
            </w:r>
            <w:r w:rsidR="005C35EB" w:rsidRPr="00DF3871">
              <w:rPr>
                <w:color w:val="FFFFFF" w:themeColor="background1"/>
                <w:sz w:val="18"/>
                <w:lang w:val="es-ES_tradnl"/>
              </w:rPr>
              <w:t>Pago de impuestos y EITI</w:t>
            </w:r>
          </w:p>
        </w:tc>
      </w:tr>
      <w:tr w:rsidR="002063D3" w:rsidRPr="00DF3871" w14:paraId="3459714B" w14:textId="77777777" w:rsidTr="00437BE9">
        <w:tc>
          <w:tcPr>
            <w:tcW w:w="9963" w:type="dxa"/>
            <w:gridSpan w:val="3"/>
            <w:tcBorders>
              <w:top w:val="single" w:sz="4" w:space="0" w:color="auto"/>
            </w:tcBorders>
            <w:shd w:val="clear" w:color="auto" w:fill="auto"/>
          </w:tcPr>
          <w:p w14:paraId="358116EE" w14:textId="6B9850F8" w:rsidR="002063D3" w:rsidRPr="00DF3871" w:rsidRDefault="005C35EB" w:rsidP="00563502">
            <w:pPr>
              <w:pStyle w:val="Textoindependiente"/>
              <w:rPr>
                <w:color w:val="FFFFFF" w:themeColor="background1"/>
                <w:sz w:val="18"/>
                <w:lang w:val="es-ES_tradnl"/>
              </w:rPr>
            </w:pPr>
            <w:r w:rsidRPr="00DF3871">
              <w:rPr>
                <w:b/>
                <w:lang w:val="es-ES_tradnl"/>
              </w:rPr>
              <w:t xml:space="preserve">Es razonable creer que </w:t>
            </w:r>
            <w:r w:rsidR="00D86340" w:rsidRPr="00DF3871">
              <w:rPr>
                <w:b/>
                <w:lang w:val="es-ES_tradnl"/>
              </w:rPr>
              <w:t>el</w:t>
            </w:r>
            <w:r w:rsidRPr="00DF3871">
              <w:rPr>
                <w:b/>
                <w:lang w:val="es-ES_tradnl"/>
              </w:rPr>
              <w:t xml:space="preserve"> </w:t>
            </w:r>
            <w:r w:rsidR="00475E20" w:rsidRPr="00DF3871">
              <w:rPr>
                <w:b/>
                <w:lang w:val="es-ES_tradnl"/>
              </w:rPr>
              <w:t>PMAPE</w:t>
            </w:r>
            <w:r w:rsidRPr="00DF3871">
              <w:rPr>
                <w:b/>
                <w:lang w:val="es-ES_tradnl"/>
              </w:rPr>
              <w:t xml:space="preserve"> se compromete a divulgar, si se solicita, </w:t>
            </w:r>
            <w:r w:rsidR="00821E4D" w:rsidRPr="00DF3871">
              <w:rPr>
                <w:b/>
                <w:lang w:val="es-ES_tradnl"/>
              </w:rPr>
              <w:t xml:space="preserve">los </w:t>
            </w:r>
            <w:r w:rsidRPr="00DF3871">
              <w:rPr>
                <w:b/>
                <w:lang w:val="es-ES_tradnl"/>
              </w:rPr>
              <w:t>pagos de impuestos, tarifas y regalías de acuerdo con los principios establecidos en la Iniciativa para la Transparencia de la Industria Extractiva (EITI</w:t>
            </w:r>
            <w:r w:rsidR="00F10B6C" w:rsidRPr="00DF3871">
              <w:rPr>
                <w:b/>
                <w:lang w:val="es-ES_tradnl"/>
              </w:rPr>
              <w:t>, por sus siglas en inglés</w:t>
            </w:r>
            <w:r w:rsidRPr="00DF3871">
              <w:rPr>
                <w:b/>
                <w:lang w:val="es-ES_tradnl"/>
              </w:rPr>
              <w:t>).</w:t>
            </w:r>
          </w:p>
        </w:tc>
      </w:tr>
      <w:tr w:rsidR="00E45F46" w:rsidRPr="00D67D36" w14:paraId="0E9290F4" w14:textId="77777777" w:rsidTr="00437BE9">
        <w:tc>
          <w:tcPr>
            <w:tcW w:w="9963" w:type="dxa"/>
            <w:gridSpan w:val="3"/>
          </w:tcPr>
          <w:p w14:paraId="55CF58E8" w14:textId="06B4D02A" w:rsidR="00E45F46" w:rsidRPr="00DF3871" w:rsidRDefault="005C35EB" w:rsidP="0055358C">
            <w:pPr>
              <w:pStyle w:val="Textoindependiente2"/>
              <w:rPr>
                <w:b/>
                <w:lang w:val="es-ES_tradnl"/>
              </w:rPr>
            </w:pPr>
            <w:r w:rsidRPr="00DF3871">
              <w:rPr>
                <w:b/>
                <w:lang w:val="es-ES_tradnl"/>
              </w:rPr>
              <w:t>Orientación</w:t>
            </w:r>
            <w:r w:rsidRPr="00DF3871">
              <w:rPr>
                <w:lang w:val="es-ES_tradnl"/>
              </w:rPr>
              <w:t xml:space="preserve">: </w:t>
            </w:r>
            <w:r w:rsidR="0055358C" w:rsidRPr="00DF3871">
              <w:rPr>
                <w:lang w:val="es-ES_tradnl"/>
              </w:rPr>
              <w:t>S</w:t>
            </w:r>
            <w:r w:rsidRPr="00DF3871">
              <w:rPr>
                <w:lang w:val="es-ES_tradnl"/>
              </w:rPr>
              <w:t xml:space="preserve">olo se aplica </w:t>
            </w:r>
            <w:r w:rsidR="0055358C" w:rsidRPr="00DF3871">
              <w:rPr>
                <w:lang w:val="es-ES_tradnl"/>
              </w:rPr>
              <w:t xml:space="preserve">el requisito </w:t>
            </w:r>
            <w:r w:rsidRPr="00DF3871">
              <w:rPr>
                <w:lang w:val="es-ES_tradnl"/>
              </w:rPr>
              <w:t>si el país es miembro de la EITI, y si la EITI nacional ha comenzado a recopila</w:t>
            </w:r>
            <w:r w:rsidR="00F10B6C" w:rsidRPr="00DF3871">
              <w:rPr>
                <w:lang w:val="es-ES_tradnl"/>
              </w:rPr>
              <w:t xml:space="preserve">r datos de las operaciones </w:t>
            </w:r>
            <w:r w:rsidR="00D67D36">
              <w:rPr>
                <w:lang w:val="es-ES_tradnl"/>
              </w:rPr>
              <w:t>de la MAPE</w:t>
            </w:r>
            <w:r w:rsidRPr="00DF3871">
              <w:rPr>
                <w:lang w:val="es-ES_tradnl"/>
              </w:rPr>
              <w:t>.</w:t>
            </w:r>
          </w:p>
        </w:tc>
      </w:tr>
      <w:tr w:rsidR="00E45F46" w:rsidRPr="00DF3871" w14:paraId="726D4A8B" w14:textId="77777777" w:rsidTr="00C15E50">
        <w:tc>
          <w:tcPr>
            <w:tcW w:w="4077" w:type="dxa"/>
            <w:shd w:val="clear" w:color="auto" w:fill="92D050"/>
          </w:tcPr>
          <w:p w14:paraId="27CF9DDC" w14:textId="60C4670E" w:rsidR="00E45F46" w:rsidRPr="00DF3871" w:rsidRDefault="006F7C36" w:rsidP="008E44C6">
            <w:pPr>
              <w:pStyle w:val="Textoindependiente"/>
              <w:jc w:val="left"/>
              <w:rPr>
                <w:lang w:val="es-ES_tradnl"/>
              </w:rPr>
            </w:pPr>
            <w:r w:rsidRPr="00DF3871">
              <w:rPr>
                <w:u w:val="single"/>
                <w:lang w:val="es-ES_tradnl"/>
              </w:rPr>
              <w:t xml:space="preserve">Criterio de </w:t>
            </w:r>
            <w:r w:rsidR="00D86340" w:rsidRPr="00DF3871">
              <w:rPr>
                <w:u w:val="single"/>
                <w:lang w:val="es-ES_tradnl"/>
              </w:rPr>
              <w:t>cumplimiento</w:t>
            </w:r>
            <w:r w:rsidR="00DF1AD4" w:rsidRPr="00DF3871">
              <w:rPr>
                <w:u w:val="single"/>
                <w:lang w:val="es-ES_tradnl"/>
              </w:rPr>
              <w:t xml:space="preserve"> (“mitigado”)</w:t>
            </w:r>
            <w:r w:rsidR="00E45F46" w:rsidRPr="00DF3871">
              <w:rPr>
                <w:u w:val="single"/>
                <w:lang w:val="es-ES_tradnl"/>
              </w:rPr>
              <w:t>:</w:t>
            </w:r>
          </w:p>
          <w:p w14:paraId="62E7C3C2" w14:textId="7E117901" w:rsidR="00E45F46" w:rsidRPr="00DF3871" w:rsidRDefault="00D86340" w:rsidP="006671EC">
            <w:pPr>
              <w:pStyle w:val="Textoindependiente"/>
              <w:rPr>
                <w:b/>
                <w:color w:val="7F7F7F" w:themeColor="text1" w:themeTint="80"/>
                <w:lang w:val="es-ES_tradnl"/>
              </w:rPr>
            </w:pPr>
            <w:r w:rsidRPr="00DF3871">
              <w:rPr>
                <w:lang w:val="es-ES_tradnl"/>
              </w:rPr>
              <w:t>El</w:t>
            </w:r>
            <w:r w:rsidR="003B692D" w:rsidRPr="00DF3871">
              <w:rPr>
                <w:lang w:val="es-ES_tradnl"/>
              </w:rPr>
              <w:t xml:space="preserve"> </w:t>
            </w:r>
            <w:r w:rsidR="00475E20" w:rsidRPr="00DF3871">
              <w:rPr>
                <w:lang w:val="es-ES_tradnl"/>
              </w:rPr>
              <w:t>PMAPE</w:t>
            </w:r>
            <w:r w:rsidR="003B692D" w:rsidRPr="00DF3871">
              <w:rPr>
                <w:lang w:val="es-ES_tradnl"/>
              </w:rPr>
              <w:t xml:space="preserve"> </w:t>
            </w:r>
            <w:r w:rsidR="00D543B5" w:rsidRPr="00DF3871">
              <w:rPr>
                <w:lang w:val="es-ES_tradnl"/>
              </w:rPr>
              <w:t>divulga</w:t>
            </w:r>
            <w:r w:rsidR="00214E3C" w:rsidRPr="00DF3871">
              <w:rPr>
                <w:lang w:val="es-ES_tradnl"/>
              </w:rPr>
              <w:t>, o declara estar comprometido</w:t>
            </w:r>
            <w:r w:rsidR="003B692D" w:rsidRPr="00DF3871">
              <w:rPr>
                <w:lang w:val="es-ES_tradnl"/>
              </w:rPr>
              <w:t xml:space="preserve"> a divulgar, los pagos a la EITI nacional</w:t>
            </w:r>
            <w:r w:rsidR="00D543B5" w:rsidRPr="00DF3871">
              <w:rPr>
                <w:lang w:val="es-ES_tradnl"/>
              </w:rPr>
              <w:t>.</w:t>
            </w:r>
          </w:p>
        </w:tc>
        <w:tc>
          <w:tcPr>
            <w:tcW w:w="5886" w:type="dxa"/>
            <w:gridSpan w:val="2"/>
          </w:tcPr>
          <w:p w14:paraId="704DC436" w14:textId="183ED672" w:rsidR="00E45F46" w:rsidRPr="00DF3871" w:rsidRDefault="005C35EB" w:rsidP="00315346">
            <w:pPr>
              <w:pStyle w:val="Textoindependiente2"/>
              <w:rPr>
                <w:b/>
                <w:lang w:val="es-ES_tradnl"/>
              </w:rPr>
            </w:pPr>
            <w:r w:rsidRPr="00DF3871">
              <w:rPr>
                <w:b/>
                <w:lang w:val="es-ES_tradnl"/>
              </w:rPr>
              <w:t>Orientación</w:t>
            </w:r>
            <w:r w:rsidR="00D86340" w:rsidRPr="00DF3871">
              <w:rPr>
                <w:lang w:val="es-ES_tradnl"/>
              </w:rPr>
              <w:t xml:space="preserve">: El informe </w:t>
            </w:r>
            <w:r w:rsidR="001C009B" w:rsidRPr="00DF3871">
              <w:rPr>
                <w:lang w:val="es-ES_tradnl"/>
              </w:rPr>
              <w:t>CRAFT</w:t>
            </w:r>
            <w:r w:rsidRPr="00DF3871">
              <w:rPr>
                <w:lang w:val="es-ES_tradnl"/>
              </w:rPr>
              <w:t xml:space="preserve"> del </w:t>
            </w:r>
            <w:r w:rsidR="00475E20" w:rsidRPr="00DF3871">
              <w:rPr>
                <w:lang w:val="es-ES_tradnl"/>
              </w:rPr>
              <w:t>PMAPE</w:t>
            </w:r>
            <w:r w:rsidRPr="00DF3871">
              <w:rPr>
                <w:lang w:val="es-ES_tradnl"/>
              </w:rPr>
              <w:t xml:space="preserve"> debe</w:t>
            </w:r>
            <w:r w:rsidR="00D86340" w:rsidRPr="00DF3871">
              <w:rPr>
                <w:lang w:val="es-ES_tradnl"/>
              </w:rPr>
              <w:t>rá</w:t>
            </w:r>
            <w:r w:rsidRPr="00DF3871">
              <w:rPr>
                <w:lang w:val="es-ES_tradnl"/>
              </w:rPr>
              <w:t xml:space="preserve"> contener una prueba de divulgación, o el compromiso de divulgar si es necesario.</w:t>
            </w:r>
            <w:r w:rsidR="00E45F46" w:rsidRPr="00DF3871">
              <w:rPr>
                <w:lang w:val="es-ES_tradnl"/>
              </w:rPr>
              <w:t xml:space="preserve"> </w:t>
            </w:r>
          </w:p>
        </w:tc>
      </w:tr>
      <w:tr w:rsidR="00E45F46" w:rsidRPr="00DF3871" w14:paraId="4EA8FAD8" w14:textId="77777777" w:rsidTr="00C15E50">
        <w:tc>
          <w:tcPr>
            <w:tcW w:w="4077" w:type="dxa"/>
            <w:shd w:val="clear" w:color="auto" w:fill="CCFF66"/>
          </w:tcPr>
          <w:p w14:paraId="65D1AB28" w14:textId="7F5C0D07" w:rsidR="00E45F46" w:rsidRPr="00DF3871" w:rsidRDefault="00DF1AD4" w:rsidP="008E44C6">
            <w:pPr>
              <w:pStyle w:val="Textoindependiente"/>
              <w:jc w:val="left"/>
              <w:rPr>
                <w:u w:val="single"/>
                <w:lang w:val="es-ES_tradnl"/>
              </w:rPr>
            </w:pPr>
            <w:r w:rsidRPr="00DF3871">
              <w:rPr>
                <w:u w:val="single"/>
                <w:lang w:val="es-ES_tradnl"/>
              </w:rPr>
              <w:t>Criterio de mitigación en progreso satisfactorio</w:t>
            </w:r>
            <w:r w:rsidR="00E45F46" w:rsidRPr="00DF3871">
              <w:rPr>
                <w:u w:val="single"/>
                <w:lang w:val="es-ES_tradnl"/>
              </w:rPr>
              <w:t>:</w:t>
            </w:r>
            <w:r w:rsidR="00E45F46" w:rsidRPr="00DF3871">
              <w:rPr>
                <w:lang w:val="es-ES_tradnl"/>
              </w:rPr>
              <w:t xml:space="preserve"> </w:t>
            </w:r>
          </w:p>
          <w:p w14:paraId="6BBA399B" w14:textId="77777777" w:rsidR="00E45F46" w:rsidRPr="00DF3871" w:rsidRDefault="003B692D" w:rsidP="006671EC">
            <w:pPr>
              <w:pStyle w:val="Textoindependiente"/>
              <w:rPr>
                <w:lang w:val="es-ES_tradnl"/>
              </w:rPr>
            </w:pPr>
            <w:r w:rsidRPr="00DF3871">
              <w:rPr>
                <w:lang w:val="es-ES_tradnl"/>
              </w:rPr>
              <w:lastRenderedPageBreak/>
              <w:t xml:space="preserve">El </w:t>
            </w:r>
            <w:r w:rsidR="00475E20" w:rsidRPr="00DF3871">
              <w:rPr>
                <w:lang w:val="es-ES_tradnl"/>
              </w:rPr>
              <w:t>PMAPE</w:t>
            </w:r>
            <w:r w:rsidR="0055358C" w:rsidRPr="00DF3871">
              <w:rPr>
                <w:lang w:val="es-ES_tradnl"/>
              </w:rPr>
              <w:t xml:space="preserve"> ha comenzado a preparar</w:t>
            </w:r>
            <w:r w:rsidRPr="00DF3871">
              <w:rPr>
                <w:lang w:val="es-ES_tradnl"/>
              </w:rPr>
              <w:t xml:space="preserve"> su declaración EITI</w:t>
            </w:r>
            <w:r w:rsidR="0055358C" w:rsidRPr="00DF3871">
              <w:rPr>
                <w:lang w:val="es-ES_tradnl"/>
              </w:rPr>
              <w:t>, pero aún no la ha entrega</w:t>
            </w:r>
            <w:r w:rsidRPr="00DF3871">
              <w:rPr>
                <w:lang w:val="es-ES_tradnl"/>
              </w:rPr>
              <w:t>do.</w:t>
            </w:r>
          </w:p>
          <w:p w14:paraId="6240D044" w14:textId="77777777" w:rsidR="00A73D5D" w:rsidRPr="00DF3871" w:rsidRDefault="00A73D5D" w:rsidP="00A73D5D">
            <w:pPr>
              <w:pStyle w:val="Textoindependiente"/>
              <w:jc w:val="center"/>
              <w:rPr>
                <w:lang w:val="es-ES_tradnl"/>
              </w:rPr>
            </w:pPr>
            <w:r w:rsidRPr="00DF3871">
              <w:rPr>
                <w:lang w:val="es-ES_tradnl"/>
              </w:rPr>
              <w:t>--- o ---</w:t>
            </w:r>
          </w:p>
          <w:p w14:paraId="37A016B1" w14:textId="4AE6CE11" w:rsidR="00A73D5D" w:rsidRPr="00DF3871" w:rsidRDefault="00A73D5D" w:rsidP="00C80FA6">
            <w:pPr>
              <w:pStyle w:val="Textoindependiente"/>
              <w:rPr>
                <w:lang w:val="es-ES_tradnl"/>
              </w:rPr>
            </w:pPr>
            <w:r w:rsidRPr="00DF3871">
              <w:rPr>
                <w:lang w:val="es-ES_tradnl"/>
              </w:rPr>
              <w:t xml:space="preserve">Existe un plan de gestión de riesgos para este riesgo y el PMAPE demuestra que se implementa y monitorea el plan con </w:t>
            </w:r>
            <w:r w:rsidR="00C80FA6" w:rsidRPr="00DF3871">
              <w:rPr>
                <w:lang w:val="es-ES_tradnl"/>
              </w:rPr>
              <w:t>mejoras medibles</w:t>
            </w:r>
            <w:r w:rsidRPr="00DF3871">
              <w:rPr>
                <w:lang w:val="es-ES_tradnl"/>
              </w:rPr>
              <w:t>.</w:t>
            </w:r>
          </w:p>
        </w:tc>
        <w:tc>
          <w:tcPr>
            <w:tcW w:w="5886" w:type="dxa"/>
            <w:gridSpan w:val="2"/>
          </w:tcPr>
          <w:p w14:paraId="13935321" w14:textId="3DB59760" w:rsidR="00E45F46" w:rsidRPr="00DF3871" w:rsidRDefault="003B692D" w:rsidP="00315346">
            <w:pPr>
              <w:pStyle w:val="Textoindependiente2"/>
              <w:rPr>
                <w:lang w:val="es-ES_tradnl"/>
              </w:rPr>
            </w:pPr>
            <w:r w:rsidRPr="00DF3871">
              <w:rPr>
                <w:b/>
                <w:lang w:val="es-ES_tradnl"/>
              </w:rPr>
              <w:lastRenderedPageBreak/>
              <w:t>Orientación</w:t>
            </w:r>
            <w:r w:rsidRPr="00DF3871">
              <w:rPr>
                <w:lang w:val="es-ES_tradnl"/>
              </w:rPr>
              <w:t xml:space="preserve">: El informe </w:t>
            </w:r>
            <w:r w:rsidR="001C009B" w:rsidRPr="00DF3871">
              <w:rPr>
                <w:lang w:val="es-ES_tradnl"/>
              </w:rPr>
              <w:t>CRAFT</w:t>
            </w:r>
            <w:r w:rsidRPr="00DF3871">
              <w:rPr>
                <w:lang w:val="es-ES_tradnl"/>
              </w:rPr>
              <w:t xml:space="preserve"> deberá</w:t>
            </w:r>
            <w:r w:rsidR="00E45F46" w:rsidRPr="00DF3871">
              <w:rPr>
                <w:lang w:val="es-ES_tradnl"/>
              </w:rPr>
              <w:t xml:space="preserve"> </w:t>
            </w:r>
          </w:p>
          <w:p w14:paraId="15E8CFC4" w14:textId="1AAD74EE" w:rsidR="00E45F46" w:rsidRPr="00DF3871" w:rsidRDefault="003B692D" w:rsidP="00D67D36">
            <w:pPr>
              <w:pStyle w:val="Textoindependiente2"/>
              <w:numPr>
                <w:ilvl w:val="0"/>
                <w:numId w:val="28"/>
              </w:numPr>
              <w:ind w:left="318" w:hanging="284"/>
              <w:rPr>
                <w:lang w:val="es-ES_tradnl"/>
              </w:rPr>
            </w:pPr>
            <w:r w:rsidRPr="00DF3871">
              <w:rPr>
                <w:lang w:val="es-ES_tradnl"/>
              </w:rPr>
              <w:lastRenderedPageBreak/>
              <w:t>describir las medidas adoptadas durante el período de informe anterior, y</w:t>
            </w:r>
          </w:p>
          <w:p w14:paraId="3C74247F" w14:textId="75023CFF" w:rsidR="00E45F46" w:rsidRPr="00DF3871" w:rsidRDefault="003B692D" w:rsidP="00D67D36">
            <w:pPr>
              <w:pStyle w:val="Textoindependiente2"/>
              <w:numPr>
                <w:ilvl w:val="0"/>
                <w:numId w:val="28"/>
              </w:numPr>
              <w:ind w:left="318" w:hanging="284"/>
              <w:rPr>
                <w:b/>
                <w:lang w:val="es-ES_tradnl"/>
              </w:rPr>
            </w:pPr>
            <w:r w:rsidRPr="00DF3871">
              <w:rPr>
                <w:lang w:val="es-ES_tradnl"/>
              </w:rPr>
              <w:t>describir y comprometerse a implementar las medidas planificadas para el próximo período de informe</w:t>
            </w:r>
            <w:r w:rsidR="004D73AD" w:rsidRPr="00DF3871">
              <w:rPr>
                <w:lang w:val="es-ES_tradnl"/>
              </w:rPr>
              <w:t>.</w:t>
            </w:r>
          </w:p>
        </w:tc>
      </w:tr>
      <w:tr w:rsidR="00E45F46" w:rsidRPr="00F03887" w14:paraId="504E425E" w14:textId="77777777" w:rsidTr="00C15E50">
        <w:tc>
          <w:tcPr>
            <w:tcW w:w="4077" w:type="dxa"/>
            <w:shd w:val="clear" w:color="auto" w:fill="FF7C80"/>
          </w:tcPr>
          <w:p w14:paraId="43AC2116" w14:textId="096CB484" w:rsidR="00E45F46" w:rsidRPr="00DF3871" w:rsidRDefault="00370788" w:rsidP="008E44C6">
            <w:pPr>
              <w:pStyle w:val="Textoindependiente"/>
              <w:rPr>
                <w:u w:val="single"/>
                <w:lang w:val="es-ES_tradnl"/>
              </w:rPr>
            </w:pPr>
            <w:r w:rsidRPr="00DF3871">
              <w:rPr>
                <w:u w:val="single"/>
                <w:lang w:val="es-ES_tradnl"/>
              </w:rPr>
              <w:lastRenderedPageBreak/>
              <w:t xml:space="preserve">Criterio de no </w:t>
            </w:r>
            <w:r w:rsidR="00D86340" w:rsidRPr="00DF3871">
              <w:rPr>
                <w:u w:val="single"/>
                <w:lang w:val="es-ES_tradnl"/>
              </w:rPr>
              <w:t>cumplimiento</w:t>
            </w:r>
            <w:r w:rsidR="00E45F46" w:rsidRPr="00DF3871">
              <w:rPr>
                <w:u w:val="single"/>
                <w:lang w:val="es-ES_tradnl"/>
              </w:rPr>
              <w:t>:</w:t>
            </w:r>
          </w:p>
          <w:p w14:paraId="3D7E230E" w14:textId="356AB545" w:rsidR="00E45F46" w:rsidRPr="00DF3871" w:rsidRDefault="00D86340" w:rsidP="006671EC">
            <w:pPr>
              <w:pStyle w:val="Textoindependiente"/>
              <w:rPr>
                <w:u w:val="single"/>
                <w:lang w:val="es-ES_tradnl"/>
              </w:rPr>
            </w:pPr>
            <w:r w:rsidRPr="00DF3871">
              <w:rPr>
                <w:lang w:val="es-ES_tradnl"/>
              </w:rPr>
              <w:t>El</w:t>
            </w:r>
            <w:r w:rsidR="003B692D" w:rsidRPr="00DF3871">
              <w:rPr>
                <w:lang w:val="es-ES_tradnl"/>
              </w:rPr>
              <w:t xml:space="preserve"> </w:t>
            </w:r>
            <w:r w:rsidR="00475E20" w:rsidRPr="00DF3871">
              <w:rPr>
                <w:lang w:val="es-ES_tradnl"/>
              </w:rPr>
              <w:t>PMAPE</w:t>
            </w:r>
            <w:r w:rsidR="003B692D" w:rsidRPr="00DF3871">
              <w:rPr>
                <w:lang w:val="es-ES_tradnl"/>
              </w:rPr>
              <w:t xml:space="preserve"> rechaza divulgar pagos a la EITI nacional.</w:t>
            </w:r>
          </w:p>
        </w:tc>
        <w:tc>
          <w:tcPr>
            <w:tcW w:w="5886" w:type="dxa"/>
            <w:gridSpan w:val="2"/>
          </w:tcPr>
          <w:p w14:paraId="2E5364C9" w14:textId="38212418" w:rsidR="00E45F46" w:rsidRPr="00DF3871" w:rsidRDefault="003B692D" w:rsidP="00315346">
            <w:pPr>
              <w:pStyle w:val="Textoindependiente2"/>
              <w:rPr>
                <w:b/>
                <w:lang w:val="es-ES_tradnl"/>
              </w:rPr>
            </w:pPr>
            <w:r w:rsidRPr="00DF3871">
              <w:rPr>
                <w:b/>
                <w:lang w:val="es-ES_tradnl"/>
              </w:rPr>
              <w:t>Orientación</w:t>
            </w:r>
            <w:r w:rsidRPr="00DF3871">
              <w:rPr>
                <w:lang w:val="es-ES_tradnl"/>
              </w:rPr>
              <w:t xml:space="preserve">: </w:t>
            </w:r>
            <w:r w:rsidR="00D86340" w:rsidRPr="00DF3871">
              <w:rPr>
                <w:lang w:val="es-ES_tradnl"/>
              </w:rPr>
              <w:t xml:space="preserve">El </w:t>
            </w:r>
            <w:r w:rsidR="00475E20" w:rsidRPr="00DF3871">
              <w:rPr>
                <w:lang w:val="es-ES_tradnl"/>
              </w:rPr>
              <w:t>PMAPE</w:t>
            </w:r>
            <w:r w:rsidRPr="00DF3871">
              <w:rPr>
                <w:lang w:val="es-ES_tradnl"/>
              </w:rPr>
              <w:t xml:space="preserve"> está en riesgo de que los </w:t>
            </w:r>
            <w:r w:rsidR="007779F0">
              <w:rPr>
                <w:lang w:val="es-ES_tradnl"/>
              </w:rPr>
              <w:t>C</w:t>
            </w:r>
            <w:r w:rsidR="00D86340" w:rsidRPr="00DF3871">
              <w:rPr>
                <w:lang w:val="es-ES_tradnl"/>
              </w:rPr>
              <w:t>ompradores legales se desvincul</w:t>
            </w:r>
            <w:r w:rsidRPr="00DF3871">
              <w:rPr>
                <w:lang w:val="es-ES_tradnl"/>
              </w:rPr>
              <w:t xml:space="preserve">en o suspendan las compras. El </w:t>
            </w:r>
            <w:r w:rsidR="00475E20" w:rsidRPr="00DF3871">
              <w:rPr>
                <w:lang w:val="es-ES_tradnl"/>
              </w:rPr>
              <w:t>PMAPE</w:t>
            </w:r>
            <w:r w:rsidRPr="00DF3871">
              <w:rPr>
                <w:lang w:val="es-ES_tradnl"/>
              </w:rPr>
              <w:t xml:space="preserve"> debe establecer un plan de gestión de riesgos.</w:t>
            </w:r>
          </w:p>
        </w:tc>
      </w:tr>
    </w:tbl>
    <w:p w14:paraId="153792D4" w14:textId="77777777" w:rsidR="00E45F46" w:rsidRPr="00DF3871" w:rsidRDefault="00E45F46" w:rsidP="005F4119">
      <w:pPr>
        <w:pStyle w:val="Textoindependiente"/>
        <w:rPr>
          <w:lang w:val="es-ES_tradnl"/>
        </w:rPr>
      </w:pPr>
    </w:p>
    <w:p w14:paraId="5793451A" w14:textId="77777777" w:rsidR="000D2EF9" w:rsidRPr="00DF3871" w:rsidRDefault="000D2EF9" w:rsidP="005F4119">
      <w:pPr>
        <w:pStyle w:val="Textoindependiente"/>
        <w:rPr>
          <w:lang w:val="es-ES_tradnl"/>
        </w:rPr>
      </w:pPr>
    </w:p>
    <w:p w14:paraId="39D24B7A" w14:textId="77777777" w:rsidR="00E45F46" w:rsidRPr="00DF3871" w:rsidRDefault="00E45F46" w:rsidP="005F4119">
      <w:pPr>
        <w:pStyle w:val="Textoindependiente"/>
        <w:rPr>
          <w:lang w:val="es-ES_tradnl"/>
        </w:rPr>
      </w:pPr>
    </w:p>
    <w:tbl>
      <w:tblPr>
        <w:tblStyle w:val="Tablaconcuadrcula"/>
        <w:tblW w:w="0" w:type="auto"/>
        <w:tblLook w:val="04A0" w:firstRow="1" w:lastRow="0" w:firstColumn="1" w:lastColumn="0" w:noHBand="0" w:noVBand="1"/>
      </w:tblPr>
      <w:tblGrid>
        <w:gridCol w:w="3992"/>
        <w:gridCol w:w="1654"/>
        <w:gridCol w:w="4101"/>
      </w:tblGrid>
      <w:tr w:rsidR="00E45F46" w:rsidRPr="00DF3871" w14:paraId="31C5A92D" w14:textId="77777777" w:rsidTr="00437BE9">
        <w:tc>
          <w:tcPr>
            <w:tcW w:w="5778" w:type="dxa"/>
            <w:gridSpan w:val="2"/>
            <w:tcBorders>
              <w:top w:val="nil"/>
              <w:left w:val="nil"/>
              <w:bottom w:val="single" w:sz="4" w:space="0" w:color="auto"/>
              <w:right w:val="nil"/>
            </w:tcBorders>
            <w:vAlign w:val="bottom"/>
          </w:tcPr>
          <w:p w14:paraId="325D02E2" w14:textId="0EF861FF" w:rsidR="00E45F46" w:rsidRPr="00DF3871" w:rsidRDefault="00E773EC" w:rsidP="00E773EC">
            <w:pPr>
              <w:pStyle w:val="Textoindependiente"/>
              <w:keepNext/>
              <w:jc w:val="left"/>
              <w:rPr>
                <w:b/>
                <w:lang w:val="es-ES_tradnl"/>
              </w:rPr>
            </w:pPr>
            <w:r w:rsidRPr="00DF3871">
              <w:rPr>
                <w:b/>
                <w:lang w:val="es-ES_tradnl"/>
              </w:rPr>
              <w:t>M.4/</w:t>
            </w:r>
            <w:r w:rsidR="00E45F46" w:rsidRPr="00DF3871">
              <w:rPr>
                <w:b/>
                <w:lang w:val="es-ES_tradnl"/>
              </w:rPr>
              <w:t>5.1.3</w:t>
            </w:r>
            <w:r w:rsidR="00683DC0" w:rsidRPr="00DF3871">
              <w:rPr>
                <w:b/>
                <w:lang w:val="es-ES_tradnl"/>
              </w:rPr>
              <w:t>/</w:t>
            </w:r>
            <w:r w:rsidR="00E45F46" w:rsidRPr="00DF3871">
              <w:rPr>
                <w:b/>
                <w:lang w:val="es-ES_tradnl"/>
              </w:rPr>
              <w:t>R</w:t>
            </w:r>
            <w:r w:rsidR="00683DC0" w:rsidRPr="00DF3871">
              <w:rPr>
                <w:b/>
                <w:lang w:val="es-ES_tradnl"/>
              </w:rPr>
              <w:t>.</w:t>
            </w:r>
            <w:r w:rsidR="00E45F46" w:rsidRPr="00DF3871">
              <w:rPr>
                <w:b/>
                <w:lang w:val="es-ES_tradnl"/>
              </w:rPr>
              <w:t>1</w:t>
            </w:r>
            <w:r w:rsidR="00563502" w:rsidRPr="00DF3871">
              <w:rPr>
                <w:b/>
                <w:lang w:val="es-ES_tradnl"/>
              </w:rPr>
              <w:t xml:space="preserve"> </w:t>
            </w:r>
            <w:r w:rsidR="00563502" w:rsidRPr="00DF3871">
              <w:rPr>
                <w:i/>
                <w:color w:val="7F7F7F" w:themeColor="text1" w:themeTint="80"/>
                <w:lang w:val="es-ES_tradnl"/>
              </w:rPr>
              <w:t xml:space="preserve"> (</w:t>
            </w:r>
            <w:r w:rsidR="00793806" w:rsidRPr="00DF3871">
              <w:rPr>
                <w:i/>
                <w:color w:val="7F7F7F" w:themeColor="text1" w:themeTint="80"/>
                <w:lang w:val="es-ES_tradnl"/>
              </w:rPr>
              <w:t>aborda</w:t>
            </w:r>
            <w:r w:rsidR="00563502" w:rsidRPr="00DF3871">
              <w:rPr>
                <w:i/>
                <w:color w:val="7F7F7F" w:themeColor="text1" w:themeTint="80"/>
                <w:lang w:val="es-ES_tradnl"/>
              </w:rPr>
              <w:t xml:space="preserve"> </w:t>
            </w:r>
            <w:r w:rsidR="00563502"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8e4a15d7-5afd-4298-b22e-ca935e5206aa PFBsYWNlaG9sZGVyPg0KICA8QWRkSW5WZXJzaW9uPjUuNy4wLjA8L0FkZEluVmVyc2lvbj4NCiAgPElkPjhlNGExNWQ3LTVhZmQtNDI5OC1iMjJlLWNhOTM1ZTUyMDZhYT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563502" w:rsidRPr="00DF3871">
              <w:rPr>
                <w:i/>
                <w:color w:val="7F7F7F" w:themeColor="text1" w:themeTint="80"/>
                <w:lang w:val="es-ES_tradnl"/>
              </w:rPr>
              <w:fldChar w:fldCharType="separate"/>
            </w:r>
            <w:bookmarkStart w:id="48" w:name="_CTVP0018e4a15d75afd4298b22eca935e5206aa"/>
            <w:r w:rsidR="004D2379" w:rsidRPr="00DF3871">
              <w:rPr>
                <w:i/>
                <w:color w:val="7F7F7F" w:themeColor="text1" w:themeTint="80"/>
                <w:lang w:val="es-ES_tradnl"/>
              </w:rPr>
              <w:t>OECD 2016b</w:t>
            </w:r>
            <w:bookmarkEnd w:id="48"/>
            <w:r w:rsidR="00563502" w:rsidRPr="00DF3871">
              <w:rPr>
                <w:i/>
                <w:color w:val="7F7F7F" w:themeColor="text1" w:themeTint="80"/>
                <w:lang w:val="es-ES_tradnl"/>
              </w:rPr>
              <w:fldChar w:fldCharType="end"/>
            </w:r>
            <w:r w:rsidR="00793806" w:rsidRPr="00DF3871">
              <w:rPr>
                <w:i/>
                <w:color w:val="7F7F7F" w:themeColor="text1" w:themeTint="80"/>
                <w:lang w:val="es-ES_tradnl"/>
              </w:rPr>
              <w:t>, An</w:t>
            </w:r>
            <w:r w:rsidR="00563502" w:rsidRPr="00DF3871">
              <w:rPr>
                <w:i/>
                <w:color w:val="7F7F7F" w:themeColor="text1" w:themeTint="80"/>
                <w:lang w:val="es-ES_tradnl"/>
              </w:rPr>
              <w:t>ex</w:t>
            </w:r>
            <w:r w:rsidR="00793806" w:rsidRPr="00DF3871">
              <w:rPr>
                <w:i/>
                <w:color w:val="7F7F7F" w:themeColor="text1" w:themeTint="80"/>
                <w:lang w:val="es-ES_tradnl"/>
              </w:rPr>
              <w:t>o</w:t>
            </w:r>
            <w:r w:rsidR="00563502" w:rsidRPr="00DF3871">
              <w:rPr>
                <w:i/>
                <w:color w:val="7F7F7F" w:themeColor="text1" w:themeTint="80"/>
                <w:lang w:val="es-ES_tradnl"/>
              </w:rPr>
              <w:t xml:space="preserve"> II, par. 11)</w:t>
            </w:r>
          </w:p>
        </w:tc>
        <w:tc>
          <w:tcPr>
            <w:tcW w:w="4185" w:type="dxa"/>
            <w:tcBorders>
              <w:top w:val="nil"/>
              <w:left w:val="nil"/>
              <w:bottom w:val="single" w:sz="4" w:space="0" w:color="auto"/>
              <w:right w:val="nil"/>
            </w:tcBorders>
          </w:tcPr>
          <w:p w14:paraId="354476F6" w14:textId="3D537AC4" w:rsidR="00E45F46" w:rsidRPr="00DF3871" w:rsidRDefault="00E45F46" w:rsidP="008E44C6">
            <w:pPr>
              <w:keepNext/>
              <w:shd w:val="clear" w:color="auto" w:fill="0099FF"/>
              <w:rPr>
                <w:color w:val="FFFFFF" w:themeColor="background1"/>
                <w:sz w:val="18"/>
                <w:lang w:val="es-ES_tradnl"/>
              </w:rPr>
            </w:pPr>
            <w:r w:rsidRPr="00DF3871">
              <w:rPr>
                <w:b/>
                <w:color w:val="FFFFFF" w:themeColor="background1"/>
                <w:sz w:val="18"/>
                <w:lang w:val="es-ES_tradnl"/>
              </w:rPr>
              <w:t xml:space="preserve">5.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F55BEA" w:rsidRPr="00DF3871">
              <w:rPr>
                <w:color w:val="FFFFFF" w:themeColor="background1"/>
                <w:sz w:val="18"/>
                <w:lang w:val="es-ES_tradnl"/>
              </w:rPr>
              <w:t>Gobernanza empresarial</w:t>
            </w:r>
          </w:p>
          <w:p w14:paraId="1E94938F" w14:textId="27C03494" w:rsidR="00E45F46" w:rsidRPr="00DF3871" w:rsidRDefault="00E45F46" w:rsidP="008E44C6">
            <w:pPr>
              <w:keepNext/>
              <w:shd w:val="clear" w:color="auto" w:fill="0099FF"/>
              <w:rPr>
                <w:color w:val="FFFFFF" w:themeColor="background1"/>
                <w:sz w:val="18"/>
                <w:lang w:val="es-ES_tradnl"/>
              </w:rPr>
            </w:pPr>
            <w:r w:rsidRPr="00DF3871">
              <w:rPr>
                <w:b/>
                <w:color w:val="FFFFFF" w:themeColor="background1"/>
                <w:sz w:val="18"/>
                <w:lang w:val="es-ES_tradnl"/>
              </w:rPr>
              <w:t xml:space="preserve">5.1 </w:t>
            </w:r>
            <w:r w:rsidR="005A2E93" w:rsidRPr="00DF3871">
              <w:rPr>
                <w:b/>
                <w:color w:val="FFFFFF" w:themeColor="background1"/>
                <w:sz w:val="18"/>
                <w:lang w:val="es-ES_tradnl"/>
              </w:rPr>
              <w:t>Tema</w:t>
            </w:r>
            <w:r w:rsidRPr="00DF3871">
              <w:rPr>
                <w:color w:val="FFFFFF" w:themeColor="background1"/>
                <w:sz w:val="18"/>
                <w:lang w:val="es-ES_tradnl"/>
              </w:rPr>
              <w:t xml:space="preserve">: </w:t>
            </w:r>
            <w:r w:rsidR="00867987" w:rsidRPr="00DF3871">
              <w:rPr>
                <w:color w:val="FFFFFF" w:themeColor="background1"/>
                <w:sz w:val="18"/>
                <w:lang w:val="es-ES_tradnl"/>
              </w:rPr>
              <w:t>Prácticas de negocio</w:t>
            </w:r>
            <w:r w:rsidR="00867987" w:rsidRPr="00DF3871">
              <w:rPr>
                <w:i/>
                <w:color w:val="FFFFFF" w:themeColor="background1"/>
                <w:lang w:val="es-ES_tradnl"/>
              </w:rPr>
              <w:t xml:space="preserve"> </w:t>
            </w:r>
            <w:r w:rsidRPr="00DF3871">
              <w:rPr>
                <w:i/>
                <w:color w:val="FFFFFF" w:themeColor="background1"/>
                <w:lang w:val="es-ES_tradnl"/>
              </w:rPr>
              <w:t xml:space="preserve"> </w:t>
            </w:r>
          </w:p>
          <w:p w14:paraId="6C23BAE4" w14:textId="10546095" w:rsidR="00563502" w:rsidRPr="00DF3871" w:rsidRDefault="00E45F46" w:rsidP="00214E3C">
            <w:pPr>
              <w:keepNext/>
              <w:shd w:val="clear" w:color="auto" w:fill="0099FF"/>
              <w:rPr>
                <w:color w:val="FFFFFF" w:themeColor="background1"/>
                <w:sz w:val="18"/>
                <w:lang w:val="es-ES_tradnl"/>
              </w:rPr>
            </w:pPr>
            <w:r w:rsidRPr="00DF3871">
              <w:rPr>
                <w:b/>
                <w:color w:val="FFFFFF" w:themeColor="background1"/>
                <w:sz w:val="18"/>
                <w:lang w:val="es-ES_tradnl"/>
              </w:rPr>
              <w:t xml:space="preserve">5.1.3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D82A57" w:rsidRPr="00DF3871">
              <w:rPr>
                <w:color w:val="FFFFFF" w:themeColor="background1"/>
                <w:sz w:val="18"/>
                <w:lang w:val="es-ES_tradnl"/>
              </w:rPr>
              <w:t>Soborno y facilitación</w:t>
            </w:r>
          </w:p>
        </w:tc>
      </w:tr>
      <w:tr w:rsidR="002063D3" w:rsidRPr="00DF3871" w14:paraId="7551CF26" w14:textId="77777777" w:rsidTr="00437BE9">
        <w:tc>
          <w:tcPr>
            <w:tcW w:w="9963" w:type="dxa"/>
            <w:gridSpan w:val="3"/>
            <w:tcBorders>
              <w:top w:val="single" w:sz="4" w:space="0" w:color="auto"/>
            </w:tcBorders>
            <w:shd w:val="clear" w:color="auto" w:fill="auto"/>
          </w:tcPr>
          <w:p w14:paraId="665C1300" w14:textId="784441D4" w:rsidR="002063D3" w:rsidRPr="00DF3871" w:rsidRDefault="00D82A57" w:rsidP="00563502">
            <w:pPr>
              <w:pStyle w:val="Textoindependiente"/>
              <w:rPr>
                <w:color w:val="FFFFFF" w:themeColor="background1"/>
                <w:sz w:val="18"/>
                <w:lang w:val="es-ES_tradnl"/>
              </w:rPr>
            </w:pPr>
            <w:r w:rsidRPr="00DF3871">
              <w:rPr>
                <w:b/>
                <w:lang w:val="es-ES_tradnl"/>
              </w:rPr>
              <w:t xml:space="preserve">Es razonable creer que el </w:t>
            </w:r>
            <w:r w:rsidR="00475E20" w:rsidRPr="00DF3871">
              <w:rPr>
                <w:b/>
                <w:lang w:val="es-ES_tradnl"/>
              </w:rPr>
              <w:t>PMAPE</w:t>
            </w:r>
            <w:r w:rsidRPr="00DF3871">
              <w:rPr>
                <w:b/>
                <w:lang w:val="es-ES_tradnl"/>
              </w:rPr>
              <w:t xml:space="preserve"> realiza todos los esfuerzos razonables para evitar ofrecer, prometer, dar o exigir sobornos.</w:t>
            </w:r>
          </w:p>
        </w:tc>
      </w:tr>
      <w:tr w:rsidR="00E45F46" w:rsidRPr="009E0B2B" w14:paraId="39D57313" w14:textId="77777777" w:rsidTr="00437BE9">
        <w:tc>
          <w:tcPr>
            <w:tcW w:w="9963" w:type="dxa"/>
            <w:gridSpan w:val="3"/>
          </w:tcPr>
          <w:p w14:paraId="06F7EFDA" w14:textId="168FA4B3" w:rsidR="00E45F46" w:rsidRPr="00DF3871" w:rsidRDefault="00D82A57" w:rsidP="00315346">
            <w:pPr>
              <w:pStyle w:val="Textoindependiente2"/>
              <w:rPr>
                <w:lang w:val="es-ES_tradnl"/>
              </w:rPr>
            </w:pPr>
            <w:r w:rsidRPr="00DF3871">
              <w:rPr>
                <w:b/>
                <w:lang w:val="es-ES_tradnl"/>
              </w:rPr>
              <w:t>Orientación</w:t>
            </w:r>
            <w:r w:rsidR="00787506" w:rsidRPr="00DF3871">
              <w:rPr>
                <w:lang w:val="es-ES_tradnl"/>
              </w:rPr>
              <w:t>: C</w:t>
            </w:r>
            <w:r w:rsidRPr="00DF3871">
              <w:rPr>
                <w:lang w:val="es-ES_tradnl"/>
              </w:rPr>
              <w:t xml:space="preserve">uando el soborno está profundamente arraigado en las normas culturales, </w:t>
            </w:r>
            <w:r w:rsidR="00135ED7" w:rsidRPr="00DF3871">
              <w:rPr>
                <w:lang w:val="es-ES_tradnl"/>
              </w:rPr>
              <w:t xml:space="preserve">a menudo es borrosa </w:t>
            </w:r>
            <w:r w:rsidRPr="00DF3871">
              <w:rPr>
                <w:lang w:val="es-ES_tradnl"/>
              </w:rPr>
              <w:t>la línea que separa la prestación de un servicio y la concesión de un favor, y la recompensa por cualquiera de ellos. Eliminar el soborno es un proceso cultural, pero necesita ser respaldado por medidas administrativas y legislativas (por ejemplo, en países donde los funcionarios del gobierno reciben un salario meramente simbólico y donde su sustento depende de recibir "sobornos").</w:t>
            </w:r>
          </w:p>
          <w:p w14:paraId="70B94320" w14:textId="3B627323" w:rsidR="00E45F46" w:rsidRPr="00DF3871" w:rsidRDefault="00D82A57" w:rsidP="00315346">
            <w:pPr>
              <w:pStyle w:val="Textoindependiente2"/>
              <w:rPr>
                <w:lang w:val="es-ES_tradnl"/>
              </w:rPr>
            </w:pPr>
            <w:r w:rsidRPr="00DF3871">
              <w:rPr>
                <w:lang w:val="es-ES_tradnl"/>
              </w:rPr>
              <w:t>Particularmente en el "lado de la demanda" de sobornos, cualquier ciudadano puede contribuir a erradicar la cultura de los sobornos, al no esperar o exigir</w:t>
            </w:r>
            <w:r w:rsidR="00135ED7" w:rsidRPr="00DF3871">
              <w:rPr>
                <w:lang w:val="es-ES_tradnl"/>
              </w:rPr>
              <w:t xml:space="preserve"> sobornos</w:t>
            </w:r>
            <w:r w:rsidRPr="00DF3871">
              <w:rPr>
                <w:lang w:val="es-ES_tradnl"/>
              </w:rPr>
              <w:t>, e incluso rechazar</w:t>
            </w:r>
            <w:r w:rsidR="00EE37C5" w:rsidRPr="00DF3871">
              <w:rPr>
                <w:lang w:val="es-ES_tradnl"/>
              </w:rPr>
              <w:t xml:space="preserve"> </w:t>
            </w:r>
            <w:r w:rsidR="00135ED7" w:rsidRPr="00DF3871">
              <w:rPr>
                <w:lang w:val="es-ES_tradnl"/>
              </w:rPr>
              <w:t>los</w:t>
            </w:r>
            <w:r w:rsidR="00EE37C5" w:rsidRPr="00DF3871">
              <w:rPr>
                <w:lang w:val="es-ES_tradnl"/>
              </w:rPr>
              <w:t xml:space="preserve"> sobornos ofrecidos</w:t>
            </w:r>
            <w:r w:rsidRPr="00DF3871">
              <w:rPr>
                <w:lang w:val="es-ES_tradnl"/>
              </w:rPr>
              <w:t>. Ofrecer, prometer y dar sobornos se vuelve perceptible como una práctica inaceptable de corrupción.</w:t>
            </w:r>
          </w:p>
          <w:p w14:paraId="5A52E985" w14:textId="1CE6A506" w:rsidR="00E45F46" w:rsidRPr="00DF3871" w:rsidRDefault="00EE37C5" w:rsidP="00315346">
            <w:pPr>
              <w:pStyle w:val="Textoindependiente2"/>
              <w:rPr>
                <w:b/>
                <w:lang w:val="es-ES_tradnl"/>
              </w:rPr>
            </w:pPr>
            <w:r w:rsidRPr="00DF3871">
              <w:rPr>
                <w:lang w:val="es-ES_tradnl"/>
              </w:rPr>
              <w:t>El</w:t>
            </w:r>
            <w:r w:rsidR="00D82A57" w:rsidRPr="00DF3871">
              <w:rPr>
                <w:lang w:val="es-ES_tradnl"/>
              </w:rPr>
              <w:t xml:space="preserve"> </w:t>
            </w:r>
            <w:r w:rsidR="001C009B" w:rsidRPr="00DF3871">
              <w:rPr>
                <w:lang w:val="es-ES_tradnl"/>
              </w:rPr>
              <w:t>CRAFT</w:t>
            </w:r>
            <w:r w:rsidR="00D82A57" w:rsidRPr="00DF3871">
              <w:rPr>
                <w:lang w:val="es-ES_tradnl"/>
              </w:rPr>
              <w:t xml:space="preserve"> espera que los </w:t>
            </w:r>
            <w:r w:rsidR="00475E20" w:rsidRPr="00DF3871">
              <w:rPr>
                <w:lang w:val="es-ES_tradnl"/>
              </w:rPr>
              <w:t>PMAPE</w:t>
            </w:r>
            <w:r w:rsidR="00D82A57" w:rsidRPr="00DF3871">
              <w:rPr>
                <w:lang w:val="es-ES_tradnl"/>
              </w:rPr>
              <w:t xml:space="preserve"> emprendan todos los esfuerzos razonables para contribuir activamente a este cambio cultural.</w:t>
            </w:r>
            <w:r w:rsidR="00E45F46" w:rsidRPr="00DF3871">
              <w:rPr>
                <w:lang w:val="es-ES_tradnl"/>
              </w:rPr>
              <w:t xml:space="preserve"> </w:t>
            </w:r>
          </w:p>
        </w:tc>
      </w:tr>
      <w:tr w:rsidR="00E45F46" w:rsidRPr="00F03887" w14:paraId="30F1149C" w14:textId="77777777" w:rsidTr="00C15E50">
        <w:tc>
          <w:tcPr>
            <w:tcW w:w="4077" w:type="dxa"/>
            <w:shd w:val="clear" w:color="auto" w:fill="92D050"/>
          </w:tcPr>
          <w:p w14:paraId="4CAC7EFC" w14:textId="083AA097" w:rsidR="00E45F46" w:rsidRPr="00DF3871" w:rsidRDefault="006F7C36" w:rsidP="008E44C6">
            <w:pPr>
              <w:pStyle w:val="Textoindependiente"/>
              <w:jc w:val="left"/>
              <w:rPr>
                <w:lang w:val="es-ES_tradnl"/>
              </w:rPr>
            </w:pPr>
            <w:r w:rsidRPr="00DF3871">
              <w:rPr>
                <w:u w:val="single"/>
                <w:lang w:val="es-ES_tradnl"/>
              </w:rPr>
              <w:t xml:space="preserve">Criterio de </w:t>
            </w:r>
            <w:r w:rsidR="00787506" w:rsidRPr="00DF3871">
              <w:rPr>
                <w:u w:val="single"/>
                <w:lang w:val="es-ES_tradnl"/>
              </w:rPr>
              <w:t>cumplimiento</w:t>
            </w:r>
            <w:r w:rsidR="00DF1AD4" w:rsidRPr="00DF3871">
              <w:rPr>
                <w:u w:val="single"/>
                <w:lang w:val="es-ES_tradnl"/>
              </w:rPr>
              <w:t xml:space="preserve"> (“mitigado”)</w:t>
            </w:r>
            <w:r w:rsidR="00E45F46" w:rsidRPr="00DF3871">
              <w:rPr>
                <w:u w:val="single"/>
                <w:lang w:val="es-ES_tradnl"/>
              </w:rPr>
              <w:t>:</w:t>
            </w:r>
          </w:p>
          <w:p w14:paraId="109076A5" w14:textId="6E0C03C0" w:rsidR="00E45F46" w:rsidRPr="00DF3871" w:rsidRDefault="00D82A57" w:rsidP="006671EC">
            <w:pPr>
              <w:pStyle w:val="Textoindependiente"/>
              <w:rPr>
                <w:lang w:val="es-ES_tradnl"/>
              </w:rPr>
            </w:pPr>
            <w:r w:rsidRPr="00DF3871">
              <w:rPr>
                <w:lang w:val="es-ES_tradnl"/>
              </w:rPr>
              <w:t xml:space="preserve">El </w:t>
            </w:r>
            <w:r w:rsidR="00475E20" w:rsidRPr="00DF3871">
              <w:rPr>
                <w:lang w:val="es-ES_tradnl"/>
              </w:rPr>
              <w:t>PMAPE</w:t>
            </w:r>
            <w:r w:rsidR="00D543B5" w:rsidRPr="00DF3871">
              <w:rPr>
                <w:lang w:val="es-ES_tradnl"/>
              </w:rPr>
              <w:t xml:space="preserve"> tiene una política interna</w:t>
            </w:r>
            <w:r w:rsidRPr="00DF3871">
              <w:rPr>
                <w:lang w:val="es-ES_tradnl"/>
              </w:rPr>
              <w:t xml:space="preserve"> que obliga a todos los miembros a abstenerse de ofrecer, prometer, dar y, en particular, esperar o exigir sobornos.</w:t>
            </w:r>
            <w:r w:rsidR="00E45F46" w:rsidRPr="00DF3871">
              <w:rPr>
                <w:lang w:val="es-ES_tradnl"/>
              </w:rPr>
              <w:t xml:space="preserve"> </w:t>
            </w:r>
          </w:p>
          <w:p w14:paraId="11245D67" w14:textId="2425FE63" w:rsidR="00E45F46" w:rsidRPr="00DF3871" w:rsidRDefault="00E45F46" w:rsidP="006671EC">
            <w:pPr>
              <w:pStyle w:val="Textoindependiente"/>
              <w:jc w:val="center"/>
              <w:rPr>
                <w:lang w:val="es-ES_tradnl"/>
              </w:rPr>
            </w:pPr>
            <w:r w:rsidRPr="00DF3871">
              <w:rPr>
                <w:lang w:val="es-ES_tradnl"/>
              </w:rPr>
              <w:t xml:space="preserve">--- </w:t>
            </w:r>
            <w:r w:rsidR="00101209" w:rsidRPr="00DF3871">
              <w:rPr>
                <w:lang w:val="es-ES_tradnl"/>
              </w:rPr>
              <w:t>y</w:t>
            </w:r>
            <w:r w:rsidRPr="00DF3871">
              <w:rPr>
                <w:lang w:val="es-ES_tradnl"/>
              </w:rPr>
              <w:t xml:space="preserve"> ---</w:t>
            </w:r>
          </w:p>
          <w:p w14:paraId="3B1FFA81" w14:textId="4D9D75F7" w:rsidR="00E45F46" w:rsidRPr="00DF3871" w:rsidRDefault="00D82A57" w:rsidP="006671EC">
            <w:pPr>
              <w:pStyle w:val="Textoindependiente"/>
              <w:rPr>
                <w:b/>
                <w:color w:val="7F7F7F" w:themeColor="text1" w:themeTint="80"/>
                <w:lang w:val="es-ES_tradnl"/>
              </w:rPr>
            </w:pPr>
            <w:r w:rsidRPr="00DF3871">
              <w:rPr>
                <w:lang w:val="es-ES_tradnl"/>
              </w:rPr>
              <w:t xml:space="preserve">El </w:t>
            </w:r>
            <w:r w:rsidR="00475E20" w:rsidRPr="00DF3871">
              <w:rPr>
                <w:lang w:val="es-ES_tradnl"/>
              </w:rPr>
              <w:t>PMAPE</w:t>
            </w:r>
            <w:r w:rsidRPr="00DF3871">
              <w:rPr>
                <w:lang w:val="es-ES_tradnl"/>
              </w:rPr>
              <w:t xml:space="preserve"> realiza todos los esfuerzos razonables para lograr que los miembros del </w:t>
            </w:r>
            <w:r w:rsidR="00475E20" w:rsidRPr="00DF3871">
              <w:rPr>
                <w:lang w:val="es-ES_tradnl"/>
              </w:rPr>
              <w:t>PMAPE</w:t>
            </w:r>
            <w:r w:rsidRPr="00DF3871">
              <w:rPr>
                <w:lang w:val="es-ES_tradnl"/>
              </w:rPr>
              <w:t xml:space="preserve"> reconozcan que esta política es vinculante.</w:t>
            </w:r>
            <w:r w:rsidR="00E45F46" w:rsidRPr="00DF3871">
              <w:rPr>
                <w:lang w:val="es-ES_tradnl"/>
              </w:rPr>
              <w:t xml:space="preserve"> </w:t>
            </w:r>
          </w:p>
        </w:tc>
        <w:tc>
          <w:tcPr>
            <w:tcW w:w="5886" w:type="dxa"/>
            <w:gridSpan w:val="2"/>
          </w:tcPr>
          <w:p w14:paraId="4B8A7D5B" w14:textId="2A90C9D6" w:rsidR="00E45F46" w:rsidRPr="00DF3871" w:rsidRDefault="00D82A57" w:rsidP="00D64B83">
            <w:pPr>
              <w:pStyle w:val="Textoindependiente2"/>
              <w:rPr>
                <w:lang w:val="es-ES_tradnl"/>
              </w:rPr>
            </w:pPr>
            <w:r w:rsidRPr="00DF3871">
              <w:rPr>
                <w:b/>
                <w:lang w:val="es-ES_tradnl"/>
              </w:rPr>
              <w:t>Orientación</w:t>
            </w:r>
            <w:r w:rsidR="00787506" w:rsidRPr="00DF3871">
              <w:rPr>
                <w:lang w:val="es-ES_tradnl"/>
              </w:rPr>
              <w:t>: E</w:t>
            </w:r>
            <w:r w:rsidRPr="00DF3871">
              <w:rPr>
                <w:lang w:val="es-ES_tradnl"/>
              </w:rPr>
              <w:t xml:space="preserve">n su informe </w:t>
            </w:r>
            <w:r w:rsidR="001C009B" w:rsidRPr="00DF3871">
              <w:rPr>
                <w:lang w:val="es-ES_tradnl"/>
              </w:rPr>
              <w:t>CRAFT</w:t>
            </w:r>
            <w:r w:rsidRPr="00DF3871">
              <w:rPr>
                <w:lang w:val="es-ES_tradnl"/>
              </w:rPr>
              <w:t xml:space="preserve">, el </w:t>
            </w:r>
            <w:r w:rsidR="00475E20" w:rsidRPr="00DF3871">
              <w:rPr>
                <w:lang w:val="es-ES_tradnl"/>
              </w:rPr>
              <w:t>PMAPE</w:t>
            </w:r>
            <w:r w:rsidRPr="00DF3871">
              <w:rPr>
                <w:lang w:val="es-ES_tradnl"/>
              </w:rPr>
              <w:t xml:space="preserve"> describirá la política e informará sobre su implementación.</w:t>
            </w:r>
          </w:p>
          <w:p w14:paraId="1AF7D69D" w14:textId="567FD0AB" w:rsidR="00E45F46" w:rsidRPr="00DF3871" w:rsidRDefault="00D82A57" w:rsidP="00D543B5">
            <w:pPr>
              <w:pStyle w:val="Textoindependiente2"/>
              <w:rPr>
                <w:b/>
                <w:lang w:val="es-ES_tradnl"/>
              </w:rPr>
            </w:pPr>
            <w:r w:rsidRPr="00DF3871">
              <w:rPr>
                <w:lang w:val="es-ES_tradnl"/>
              </w:rPr>
              <w:t>Todos los esfuerzos razonables podrían</w:t>
            </w:r>
            <w:r w:rsidR="00D543B5" w:rsidRPr="00DF3871">
              <w:rPr>
                <w:lang w:val="es-ES_tradnl"/>
              </w:rPr>
              <w:t xml:space="preserve"> significar</w:t>
            </w:r>
            <w:r w:rsidRPr="00DF3871">
              <w:rPr>
                <w:lang w:val="es-ES_tradnl"/>
              </w:rPr>
              <w:t>, por ejemplo, que los perpetrad</w:t>
            </w:r>
            <w:r w:rsidR="00101209" w:rsidRPr="00DF3871">
              <w:rPr>
                <w:lang w:val="es-ES_tradnl"/>
              </w:rPr>
              <w:t>ores probados o sospechosos sea</w:t>
            </w:r>
            <w:r w:rsidRPr="00DF3871">
              <w:rPr>
                <w:lang w:val="es-ES_tradnl"/>
              </w:rPr>
              <w:t>n excluidos o suspendidos de su cadena de suministro.</w:t>
            </w:r>
          </w:p>
        </w:tc>
      </w:tr>
      <w:tr w:rsidR="00E45F46" w:rsidRPr="00F03887" w14:paraId="558EAD4F" w14:textId="77777777" w:rsidTr="00C15E50">
        <w:tc>
          <w:tcPr>
            <w:tcW w:w="4077" w:type="dxa"/>
            <w:shd w:val="clear" w:color="auto" w:fill="CCFF66"/>
          </w:tcPr>
          <w:p w14:paraId="2BB07AC4" w14:textId="609CE5C5" w:rsidR="00E45F46" w:rsidRPr="00DF3871" w:rsidRDefault="00DF1AD4" w:rsidP="008E44C6">
            <w:pPr>
              <w:pStyle w:val="Textoindependiente"/>
              <w:jc w:val="left"/>
              <w:rPr>
                <w:u w:val="single"/>
                <w:lang w:val="es-ES_tradnl"/>
              </w:rPr>
            </w:pPr>
            <w:r w:rsidRPr="00DF3871">
              <w:rPr>
                <w:u w:val="single"/>
                <w:lang w:val="es-ES_tradnl"/>
              </w:rPr>
              <w:t>Criterio de mitigación en progreso satisfactorio</w:t>
            </w:r>
            <w:r w:rsidR="00E45F46" w:rsidRPr="00DF3871">
              <w:rPr>
                <w:u w:val="single"/>
                <w:lang w:val="es-ES_tradnl"/>
              </w:rPr>
              <w:t>:</w:t>
            </w:r>
            <w:r w:rsidR="00E45F46" w:rsidRPr="00DF3871">
              <w:rPr>
                <w:lang w:val="es-ES_tradnl"/>
              </w:rPr>
              <w:t xml:space="preserve"> </w:t>
            </w:r>
          </w:p>
          <w:p w14:paraId="22E21CF8" w14:textId="15EDC7FA" w:rsidR="00E45F46" w:rsidRPr="00DF3871" w:rsidRDefault="006030A1" w:rsidP="00EE37C5">
            <w:pPr>
              <w:pStyle w:val="Textoindependiente"/>
              <w:rPr>
                <w:lang w:val="es-ES_tradnl"/>
              </w:rPr>
            </w:pPr>
            <w:r w:rsidRPr="00DF3871">
              <w:rPr>
                <w:lang w:val="es-ES_tradnl"/>
              </w:rPr>
              <w:t xml:space="preserve">El </w:t>
            </w:r>
            <w:r w:rsidR="00475E20" w:rsidRPr="00DF3871">
              <w:rPr>
                <w:lang w:val="es-ES_tradnl"/>
              </w:rPr>
              <w:t>PMAPE</w:t>
            </w:r>
            <w:r w:rsidRPr="00DF3871">
              <w:rPr>
                <w:lang w:val="es-ES_tradnl"/>
              </w:rPr>
              <w:t xml:space="preserve"> ha establecido un plan de gestión de riesgos para este riesgo para </w:t>
            </w:r>
            <w:r w:rsidRPr="00DF3871">
              <w:rPr>
                <w:lang w:val="es-ES_tradnl"/>
              </w:rPr>
              <w:lastRenderedPageBreak/>
              <w:t>reducir y, en última instan</w:t>
            </w:r>
            <w:r w:rsidR="00101209" w:rsidRPr="00DF3871">
              <w:rPr>
                <w:lang w:val="es-ES_tradnl"/>
              </w:rPr>
              <w:t>cia, eliminar el soborno y toma</w:t>
            </w:r>
            <w:r w:rsidRPr="00DF3871">
              <w:rPr>
                <w:lang w:val="es-ES_tradnl"/>
              </w:rPr>
              <w:t xml:space="preserve"> medidas </w:t>
            </w:r>
            <w:r w:rsidR="00EE37C5" w:rsidRPr="00DF3871">
              <w:rPr>
                <w:lang w:val="es-ES_tradnl"/>
              </w:rPr>
              <w:t xml:space="preserve">para </w:t>
            </w:r>
            <w:r w:rsidR="00A73D5D" w:rsidRPr="00DF3871">
              <w:rPr>
                <w:lang w:val="es-ES_tradnl"/>
              </w:rPr>
              <w:t>implementa</w:t>
            </w:r>
            <w:r w:rsidR="00EE37C5" w:rsidRPr="00DF3871">
              <w:rPr>
                <w:lang w:val="es-ES_tradnl"/>
              </w:rPr>
              <w:t>r</w:t>
            </w:r>
            <w:r w:rsidR="00A73D5D" w:rsidRPr="00DF3871">
              <w:rPr>
                <w:lang w:val="es-ES_tradnl"/>
              </w:rPr>
              <w:t xml:space="preserve"> y monitorea</w:t>
            </w:r>
            <w:r w:rsidR="00EE37C5" w:rsidRPr="00DF3871">
              <w:rPr>
                <w:lang w:val="es-ES_tradnl"/>
              </w:rPr>
              <w:t>r</w:t>
            </w:r>
            <w:r w:rsidR="00A73D5D" w:rsidRPr="00DF3871">
              <w:rPr>
                <w:lang w:val="es-ES_tradnl"/>
              </w:rPr>
              <w:t xml:space="preserve"> el plan con </w:t>
            </w:r>
            <w:r w:rsidR="00EE37C5" w:rsidRPr="00DF3871">
              <w:rPr>
                <w:lang w:val="es-ES_tradnl"/>
              </w:rPr>
              <w:t>mejoras medibles</w:t>
            </w:r>
            <w:r w:rsidR="00A73D5D" w:rsidRPr="00DF3871">
              <w:rPr>
                <w:lang w:val="es-ES_tradnl"/>
              </w:rPr>
              <w:t>.</w:t>
            </w:r>
          </w:p>
          <w:p w14:paraId="577E1123" w14:textId="77777777" w:rsidR="00EE37C5" w:rsidRPr="00DF3871" w:rsidRDefault="00EE37C5" w:rsidP="00EE37C5">
            <w:pPr>
              <w:pStyle w:val="Textoindependiente"/>
              <w:jc w:val="center"/>
              <w:rPr>
                <w:lang w:val="es-ES_tradnl"/>
              </w:rPr>
            </w:pPr>
            <w:r w:rsidRPr="00DF3871">
              <w:rPr>
                <w:lang w:val="es-ES_tradnl"/>
              </w:rPr>
              <w:t>--- o ---</w:t>
            </w:r>
          </w:p>
          <w:p w14:paraId="59CAEA32" w14:textId="1A644AA7" w:rsidR="00EE37C5" w:rsidRPr="00DF3871" w:rsidRDefault="00EE37C5" w:rsidP="00EE37C5">
            <w:pPr>
              <w:pStyle w:val="Textoindependiente"/>
              <w:rPr>
                <w:u w:val="single"/>
                <w:lang w:val="es-ES_tradnl"/>
              </w:rPr>
            </w:pPr>
            <w:r w:rsidRPr="00DF3871">
              <w:rPr>
                <w:lang w:val="es-ES_tradnl"/>
              </w:rPr>
              <w:t>Existe un plan de gestión de riesgos para este riesgo y el PMAPE demuestra que se implementa y monitorea el plan con mejoras medibles.</w:t>
            </w:r>
          </w:p>
        </w:tc>
        <w:tc>
          <w:tcPr>
            <w:tcW w:w="5886" w:type="dxa"/>
            <w:gridSpan w:val="2"/>
          </w:tcPr>
          <w:p w14:paraId="58876205" w14:textId="0F9BEABD" w:rsidR="00E45F46" w:rsidRPr="00DF3871" w:rsidRDefault="006030A1" w:rsidP="00D64B83">
            <w:pPr>
              <w:pStyle w:val="Textoindependiente2"/>
              <w:rPr>
                <w:lang w:val="es-ES_tradnl"/>
              </w:rPr>
            </w:pPr>
            <w:r w:rsidRPr="00DF3871">
              <w:rPr>
                <w:b/>
                <w:lang w:val="es-ES_tradnl"/>
              </w:rPr>
              <w:lastRenderedPageBreak/>
              <w:t>Orientación</w:t>
            </w:r>
            <w:r w:rsidR="00787506" w:rsidRPr="00DF3871">
              <w:rPr>
                <w:lang w:val="es-ES_tradnl"/>
              </w:rPr>
              <w:t xml:space="preserve">: En su informe </w:t>
            </w:r>
            <w:r w:rsidR="001C009B" w:rsidRPr="00DF3871">
              <w:rPr>
                <w:lang w:val="es-ES_tradnl"/>
              </w:rPr>
              <w:t>CRAFT</w:t>
            </w:r>
            <w:r w:rsidRPr="00DF3871">
              <w:rPr>
                <w:lang w:val="es-ES_tradnl"/>
              </w:rPr>
              <w:t xml:space="preserve">, el </w:t>
            </w:r>
            <w:r w:rsidR="00475E20" w:rsidRPr="00DF3871">
              <w:rPr>
                <w:lang w:val="es-ES_tradnl"/>
              </w:rPr>
              <w:t>PMAPE</w:t>
            </w:r>
            <w:r w:rsidRPr="00DF3871">
              <w:rPr>
                <w:lang w:val="es-ES_tradnl"/>
              </w:rPr>
              <w:t xml:space="preserve"> se referirá al plan de gestión de riesgos e informará sobre su implementación.</w:t>
            </w:r>
          </w:p>
          <w:p w14:paraId="08BA36F7" w14:textId="77F54B19" w:rsidR="00E45F46" w:rsidRPr="00DF3871" w:rsidRDefault="00034A2E" w:rsidP="00D64B83">
            <w:pPr>
              <w:pStyle w:val="Textoindependiente2"/>
              <w:rPr>
                <w:lang w:val="es-ES_tradnl"/>
              </w:rPr>
            </w:pPr>
            <w:r>
              <w:rPr>
                <w:lang w:val="es-ES_tradnl"/>
              </w:rPr>
              <w:lastRenderedPageBreak/>
              <w:t>El</w:t>
            </w:r>
            <w:r w:rsidR="006030A1" w:rsidRPr="00DF3871">
              <w:rPr>
                <w:lang w:val="es-ES_tradnl"/>
              </w:rPr>
              <w:t xml:space="preserve"> plan de gestión de riesgos </w:t>
            </w:r>
            <w:r w:rsidR="00B42C73">
              <w:rPr>
                <w:lang w:val="es-ES_tradnl"/>
              </w:rPr>
              <w:t xml:space="preserve">debe diferenciar claramente </w:t>
            </w:r>
            <w:r w:rsidR="006030A1" w:rsidRPr="00DF3871">
              <w:rPr>
                <w:lang w:val="es-ES_tradnl"/>
              </w:rPr>
              <w:t>e</w:t>
            </w:r>
            <w:r w:rsidR="009D3777" w:rsidRPr="00DF3871">
              <w:rPr>
                <w:lang w:val="es-ES_tradnl"/>
              </w:rPr>
              <w:t>ntre los pagos de facilitación</w:t>
            </w:r>
            <w:r w:rsidR="00EE37C5" w:rsidRPr="00DF3871">
              <w:rPr>
                <w:lang w:val="es-ES_tradnl"/>
              </w:rPr>
              <w:t xml:space="preserve"> (donde son legales y de costumbre)</w:t>
            </w:r>
            <w:r w:rsidR="009D3777" w:rsidRPr="00DF3871">
              <w:rPr>
                <w:lang w:val="es-ES_tradnl"/>
              </w:rPr>
              <w:t xml:space="preserve"> para</w:t>
            </w:r>
            <w:r w:rsidR="006030A1" w:rsidRPr="00DF3871">
              <w:rPr>
                <w:lang w:val="es-ES_tradnl"/>
              </w:rPr>
              <w:t xml:space="preserve"> </w:t>
            </w:r>
            <w:r w:rsidR="009D3777" w:rsidRPr="00DF3871">
              <w:rPr>
                <w:lang w:val="es-ES_tradnl"/>
              </w:rPr>
              <w:t xml:space="preserve">recibir la prestación </w:t>
            </w:r>
            <w:r w:rsidR="00EE37C5" w:rsidRPr="00DF3871">
              <w:rPr>
                <w:lang w:val="es-ES_tradnl"/>
              </w:rPr>
              <w:t xml:space="preserve">expedita </w:t>
            </w:r>
            <w:r w:rsidR="009D3777" w:rsidRPr="00DF3871">
              <w:rPr>
                <w:lang w:val="es-ES_tradnl"/>
              </w:rPr>
              <w:t xml:space="preserve">de los servicios </w:t>
            </w:r>
            <w:r w:rsidR="006030A1" w:rsidRPr="00DF3871">
              <w:rPr>
                <w:lang w:val="es-ES_tradnl"/>
              </w:rPr>
              <w:t xml:space="preserve">que </w:t>
            </w:r>
            <w:r w:rsidR="009D3777" w:rsidRPr="00DF3871">
              <w:rPr>
                <w:lang w:val="es-ES_tradnl"/>
              </w:rPr>
              <w:t xml:space="preserve">legítimamente </w:t>
            </w:r>
            <w:r w:rsidR="006030A1" w:rsidRPr="00DF3871">
              <w:rPr>
                <w:lang w:val="es-ES_tradnl"/>
              </w:rPr>
              <w:t xml:space="preserve">merecen, y la corrupción </w:t>
            </w:r>
            <w:r w:rsidR="009D3777" w:rsidRPr="00DF3871">
              <w:rPr>
                <w:lang w:val="es-ES_tradnl"/>
              </w:rPr>
              <w:t xml:space="preserve">que es </w:t>
            </w:r>
            <w:r w:rsidR="006030A1" w:rsidRPr="00DF3871">
              <w:rPr>
                <w:lang w:val="es-ES_tradnl"/>
              </w:rPr>
              <w:t xml:space="preserve">caracterizada por </w:t>
            </w:r>
            <w:r w:rsidR="009D3777" w:rsidRPr="00DF3871">
              <w:rPr>
                <w:lang w:val="es-ES_tradnl"/>
              </w:rPr>
              <w:t xml:space="preserve">exigir </w:t>
            </w:r>
            <w:r w:rsidR="006030A1" w:rsidRPr="00DF3871">
              <w:rPr>
                <w:lang w:val="es-ES_tradnl"/>
              </w:rPr>
              <w:t xml:space="preserve">sobornos </w:t>
            </w:r>
            <w:r w:rsidR="009D3777" w:rsidRPr="00DF3871">
              <w:rPr>
                <w:lang w:val="es-ES_tradnl"/>
              </w:rPr>
              <w:t xml:space="preserve">en cambio de </w:t>
            </w:r>
            <w:r w:rsidR="006030A1" w:rsidRPr="00DF3871">
              <w:rPr>
                <w:lang w:val="es-ES_tradnl"/>
              </w:rPr>
              <w:t>favores y actos ilícitos.</w:t>
            </w:r>
          </w:p>
          <w:p w14:paraId="1C4FD05C" w14:textId="6B891FE3" w:rsidR="00101603" w:rsidRPr="00DF3871" w:rsidRDefault="00101603" w:rsidP="00101603">
            <w:pPr>
              <w:pStyle w:val="Textoindependiente2"/>
              <w:rPr>
                <w:lang w:val="es-ES_tradnl"/>
              </w:rPr>
            </w:pPr>
            <w:r w:rsidRPr="00DF3871">
              <w:rPr>
                <w:lang w:val="es-ES_tradnl"/>
              </w:rPr>
              <w:t xml:space="preserve">El informe </w:t>
            </w:r>
            <w:r w:rsidR="001C009B" w:rsidRPr="00DF3871">
              <w:rPr>
                <w:lang w:val="es-ES_tradnl"/>
              </w:rPr>
              <w:t>CRAFT</w:t>
            </w:r>
            <w:r w:rsidRPr="00DF3871">
              <w:rPr>
                <w:lang w:val="es-ES_tradnl"/>
              </w:rPr>
              <w:t xml:space="preserve"> deberá </w:t>
            </w:r>
          </w:p>
          <w:p w14:paraId="3CF90E66" w14:textId="77777777" w:rsidR="00101603" w:rsidRPr="00DF3871" w:rsidRDefault="00101603" w:rsidP="00D67D36">
            <w:pPr>
              <w:pStyle w:val="Textoindependiente2"/>
              <w:numPr>
                <w:ilvl w:val="0"/>
                <w:numId w:val="28"/>
              </w:numPr>
              <w:ind w:left="318" w:hanging="284"/>
              <w:rPr>
                <w:lang w:val="es-ES_tradnl"/>
              </w:rPr>
            </w:pPr>
            <w:r w:rsidRPr="00DF3871">
              <w:rPr>
                <w:lang w:val="es-ES_tradnl"/>
              </w:rPr>
              <w:t>describir las medidas adoptadas durante el período de informe anterior, y</w:t>
            </w:r>
          </w:p>
          <w:p w14:paraId="6AE10521" w14:textId="185AFB70" w:rsidR="00E45F46" w:rsidRPr="00DF3871" w:rsidRDefault="00101603" w:rsidP="00D67D36">
            <w:pPr>
              <w:pStyle w:val="Textoindependiente2"/>
              <w:numPr>
                <w:ilvl w:val="0"/>
                <w:numId w:val="28"/>
              </w:numPr>
              <w:ind w:left="318" w:hanging="284"/>
              <w:rPr>
                <w:lang w:val="es-ES_tradnl"/>
              </w:rPr>
            </w:pPr>
            <w:r w:rsidRPr="00DF3871">
              <w:rPr>
                <w:lang w:val="es-ES_tradnl"/>
              </w:rPr>
              <w:t>describir y comprometerse a implementar las medidas planificadas para el próximo período de informe.</w:t>
            </w:r>
          </w:p>
        </w:tc>
      </w:tr>
      <w:tr w:rsidR="00E45F46" w:rsidRPr="00F03887" w14:paraId="74E10928" w14:textId="77777777" w:rsidTr="00C15E50">
        <w:tc>
          <w:tcPr>
            <w:tcW w:w="4077" w:type="dxa"/>
            <w:shd w:val="clear" w:color="auto" w:fill="FF7C80"/>
          </w:tcPr>
          <w:p w14:paraId="5D9BA64F" w14:textId="756CC1DD" w:rsidR="00E45F46" w:rsidRPr="00DF3871" w:rsidRDefault="00370788" w:rsidP="008E44C6">
            <w:pPr>
              <w:pStyle w:val="Textoindependiente"/>
              <w:rPr>
                <w:u w:val="single"/>
                <w:lang w:val="es-ES_tradnl"/>
              </w:rPr>
            </w:pPr>
            <w:r w:rsidRPr="00DF3871">
              <w:rPr>
                <w:u w:val="single"/>
                <w:lang w:val="es-ES_tradnl"/>
              </w:rPr>
              <w:lastRenderedPageBreak/>
              <w:t xml:space="preserve">Criterio de no </w:t>
            </w:r>
            <w:r w:rsidR="00787506" w:rsidRPr="00DF3871">
              <w:rPr>
                <w:u w:val="single"/>
                <w:lang w:val="es-ES_tradnl"/>
              </w:rPr>
              <w:t>cumplimiento</w:t>
            </w:r>
            <w:r w:rsidR="00E45F46" w:rsidRPr="00DF3871">
              <w:rPr>
                <w:u w:val="single"/>
                <w:lang w:val="es-ES_tradnl"/>
              </w:rPr>
              <w:t>:</w:t>
            </w:r>
          </w:p>
          <w:p w14:paraId="37481325" w14:textId="158AC3D2" w:rsidR="00E45F46" w:rsidRPr="00DF3871" w:rsidRDefault="006030A1" w:rsidP="00101209">
            <w:pPr>
              <w:pStyle w:val="Textoindependiente"/>
              <w:rPr>
                <w:u w:val="single"/>
                <w:lang w:val="es-ES_tradnl"/>
              </w:rPr>
            </w:pPr>
            <w:r w:rsidRPr="00DF3871">
              <w:rPr>
                <w:lang w:val="es-ES_tradnl"/>
              </w:rPr>
              <w:t xml:space="preserve">El </w:t>
            </w:r>
            <w:r w:rsidR="00475E20" w:rsidRPr="00DF3871">
              <w:rPr>
                <w:lang w:val="es-ES_tradnl"/>
              </w:rPr>
              <w:t>PMAPE</w:t>
            </w:r>
            <w:r w:rsidR="00821E4D" w:rsidRPr="00DF3871">
              <w:rPr>
                <w:lang w:val="es-ES_tradnl"/>
              </w:rPr>
              <w:t xml:space="preserve"> no hace </w:t>
            </w:r>
            <w:r w:rsidR="00101209" w:rsidRPr="00DF3871">
              <w:rPr>
                <w:lang w:val="es-ES_tradnl"/>
              </w:rPr>
              <w:t xml:space="preserve">ninguna </w:t>
            </w:r>
            <w:r w:rsidR="00821E4D" w:rsidRPr="00DF3871">
              <w:rPr>
                <w:lang w:val="es-ES_tradnl"/>
              </w:rPr>
              <w:t xml:space="preserve">mención de </w:t>
            </w:r>
            <w:r w:rsidR="00787506" w:rsidRPr="00DF3871">
              <w:rPr>
                <w:lang w:val="es-ES_tradnl"/>
              </w:rPr>
              <w:t xml:space="preserve">los </w:t>
            </w:r>
            <w:r w:rsidRPr="00DF3871">
              <w:rPr>
                <w:lang w:val="es-ES_tradnl"/>
              </w:rPr>
              <w:t>p</w:t>
            </w:r>
            <w:r w:rsidR="00821E4D" w:rsidRPr="00DF3871">
              <w:rPr>
                <w:lang w:val="es-ES_tradnl"/>
              </w:rPr>
              <w:t>roblemas de sobornos</w:t>
            </w:r>
            <w:r w:rsidRPr="00DF3871">
              <w:rPr>
                <w:lang w:val="es-ES_tradnl"/>
              </w:rPr>
              <w:t>.</w:t>
            </w:r>
            <w:r w:rsidR="00E45F46" w:rsidRPr="00DF3871">
              <w:rPr>
                <w:lang w:val="es-ES_tradnl"/>
              </w:rPr>
              <w:t xml:space="preserve"> </w:t>
            </w:r>
          </w:p>
        </w:tc>
        <w:tc>
          <w:tcPr>
            <w:tcW w:w="5886" w:type="dxa"/>
            <w:gridSpan w:val="2"/>
          </w:tcPr>
          <w:p w14:paraId="6313423D" w14:textId="478AF2AE" w:rsidR="00E45F46" w:rsidRPr="00DF3871" w:rsidRDefault="006030A1" w:rsidP="00787506">
            <w:pPr>
              <w:pStyle w:val="Textoindependiente2"/>
              <w:rPr>
                <w:b/>
                <w:lang w:val="es-ES_tradnl"/>
              </w:rPr>
            </w:pPr>
            <w:r w:rsidRPr="00DF3871">
              <w:rPr>
                <w:b/>
                <w:lang w:val="es-ES_tradnl"/>
              </w:rPr>
              <w:t>Orientación</w:t>
            </w:r>
            <w:r w:rsidRPr="00DF3871">
              <w:rPr>
                <w:lang w:val="es-ES_tradnl"/>
              </w:rPr>
              <w:t xml:space="preserve">: </w:t>
            </w:r>
            <w:r w:rsidR="00787506" w:rsidRPr="00DF3871">
              <w:rPr>
                <w:lang w:val="es-ES_tradnl"/>
              </w:rPr>
              <w:t xml:space="preserve">El </w:t>
            </w:r>
            <w:r w:rsidR="00475E20" w:rsidRPr="00DF3871">
              <w:rPr>
                <w:lang w:val="es-ES_tradnl"/>
              </w:rPr>
              <w:t>PMAPE</w:t>
            </w:r>
            <w:r w:rsidRPr="00DF3871">
              <w:rPr>
                <w:lang w:val="es-ES_tradnl"/>
              </w:rPr>
              <w:t xml:space="preserve"> está en riesgo de que los </w:t>
            </w:r>
            <w:r w:rsidR="007779F0">
              <w:rPr>
                <w:lang w:val="es-ES_tradnl"/>
              </w:rPr>
              <w:t>C</w:t>
            </w:r>
            <w:r w:rsidRPr="00DF3871">
              <w:rPr>
                <w:lang w:val="es-ES_tradnl"/>
              </w:rPr>
              <w:t>ompradores legales se des</w:t>
            </w:r>
            <w:r w:rsidR="00787506" w:rsidRPr="00DF3871">
              <w:rPr>
                <w:lang w:val="es-ES_tradnl"/>
              </w:rPr>
              <w:t>vincul</w:t>
            </w:r>
            <w:r w:rsidRPr="00DF3871">
              <w:rPr>
                <w:lang w:val="es-ES_tradnl"/>
              </w:rPr>
              <w:t xml:space="preserve">en o suspendan las compras. El </w:t>
            </w:r>
            <w:r w:rsidR="00475E20" w:rsidRPr="00DF3871">
              <w:rPr>
                <w:lang w:val="es-ES_tradnl"/>
              </w:rPr>
              <w:t>PMAPE</w:t>
            </w:r>
            <w:r w:rsidRPr="00DF3871">
              <w:rPr>
                <w:lang w:val="es-ES_tradnl"/>
              </w:rPr>
              <w:t xml:space="preserve"> debe establecer un plan de gestión de riesgos.</w:t>
            </w:r>
          </w:p>
        </w:tc>
      </w:tr>
    </w:tbl>
    <w:p w14:paraId="5E8BFDE9" w14:textId="77777777" w:rsidR="00E45F46" w:rsidRPr="00DF3871" w:rsidRDefault="00E45F46" w:rsidP="005F4119">
      <w:pPr>
        <w:pStyle w:val="Textoindependiente"/>
        <w:rPr>
          <w:lang w:val="es-ES_tradnl"/>
        </w:rPr>
      </w:pPr>
    </w:p>
    <w:tbl>
      <w:tblPr>
        <w:tblStyle w:val="Tablaconcuadrcula"/>
        <w:tblW w:w="0" w:type="auto"/>
        <w:tblLook w:val="04A0" w:firstRow="1" w:lastRow="0" w:firstColumn="1" w:lastColumn="0" w:noHBand="0" w:noVBand="1"/>
      </w:tblPr>
      <w:tblGrid>
        <w:gridCol w:w="3995"/>
        <w:gridCol w:w="1653"/>
        <w:gridCol w:w="4099"/>
      </w:tblGrid>
      <w:tr w:rsidR="00E45F46" w:rsidRPr="00DF3871" w14:paraId="584612D3" w14:textId="77777777" w:rsidTr="00437BE9">
        <w:tc>
          <w:tcPr>
            <w:tcW w:w="5778" w:type="dxa"/>
            <w:gridSpan w:val="2"/>
            <w:tcBorders>
              <w:top w:val="nil"/>
              <w:left w:val="nil"/>
              <w:bottom w:val="single" w:sz="4" w:space="0" w:color="auto"/>
              <w:right w:val="nil"/>
            </w:tcBorders>
            <w:vAlign w:val="bottom"/>
          </w:tcPr>
          <w:p w14:paraId="6BF0B7F5" w14:textId="79415318" w:rsidR="00E45F46" w:rsidRPr="00DF3871" w:rsidRDefault="00E773EC" w:rsidP="004F74BE">
            <w:pPr>
              <w:pStyle w:val="Textoindependiente"/>
              <w:keepNext/>
              <w:jc w:val="left"/>
              <w:rPr>
                <w:b/>
                <w:lang w:val="es-ES_tradnl"/>
              </w:rPr>
            </w:pPr>
            <w:r w:rsidRPr="00DF3871">
              <w:rPr>
                <w:b/>
                <w:lang w:val="es-ES_tradnl"/>
              </w:rPr>
              <w:t>M.4/</w:t>
            </w:r>
            <w:r w:rsidR="00E45F46" w:rsidRPr="00DF3871">
              <w:rPr>
                <w:b/>
                <w:lang w:val="es-ES_tradnl"/>
              </w:rPr>
              <w:t>5.1.3</w:t>
            </w:r>
            <w:r w:rsidR="00683DC0" w:rsidRPr="00DF3871">
              <w:rPr>
                <w:b/>
                <w:lang w:val="es-ES_tradnl"/>
              </w:rPr>
              <w:t>/</w:t>
            </w:r>
            <w:r w:rsidR="00E45F46" w:rsidRPr="00DF3871">
              <w:rPr>
                <w:b/>
                <w:lang w:val="es-ES_tradnl"/>
              </w:rPr>
              <w:t>R</w:t>
            </w:r>
            <w:r w:rsidR="00683DC0" w:rsidRPr="00DF3871">
              <w:rPr>
                <w:b/>
                <w:lang w:val="es-ES_tradnl"/>
              </w:rPr>
              <w:t>.</w:t>
            </w:r>
            <w:r w:rsidR="00E45F46" w:rsidRPr="00DF3871">
              <w:rPr>
                <w:b/>
                <w:lang w:val="es-ES_tradnl"/>
              </w:rPr>
              <w:t>2</w:t>
            </w:r>
            <w:r w:rsidR="00563502" w:rsidRPr="00DF3871">
              <w:rPr>
                <w:b/>
                <w:lang w:val="es-ES_tradnl"/>
              </w:rPr>
              <w:t xml:space="preserve"> </w:t>
            </w:r>
            <w:r w:rsidR="00563502" w:rsidRPr="00DF3871">
              <w:rPr>
                <w:i/>
                <w:color w:val="7F7F7F" w:themeColor="text1" w:themeTint="80"/>
                <w:lang w:val="es-ES_tradnl"/>
              </w:rPr>
              <w:t xml:space="preserve"> (</w:t>
            </w:r>
            <w:r w:rsidR="00793806" w:rsidRPr="00DF3871">
              <w:rPr>
                <w:i/>
                <w:color w:val="7F7F7F" w:themeColor="text1" w:themeTint="80"/>
                <w:lang w:val="es-ES_tradnl"/>
              </w:rPr>
              <w:t>aborda</w:t>
            </w:r>
            <w:r w:rsidR="00563502" w:rsidRPr="00DF3871">
              <w:rPr>
                <w:i/>
                <w:color w:val="7F7F7F" w:themeColor="text1" w:themeTint="80"/>
                <w:lang w:val="es-ES_tradnl"/>
              </w:rPr>
              <w:t xml:space="preserve"> </w:t>
            </w:r>
            <w:r w:rsidR="00563502"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eb71feec-0c34-4e1a-88a3-6a89a86b996c PFBsYWNlaG9sZGVyPg0KICA8QWRkSW5WZXJzaW9uPjUuNy4wLjA8L0FkZEluVmVyc2lvbj4NCiAgPElkPmViNzFmZWVjLTBjMzQtNGUxYS04OGEzLTZhODlhODZiOTk2Yz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563502" w:rsidRPr="00DF3871">
              <w:rPr>
                <w:i/>
                <w:color w:val="7F7F7F" w:themeColor="text1" w:themeTint="80"/>
                <w:lang w:val="es-ES_tradnl"/>
              </w:rPr>
              <w:fldChar w:fldCharType="separate"/>
            </w:r>
            <w:bookmarkStart w:id="49" w:name="_CTVP001eb71feec0c344e1a88a36a89a86b996c"/>
            <w:r w:rsidR="004D2379" w:rsidRPr="00DF3871">
              <w:rPr>
                <w:i/>
                <w:color w:val="7F7F7F" w:themeColor="text1" w:themeTint="80"/>
                <w:lang w:val="es-ES_tradnl"/>
              </w:rPr>
              <w:t>OECD 2016b</w:t>
            </w:r>
            <w:bookmarkEnd w:id="49"/>
            <w:r w:rsidR="00563502" w:rsidRPr="00DF3871">
              <w:rPr>
                <w:i/>
                <w:color w:val="7F7F7F" w:themeColor="text1" w:themeTint="80"/>
                <w:lang w:val="es-ES_tradnl"/>
              </w:rPr>
              <w:fldChar w:fldCharType="end"/>
            </w:r>
            <w:r w:rsidR="00793806" w:rsidRPr="00DF3871">
              <w:rPr>
                <w:i/>
                <w:color w:val="7F7F7F" w:themeColor="text1" w:themeTint="80"/>
                <w:lang w:val="es-ES_tradnl"/>
              </w:rPr>
              <w:t>, An</w:t>
            </w:r>
            <w:r w:rsidR="00563502" w:rsidRPr="00DF3871">
              <w:rPr>
                <w:i/>
                <w:color w:val="7F7F7F" w:themeColor="text1" w:themeTint="80"/>
                <w:lang w:val="es-ES_tradnl"/>
              </w:rPr>
              <w:t>ex</w:t>
            </w:r>
            <w:r w:rsidR="00793806" w:rsidRPr="00DF3871">
              <w:rPr>
                <w:i/>
                <w:color w:val="7F7F7F" w:themeColor="text1" w:themeTint="80"/>
                <w:lang w:val="es-ES_tradnl"/>
              </w:rPr>
              <w:t>o</w:t>
            </w:r>
            <w:r w:rsidR="00563502" w:rsidRPr="00DF3871">
              <w:rPr>
                <w:i/>
                <w:color w:val="7F7F7F" w:themeColor="text1" w:themeTint="80"/>
                <w:lang w:val="es-ES_tradnl"/>
              </w:rPr>
              <w:t xml:space="preserve"> II, par. 11)</w:t>
            </w:r>
          </w:p>
        </w:tc>
        <w:tc>
          <w:tcPr>
            <w:tcW w:w="4185" w:type="dxa"/>
            <w:tcBorders>
              <w:top w:val="nil"/>
              <w:left w:val="nil"/>
              <w:bottom w:val="single" w:sz="4" w:space="0" w:color="auto"/>
              <w:right w:val="nil"/>
            </w:tcBorders>
          </w:tcPr>
          <w:p w14:paraId="0CCE20AD" w14:textId="06949A30" w:rsidR="00E45F46" w:rsidRPr="00DF3871" w:rsidRDefault="00E45F46" w:rsidP="008E44C6">
            <w:pPr>
              <w:keepNext/>
              <w:shd w:val="clear" w:color="auto" w:fill="0099FF"/>
              <w:rPr>
                <w:color w:val="FFFFFF" w:themeColor="background1"/>
                <w:sz w:val="18"/>
                <w:lang w:val="es-ES_tradnl"/>
              </w:rPr>
            </w:pPr>
            <w:r w:rsidRPr="00DF3871">
              <w:rPr>
                <w:b/>
                <w:color w:val="FFFFFF" w:themeColor="background1"/>
                <w:sz w:val="18"/>
                <w:lang w:val="es-ES_tradnl"/>
              </w:rPr>
              <w:t xml:space="preserve">5.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D822F0" w:rsidRPr="00DF3871">
              <w:rPr>
                <w:color w:val="FFFFFF" w:themeColor="background1"/>
                <w:sz w:val="18"/>
                <w:lang w:val="es-ES_tradnl"/>
              </w:rPr>
              <w:t>Gobernanza empresarial</w:t>
            </w:r>
          </w:p>
          <w:p w14:paraId="5AC84B43" w14:textId="41280305" w:rsidR="00E45F46" w:rsidRPr="00DF3871" w:rsidRDefault="00E45F46" w:rsidP="008E44C6">
            <w:pPr>
              <w:keepNext/>
              <w:shd w:val="clear" w:color="auto" w:fill="0099FF"/>
              <w:rPr>
                <w:color w:val="FFFFFF" w:themeColor="background1"/>
                <w:sz w:val="18"/>
                <w:lang w:val="es-ES_tradnl"/>
              </w:rPr>
            </w:pPr>
            <w:r w:rsidRPr="00DF3871">
              <w:rPr>
                <w:b/>
                <w:color w:val="FFFFFF" w:themeColor="background1"/>
                <w:sz w:val="18"/>
                <w:lang w:val="es-ES_tradnl"/>
              </w:rPr>
              <w:t xml:space="preserve">5.1 </w:t>
            </w:r>
            <w:r w:rsidR="005A2E93" w:rsidRPr="00DF3871">
              <w:rPr>
                <w:b/>
                <w:color w:val="FFFFFF" w:themeColor="background1"/>
                <w:sz w:val="18"/>
                <w:lang w:val="es-ES_tradnl"/>
              </w:rPr>
              <w:t>Tema</w:t>
            </w:r>
            <w:r w:rsidRPr="00DF3871">
              <w:rPr>
                <w:color w:val="FFFFFF" w:themeColor="background1"/>
                <w:sz w:val="18"/>
                <w:lang w:val="es-ES_tradnl"/>
              </w:rPr>
              <w:t xml:space="preserve">: </w:t>
            </w:r>
            <w:r w:rsidR="00867987" w:rsidRPr="00DF3871">
              <w:rPr>
                <w:color w:val="FFFFFF" w:themeColor="background1"/>
                <w:sz w:val="18"/>
                <w:lang w:val="es-ES_tradnl"/>
              </w:rPr>
              <w:t>Prácticas de negocio</w:t>
            </w:r>
            <w:r w:rsidR="00867987" w:rsidRPr="00DF3871">
              <w:rPr>
                <w:i/>
                <w:color w:val="FFFFFF" w:themeColor="background1"/>
                <w:lang w:val="es-ES_tradnl"/>
              </w:rPr>
              <w:t xml:space="preserve"> </w:t>
            </w:r>
            <w:r w:rsidRPr="00DF3871">
              <w:rPr>
                <w:i/>
                <w:color w:val="FFFFFF" w:themeColor="background1"/>
                <w:lang w:val="es-ES_tradnl"/>
              </w:rPr>
              <w:t xml:space="preserve"> </w:t>
            </w:r>
          </w:p>
          <w:p w14:paraId="75A1B913" w14:textId="3708A471" w:rsidR="00E45F46" w:rsidRPr="00DF3871" w:rsidRDefault="00E45F46" w:rsidP="00BC60F3">
            <w:pPr>
              <w:keepNext/>
              <w:shd w:val="clear" w:color="auto" w:fill="0099FF"/>
              <w:rPr>
                <w:color w:val="FFFFFF" w:themeColor="background1"/>
                <w:sz w:val="18"/>
                <w:lang w:val="es-ES_tradnl"/>
              </w:rPr>
            </w:pPr>
            <w:r w:rsidRPr="00DF3871">
              <w:rPr>
                <w:b/>
                <w:color w:val="FFFFFF" w:themeColor="background1"/>
                <w:sz w:val="18"/>
                <w:lang w:val="es-ES_tradnl"/>
              </w:rPr>
              <w:t xml:space="preserve">5.1.3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D822F0" w:rsidRPr="00DF3871">
              <w:rPr>
                <w:color w:val="FFFFFF" w:themeColor="background1"/>
                <w:sz w:val="18"/>
                <w:lang w:val="es-ES_tradnl"/>
              </w:rPr>
              <w:t>Soborno y facilitación</w:t>
            </w:r>
          </w:p>
        </w:tc>
      </w:tr>
      <w:tr w:rsidR="002063D3" w:rsidRPr="00DF3871" w14:paraId="2855B1E0" w14:textId="77777777" w:rsidTr="00437BE9">
        <w:tc>
          <w:tcPr>
            <w:tcW w:w="9963" w:type="dxa"/>
            <w:gridSpan w:val="3"/>
            <w:tcBorders>
              <w:top w:val="single" w:sz="4" w:space="0" w:color="auto"/>
            </w:tcBorders>
            <w:shd w:val="clear" w:color="auto" w:fill="auto"/>
          </w:tcPr>
          <w:p w14:paraId="5E84D113" w14:textId="39D0CDFD" w:rsidR="002063D3" w:rsidRPr="00DF3871" w:rsidRDefault="006030A1" w:rsidP="00563502">
            <w:pPr>
              <w:pStyle w:val="Textoindependiente"/>
              <w:rPr>
                <w:color w:val="FFFFFF" w:themeColor="background1"/>
                <w:sz w:val="18"/>
                <w:lang w:val="es-ES_tradnl"/>
              </w:rPr>
            </w:pPr>
            <w:r w:rsidRPr="00DF3871">
              <w:rPr>
                <w:b/>
                <w:lang w:val="es-ES_tradnl"/>
              </w:rPr>
              <w:t xml:space="preserve">Es razonable creer que </w:t>
            </w:r>
            <w:r w:rsidR="009F3110" w:rsidRPr="00DF3871">
              <w:rPr>
                <w:b/>
                <w:lang w:val="es-ES_tradnl"/>
              </w:rPr>
              <w:t>el</w:t>
            </w:r>
            <w:r w:rsidRPr="00DF3871">
              <w:rPr>
                <w:b/>
                <w:lang w:val="es-ES_tradnl"/>
              </w:rPr>
              <w:t xml:space="preserve"> </w:t>
            </w:r>
            <w:r w:rsidR="00475E20" w:rsidRPr="00DF3871">
              <w:rPr>
                <w:b/>
                <w:lang w:val="es-ES_tradnl"/>
              </w:rPr>
              <w:t>PMAPE</w:t>
            </w:r>
            <w:r w:rsidRPr="00DF3871">
              <w:rPr>
                <w:b/>
                <w:lang w:val="es-ES_tradnl"/>
              </w:rPr>
              <w:t xml:space="preserve"> realiza todos los esfuerzos razonables para resistir cualquier solicitud de </w:t>
            </w:r>
            <w:r w:rsidR="009F3110" w:rsidRPr="00DF3871">
              <w:rPr>
                <w:b/>
                <w:lang w:val="es-ES_tradnl"/>
              </w:rPr>
              <w:t xml:space="preserve">sobornos para encubrir o ocultar </w:t>
            </w:r>
            <w:r w:rsidRPr="00DF3871">
              <w:rPr>
                <w:b/>
                <w:lang w:val="es-ES_tradnl"/>
              </w:rPr>
              <w:t>el origen de los minerales.</w:t>
            </w:r>
          </w:p>
        </w:tc>
      </w:tr>
      <w:tr w:rsidR="00E45F46" w:rsidRPr="009E0B2B" w14:paraId="7E9956E6" w14:textId="77777777" w:rsidTr="00437BE9">
        <w:tc>
          <w:tcPr>
            <w:tcW w:w="9963" w:type="dxa"/>
            <w:gridSpan w:val="3"/>
          </w:tcPr>
          <w:p w14:paraId="0DB89E30" w14:textId="2C92EFF1" w:rsidR="00E45F46" w:rsidRPr="00DF3871" w:rsidRDefault="006030A1" w:rsidP="00C34448">
            <w:pPr>
              <w:pStyle w:val="Textoindependiente2"/>
              <w:rPr>
                <w:b/>
                <w:lang w:val="es-ES_tradnl"/>
              </w:rPr>
            </w:pPr>
            <w:r w:rsidRPr="00DF3871">
              <w:rPr>
                <w:b/>
                <w:lang w:val="es-ES_tradnl"/>
              </w:rPr>
              <w:t>Orientación</w:t>
            </w:r>
            <w:r w:rsidRPr="00DF3871">
              <w:rPr>
                <w:lang w:val="es-ES_tradnl"/>
              </w:rPr>
              <w:t xml:space="preserve">: </w:t>
            </w:r>
            <w:r w:rsidR="00C34448" w:rsidRPr="00DF3871">
              <w:rPr>
                <w:lang w:val="es-ES_tradnl"/>
              </w:rPr>
              <w:t xml:space="preserve">El estatus de </w:t>
            </w:r>
            <w:r w:rsidRPr="00DF3871">
              <w:rPr>
                <w:lang w:val="es-ES_tradnl"/>
              </w:rPr>
              <w:t xml:space="preserve">afiliación </w:t>
            </w:r>
            <w:r w:rsidR="00C34448" w:rsidRPr="00DF3871">
              <w:rPr>
                <w:lang w:val="es-ES_tradnl"/>
              </w:rPr>
              <w:t xml:space="preserve">"Afiliado" </w:t>
            </w:r>
            <w:r w:rsidR="0033078E" w:rsidRPr="00DF3871">
              <w:rPr>
                <w:lang w:val="es-ES_tradnl"/>
              </w:rPr>
              <w:t>requi</w:t>
            </w:r>
            <w:r w:rsidR="00C34448" w:rsidRPr="00DF3871">
              <w:rPr>
                <w:lang w:val="es-ES_tradnl"/>
              </w:rPr>
              <w:t>ere</w:t>
            </w:r>
            <w:r w:rsidR="0033078E" w:rsidRPr="00DF3871">
              <w:rPr>
                <w:lang w:val="es-ES_tradnl"/>
              </w:rPr>
              <w:t xml:space="preserve"> </w:t>
            </w:r>
            <w:r w:rsidRPr="00DF3871">
              <w:rPr>
                <w:lang w:val="es-ES_tradnl"/>
              </w:rPr>
              <w:t>"la implementación de un sistema de control interno (</w:t>
            </w:r>
            <w:r w:rsidR="009F3110" w:rsidRPr="00DF3871">
              <w:rPr>
                <w:lang w:val="es-ES_tradnl"/>
              </w:rPr>
              <w:t>SCI</w:t>
            </w:r>
            <w:r w:rsidRPr="00DF3871">
              <w:rPr>
                <w:lang w:val="es-ES_tradnl"/>
              </w:rPr>
              <w:t>) par</w:t>
            </w:r>
            <w:r w:rsidR="009F3110" w:rsidRPr="00DF3871">
              <w:rPr>
                <w:lang w:val="es-ES_tradnl"/>
              </w:rPr>
              <w:t>a garantizar que el oro y/</w:t>
            </w:r>
            <w:r w:rsidRPr="00DF3871">
              <w:rPr>
                <w:lang w:val="es-ES_tradnl"/>
              </w:rPr>
              <w:t xml:space="preserve">o el mineral comercializado por </w:t>
            </w:r>
            <w:r w:rsidR="009F3110" w:rsidRPr="00DF3871">
              <w:rPr>
                <w:lang w:val="es-ES_tradnl"/>
              </w:rPr>
              <w:t xml:space="preserve">el </w:t>
            </w:r>
            <w:r w:rsidR="00475E20" w:rsidRPr="00DF3871">
              <w:rPr>
                <w:lang w:val="es-ES_tradnl"/>
              </w:rPr>
              <w:t>PMAPE</w:t>
            </w:r>
            <w:r w:rsidR="009F3110" w:rsidRPr="00DF3871">
              <w:rPr>
                <w:lang w:val="es-ES_tradnl"/>
              </w:rPr>
              <w:t xml:space="preserve"> y/</w:t>
            </w:r>
            <w:r w:rsidRPr="00DF3871">
              <w:rPr>
                <w:lang w:val="es-ES_tradnl"/>
              </w:rPr>
              <w:t xml:space="preserve">o sus entidades se origine exclusivamente </w:t>
            </w:r>
            <w:r w:rsidR="0033078E" w:rsidRPr="00DF3871">
              <w:rPr>
                <w:lang w:val="es-ES_tradnl"/>
              </w:rPr>
              <w:t>d</w:t>
            </w:r>
            <w:r w:rsidR="00BC60F3" w:rsidRPr="00DF3871">
              <w:rPr>
                <w:lang w:val="es-ES_tradnl"/>
              </w:rPr>
              <w:t xml:space="preserve">el sitio de </w:t>
            </w:r>
            <w:r w:rsidRPr="00DF3871">
              <w:rPr>
                <w:lang w:val="es-ES_tradnl"/>
              </w:rPr>
              <w:t xml:space="preserve">mina del </w:t>
            </w:r>
            <w:r w:rsidR="00475E20" w:rsidRPr="00DF3871">
              <w:rPr>
                <w:lang w:val="es-ES_tradnl"/>
              </w:rPr>
              <w:t>PMAPE</w:t>
            </w:r>
            <w:r w:rsidRPr="00DF3871">
              <w:rPr>
                <w:lang w:val="es-ES_tradnl"/>
              </w:rPr>
              <w:t xml:space="preserve">". Este requisito de afiliación </w:t>
            </w:r>
            <w:r w:rsidR="00D543B5" w:rsidRPr="00DF3871">
              <w:rPr>
                <w:lang w:val="es-ES_tradnl"/>
              </w:rPr>
              <w:t>tiene aún más peso</w:t>
            </w:r>
            <w:r w:rsidRPr="00DF3871">
              <w:rPr>
                <w:lang w:val="es-ES_tradnl"/>
              </w:rPr>
              <w:t xml:space="preserve"> que resistir la "solicitud de sobornos para ocultar o encubrir el origen de los minerales" según el Anexo II de</w:t>
            </w:r>
            <w:r w:rsidR="009F3110" w:rsidRPr="00DF3871">
              <w:rPr>
                <w:lang w:val="es-ES_tradnl"/>
              </w:rPr>
              <w:t xml:space="preserve"> </w:t>
            </w:r>
            <w:r w:rsidRPr="00DF3871">
              <w:rPr>
                <w:lang w:val="es-ES_tradnl"/>
              </w:rPr>
              <w:t>l</w:t>
            </w:r>
            <w:r w:rsidR="009F3110" w:rsidRPr="00DF3871">
              <w:rPr>
                <w:lang w:val="es-ES_tradnl"/>
              </w:rPr>
              <w:t>a</w:t>
            </w:r>
            <w:r w:rsidRPr="00DF3871">
              <w:rPr>
                <w:lang w:val="es-ES_tradnl"/>
              </w:rPr>
              <w:t xml:space="preserve"> </w:t>
            </w:r>
            <w:r w:rsidR="009F3110" w:rsidRPr="00DF3871">
              <w:rPr>
                <w:lang w:val="es-ES_tradnl"/>
              </w:rPr>
              <w:t>GDD</w:t>
            </w:r>
            <w:r w:rsidRPr="00DF3871">
              <w:rPr>
                <w:lang w:val="es-ES_tradnl"/>
              </w:rPr>
              <w:t xml:space="preserve"> de la OCDE. Evita ocultar o enmascarar el origen, independientemente de si se solicita o no</w:t>
            </w:r>
            <w:r w:rsidR="00C34448" w:rsidRPr="00DF3871">
              <w:rPr>
                <w:lang w:val="es-ES_tradnl"/>
              </w:rPr>
              <w:t xml:space="preserve"> un soborno</w:t>
            </w:r>
            <w:r w:rsidRPr="00DF3871">
              <w:rPr>
                <w:lang w:val="es-ES_tradnl"/>
              </w:rPr>
              <w:t>, y cubre tanto el mineral como el producto final en oro.</w:t>
            </w:r>
          </w:p>
        </w:tc>
      </w:tr>
      <w:tr w:rsidR="00E45F46" w:rsidRPr="00DF3871" w14:paraId="393FF8AB" w14:textId="77777777" w:rsidTr="00C15E50">
        <w:tc>
          <w:tcPr>
            <w:tcW w:w="4077" w:type="dxa"/>
            <w:shd w:val="clear" w:color="auto" w:fill="92D050"/>
          </w:tcPr>
          <w:p w14:paraId="5BA7AFFC" w14:textId="619963C8" w:rsidR="00E45F46" w:rsidRPr="00DF3871" w:rsidRDefault="006F7C36" w:rsidP="008E44C6">
            <w:pPr>
              <w:pStyle w:val="Textoindependiente"/>
              <w:jc w:val="left"/>
              <w:rPr>
                <w:lang w:val="es-ES_tradnl"/>
              </w:rPr>
            </w:pPr>
            <w:r w:rsidRPr="00DF3871">
              <w:rPr>
                <w:u w:val="single"/>
                <w:lang w:val="es-ES_tradnl"/>
              </w:rPr>
              <w:t xml:space="preserve">Criterio de </w:t>
            </w:r>
            <w:r w:rsidR="00C90B9C" w:rsidRPr="00DF3871">
              <w:rPr>
                <w:u w:val="single"/>
                <w:lang w:val="es-ES_tradnl"/>
              </w:rPr>
              <w:t>cumplimiento</w:t>
            </w:r>
            <w:r w:rsidR="00DF1AD4" w:rsidRPr="00DF3871">
              <w:rPr>
                <w:u w:val="single"/>
                <w:lang w:val="es-ES_tradnl"/>
              </w:rPr>
              <w:t xml:space="preserve"> (“mitigado”)</w:t>
            </w:r>
            <w:r w:rsidR="00E45F46" w:rsidRPr="00DF3871">
              <w:rPr>
                <w:u w:val="single"/>
                <w:lang w:val="es-ES_tradnl"/>
              </w:rPr>
              <w:t>:</w:t>
            </w:r>
          </w:p>
          <w:p w14:paraId="4B174F1B" w14:textId="668F28C7" w:rsidR="00E45F46" w:rsidRPr="00DF3871" w:rsidRDefault="006030A1" w:rsidP="006671EC">
            <w:pPr>
              <w:pStyle w:val="Textoindependiente"/>
              <w:rPr>
                <w:b/>
                <w:color w:val="7F7F7F" w:themeColor="text1" w:themeTint="80"/>
                <w:lang w:val="es-ES_tradnl"/>
              </w:rPr>
            </w:pPr>
            <w:r w:rsidRPr="00DF3871">
              <w:rPr>
                <w:lang w:val="es-ES_tradnl"/>
              </w:rPr>
              <w:t xml:space="preserve">El </w:t>
            </w:r>
            <w:r w:rsidR="00475E20" w:rsidRPr="00DF3871">
              <w:rPr>
                <w:lang w:val="es-ES_tradnl"/>
              </w:rPr>
              <w:t>PMAPE</w:t>
            </w:r>
            <w:r w:rsidRPr="00DF3871">
              <w:rPr>
                <w:lang w:val="es-ES_tradnl"/>
              </w:rPr>
              <w:t xml:space="preserve"> cuenta con un</w:t>
            </w:r>
            <w:r w:rsidR="00C90B9C" w:rsidRPr="00DF3871">
              <w:rPr>
                <w:lang w:val="es-ES_tradnl"/>
              </w:rPr>
              <w:t xml:space="preserve"> SCI que garantiza que el oro y/</w:t>
            </w:r>
            <w:r w:rsidRPr="00DF3871">
              <w:rPr>
                <w:lang w:val="es-ES_tradnl"/>
              </w:rPr>
              <w:t xml:space="preserve">o el mineral comercializado por </w:t>
            </w:r>
            <w:r w:rsidR="00C90B9C" w:rsidRPr="00DF3871">
              <w:rPr>
                <w:lang w:val="es-ES_tradnl"/>
              </w:rPr>
              <w:t xml:space="preserve">el </w:t>
            </w:r>
            <w:r w:rsidR="00475E20" w:rsidRPr="00DF3871">
              <w:rPr>
                <w:lang w:val="es-ES_tradnl"/>
              </w:rPr>
              <w:t>PMAPE</w:t>
            </w:r>
            <w:r w:rsidR="00C90B9C" w:rsidRPr="00DF3871">
              <w:rPr>
                <w:lang w:val="es-ES_tradnl"/>
              </w:rPr>
              <w:t xml:space="preserve"> y/</w:t>
            </w:r>
            <w:r w:rsidRPr="00DF3871">
              <w:rPr>
                <w:lang w:val="es-ES_tradnl"/>
              </w:rPr>
              <w:t xml:space="preserve">o sus entidades se origina exclusivamente en el sitio de la mina del </w:t>
            </w:r>
            <w:r w:rsidR="00475E20" w:rsidRPr="00DF3871">
              <w:rPr>
                <w:lang w:val="es-ES_tradnl"/>
              </w:rPr>
              <w:t>PMAPE</w:t>
            </w:r>
            <w:r w:rsidRPr="00DF3871">
              <w:rPr>
                <w:lang w:val="es-ES_tradnl"/>
              </w:rPr>
              <w:t>.</w:t>
            </w:r>
            <w:r w:rsidR="00E45F46" w:rsidRPr="00DF3871">
              <w:rPr>
                <w:lang w:val="es-ES_tradnl"/>
              </w:rPr>
              <w:t xml:space="preserve"> </w:t>
            </w:r>
          </w:p>
        </w:tc>
        <w:tc>
          <w:tcPr>
            <w:tcW w:w="5886" w:type="dxa"/>
            <w:gridSpan w:val="2"/>
          </w:tcPr>
          <w:p w14:paraId="5842A29D" w14:textId="06992F65" w:rsidR="00E45F46" w:rsidRPr="00DF3871" w:rsidRDefault="006030A1" w:rsidP="00D64B83">
            <w:pPr>
              <w:pStyle w:val="Textoindependiente2"/>
              <w:rPr>
                <w:lang w:val="es-ES_tradnl"/>
              </w:rPr>
            </w:pPr>
            <w:r w:rsidRPr="00DF3871">
              <w:rPr>
                <w:b/>
                <w:lang w:val="es-ES_tradnl"/>
              </w:rPr>
              <w:t>Orientación</w:t>
            </w:r>
            <w:r w:rsidR="00C90B9C" w:rsidRPr="00DF3871">
              <w:rPr>
                <w:lang w:val="es-ES_tradnl"/>
              </w:rPr>
              <w:t>: E</w:t>
            </w:r>
            <w:r w:rsidRPr="00DF3871">
              <w:rPr>
                <w:lang w:val="es-ES_tradnl"/>
              </w:rPr>
              <w:t xml:space="preserve">n su informe </w:t>
            </w:r>
            <w:r w:rsidR="001C009B" w:rsidRPr="00DF3871">
              <w:rPr>
                <w:lang w:val="es-ES_tradnl"/>
              </w:rPr>
              <w:t>CRAFT</w:t>
            </w:r>
            <w:r w:rsidRPr="00DF3871">
              <w:rPr>
                <w:lang w:val="es-ES_tradnl"/>
              </w:rPr>
              <w:t xml:space="preserve">, el </w:t>
            </w:r>
            <w:r w:rsidR="00475E20" w:rsidRPr="00DF3871">
              <w:rPr>
                <w:lang w:val="es-ES_tradnl"/>
              </w:rPr>
              <w:t>PMAPE</w:t>
            </w:r>
            <w:r w:rsidRPr="00DF3871">
              <w:rPr>
                <w:lang w:val="es-ES_tradnl"/>
              </w:rPr>
              <w:t xml:space="preserve"> d</w:t>
            </w:r>
            <w:r w:rsidR="00F10B6C" w:rsidRPr="00DF3871">
              <w:rPr>
                <w:lang w:val="es-ES_tradnl"/>
              </w:rPr>
              <w:t xml:space="preserve">escribirá el </w:t>
            </w:r>
            <w:r w:rsidRPr="00DF3871">
              <w:rPr>
                <w:lang w:val="es-ES_tradnl"/>
              </w:rPr>
              <w:t>S</w:t>
            </w:r>
            <w:r w:rsidR="00F10B6C" w:rsidRPr="00DF3871">
              <w:rPr>
                <w:lang w:val="es-ES_tradnl"/>
              </w:rPr>
              <w:t>CI</w:t>
            </w:r>
            <w:r w:rsidRPr="00DF3871">
              <w:rPr>
                <w:lang w:val="es-ES_tradnl"/>
              </w:rPr>
              <w:t xml:space="preserve"> y presentará las cifras agregadas de producción. Las cifras de producción deben ser plausibles en relación con el número de personas que trabajan </w:t>
            </w:r>
            <w:r w:rsidR="009D3777" w:rsidRPr="00DF3871">
              <w:rPr>
                <w:lang w:val="es-ES_tradnl"/>
              </w:rPr>
              <w:t>d</w:t>
            </w:r>
            <w:r w:rsidRPr="00DF3871">
              <w:rPr>
                <w:lang w:val="es-ES_tradnl"/>
              </w:rPr>
              <w:t>en</w:t>
            </w:r>
            <w:r w:rsidR="009D3777" w:rsidRPr="00DF3871">
              <w:rPr>
                <w:lang w:val="es-ES_tradnl"/>
              </w:rPr>
              <w:t>tro</w:t>
            </w:r>
            <w:r w:rsidRPr="00DF3871">
              <w:rPr>
                <w:lang w:val="es-ES_tradnl"/>
              </w:rPr>
              <w:t xml:space="preserve"> </w:t>
            </w:r>
            <w:r w:rsidR="009D3777" w:rsidRPr="00DF3871">
              <w:rPr>
                <w:lang w:val="es-ES_tradnl"/>
              </w:rPr>
              <w:t>del alcance</w:t>
            </w:r>
            <w:r w:rsidRPr="00DF3871">
              <w:rPr>
                <w:lang w:val="es-ES_tradnl"/>
              </w:rPr>
              <w:t xml:space="preserve"> del </w:t>
            </w:r>
            <w:r w:rsidR="00475E20" w:rsidRPr="00DF3871">
              <w:rPr>
                <w:lang w:val="es-ES_tradnl"/>
              </w:rPr>
              <w:t>PMAPE</w:t>
            </w:r>
            <w:r w:rsidRPr="00DF3871">
              <w:rPr>
                <w:lang w:val="es-ES_tradnl"/>
              </w:rPr>
              <w:t>.</w:t>
            </w:r>
          </w:p>
          <w:p w14:paraId="0F6538C8" w14:textId="37A17DE3" w:rsidR="00E45F46" w:rsidRPr="00DF3871" w:rsidRDefault="009D3777" w:rsidP="009D3777">
            <w:pPr>
              <w:pStyle w:val="Textoindependiente2"/>
              <w:rPr>
                <w:b/>
                <w:lang w:val="es-ES_tradnl"/>
              </w:rPr>
            </w:pPr>
            <w:r w:rsidRPr="00DF3871">
              <w:rPr>
                <w:lang w:val="es-ES_tradnl"/>
              </w:rPr>
              <w:t xml:space="preserve">Se llevarán registros detallados </w:t>
            </w:r>
            <w:r w:rsidR="006030A1" w:rsidRPr="00DF3871">
              <w:rPr>
                <w:lang w:val="es-ES_tradnl"/>
              </w:rPr>
              <w:t xml:space="preserve">de manera que estén disponibles para </w:t>
            </w:r>
            <w:r w:rsidRPr="00DF3871">
              <w:rPr>
                <w:lang w:val="es-ES_tradnl"/>
              </w:rPr>
              <w:t xml:space="preserve">la </w:t>
            </w:r>
            <w:r w:rsidR="006030A1" w:rsidRPr="00DF3871">
              <w:rPr>
                <w:lang w:val="es-ES_tradnl"/>
              </w:rPr>
              <w:t>verificación.</w:t>
            </w:r>
          </w:p>
        </w:tc>
      </w:tr>
      <w:tr w:rsidR="00E45F46" w:rsidRPr="00F03887" w14:paraId="12B9A4D2" w14:textId="77777777" w:rsidTr="00C15E50">
        <w:tc>
          <w:tcPr>
            <w:tcW w:w="4077" w:type="dxa"/>
            <w:shd w:val="clear" w:color="auto" w:fill="CCFF66"/>
          </w:tcPr>
          <w:p w14:paraId="663391CF" w14:textId="5495DC9A" w:rsidR="00E45F46" w:rsidRPr="00DF3871" w:rsidRDefault="00DF1AD4" w:rsidP="008E44C6">
            <w:pPr>
              <w:pStyle w:val="Textoindependiente"/>
              <w:jc w:val="left"/>
              <w:rPr>
                <w:u w:val="single"/>
                <w:lang w:val="es-ES_tradnl"/>
              </w:rPr>
            </w:pPr>
            <w:r w:rsidRPr="00DF3871">
              <w:rPr>
                <w:u w:val="single"/>
                <w:lang w:val="es-ES_tradnl"/>
              </w:rPr>
              <w:t>Criterio de mitigación en progreso satisfactorio</w:t>
            </w:r>
            <w:r w:rsidR="00E45F46" w:rsidRPr="00DF3871">
              <w:rPr>
                <w:u w:val="single"/>
                <w:lang w:val="es-ES_tradnl"/>
              </w:rPr>
              <w:t>:</w:t>
            </w:r>
            <w:r w:rsidR="00E45F46" w:rsidRPr="00DF3871">
              <w:rPr>
                <w:lang w:val="es-ES_tradnl"/>
              </w:rPr>
              <w:t xml:space="preserve"> </w:t>
            </w:r>
          </w:p>
          <w:p w14:paraId="4990C318" w14:textId="25D7E38B" w:rsidR="00E45F46" w:rsidRPr="00DF3871" w:rsidRDefault="006030A1" w:rsidP="00A73D5D">
            <w:pPr>
              <w:pStyle w:val="Textoindependiente"/>
              <w:rPr>
                <w:lang w:val="es-ES_tradnl"/>
              </w:rPr>
            </w:pPr>
            <w:r w:rsidRPr="00DF3871">
              <w:rPr>
                <w:lang w:val="es-ES_tradnl"/>
              </w:rPr>
              <w:t xml:space="preserve">El </w:t>
            </w:r>
            <w:r w:rsidR="00475E20" w:rsidRPr="00DF3871">
              <w:rPr>
                <w:lang w:val="es-ES_tradnl"/>
              </w:rPr>
              <w:t>PMAPE</w:t>
            </w:r>
            <w:r w:rsidRPr="00DF3871">
              <w:rPr>
                <w:lang w:val="es-ES_tradnl"/>
              </w:rPr>
              <w:t xml:space="preserve"> </w:t>
            </w:r>
            <w:r w:rsidR="00377956" w:rsidRPr="00DF3871">
              <w:rPr>
                <w:lang w:val="es-ES_tradnl"/>
              </w:rPr>
              <w:t xml:space="preserve">está </w:t>
            </w:r>
            <w:r w:rsidR="00A73D5D" w:rsidRPr="00DF3871">
              <w:rPr>
                <w:lang w:val="es-ES_tradnl"/>
              </w:rPr>
              <w:t>crea</w:t>
            </w:r>
            <w:r w:rsidR="00377956" w:rsidRPr="00DF3871">
              <w:rPr>
                <w:lang w:val="es-ES_tradnl"/>
              </w:rPr>
              <w:t>n</w:t>
            </w:r>
            <w:r w:rsidR="00A73D5D" w:rsidRPr="00DF3871">
              <w:rPr>
                <w:lang w:val="es-ES_tradnl"/>
              </w:rPr>
              <w:t>do o mejora</w:t>
            </w:r>
            <w:r w:rsidR="00377956" w:rsidRPr="00DF3871">
              <w:rPr>
                <w:lang w:val="es-ES_tradnl"/>
              </w:rPr>
              <w:t>n</w:t>
            </w:r>
            <w:r w:rsidR="00A73D5D" w:rsidRPr="00DF3871">
              <w:rPr>
                <w:lang w:val="es-ES_tradnl"/>
              </w:rPr>
              <w:t>do</w:t>
            </w:r>
            <w:r w:rsidRPr="00DF3871">
              <w:rPr>
                <w:lang w:val="es-ES_tradnl"/>
              </w:rPr>
              <w:t xml:space="preserve"> un </w:t>
            </w:r>
            <w:r w:rsidR="00821E4D" w:rsidRPr="00DF3871">
              <w:rPr>
                <w:lang w:val="es-ES_tradnl"/>
              </w:rPr>
              <w:t>SCI</w:t>
            </w:r>
            <w:r w:rsidRPr="00DF3871">
              <w:rPr>
                <w:lang w:val="es-ES_tradnl"/>
              </w:rPr>
              <w:t xml:space="preserve"> y su implementación</w:t>
            </w:r>
            <w:r w:rsidR="009D3777" w:rsidRPr="00DF3871">
              <w:rPr>
                <w:lang w:val="es-ES_tradnl"/>
              </w:rPr>
              <w:t xml:space="preserve"> está en la fase piloto</w:t>
            </w:r>
            <w:r w:rsidR="00821E4D" w:rsidRPr="00DF3871">
              <w:rPr>
                <w:lang w:val="es-ES_tradnl"/>
              </w:rPr>
              <w:t>.</w:t>
            </w:r>
          </w:p>
          <w:p w14:paraId="519953D2" w14:textId="77777777" w:rsidR="00A73D5D" w:rsidRPr="00DF3871" w:rsidRDefault="00A73D5D" w:rsidP="00A73D5D">
            <w:pPr>
              <w:pStyle w:val="Textoindependiente"/>
              <w:jc w:val="center"/>
              <w:rPr>
                <w:lang w:val="es-ES_tradnl"/>
              </w:rPr>
            </w:pPr>
            <w:r w:rsidRPr="00DF3871">
              <w:rPr>
                <w:lang w:val="es-ES_tradnl"/>
              </w:rPr>
              <w:t>--- o ---</w:t>
            </w:r>
          </w:p>
          <w:p w14:paraId="636D9C4C" w14:textId="28AA4B0B" w:rsidR="00A73D5D" w:rsidRPr="00DF3871" w:rsidRDefault="00A73D5D" w:rsidP="00377956">
            <w:pPr>
              <w:pStyle w:val="Textoindependiente"/>
              <w:rPr>
                <w:u w:val="single"/>
                <w:lang w:val="es-ES_tradnl"/>
              </w:rPr>
            </w:pPr>
            <w:r w:rsidRPr="00DF3871">
              <w:rPr>
                <w:lang w:val="es-ES_tradnl"/>
              </w:rPr>
              <w:t>Existe un plan de gestión de riesgos para este riesgo y el PMAPE demuestra que se implementa y monitorea el plan con mejora</w:t>
            </w:r>
            <w:r w:rsidR="00377956" w:rsidRPr="00DF3871">
              <w:rPr>
                <w:lang w:val="es-ES_tradnl"/>
              </w:rPr>
              <w:t>s medibles</w:t>
            </w:r>
            <w:r w:rsidRPr="00DF3871">
              <w:rPr>
                <w:lang w:val="es-ES_tradnl"/>
              </w:rPr>
              <w:t>.</w:t>
            </w:r>
          </w:p>
        </w:tc>
        <w:tc>
          <w:tcPr>
            <w:tcW w:w="5886" w:type="dxa"/>
            <w:gridSpan w:val="2"/>
          </w:tcPr>
          <w:p w14:paraId="10F02A7E" w14:textId="1553B743" w:rsidR="00101603" w:rsidRPr="00DF3871" w:rsidRDefault="00BC60F3" w:rsidP="00101603">
            <w:pPr>
              <w:pStyle w:val="Textoindependiente2"/>
              <w:rPr>
                <w:lang w:val="es-ES_tradnl"/>
              </w:rPr>
            </w:pPr>
            <w:r w:rsidRPr="00DF3871">
              <w:rPr>
                <w:b/>
                <w:lang w:val="es-ES_tradnl"/>
              </w:rPr>
              <w:t>Orientación</w:t>
            </w:r>
            <w:r w:rsidR="00E45F46" w:rsidRPr="00DF3871">
              <w:rPr>
                <w:b/>
                <w:lang w:val="es-ES_tradnl"/>
              </w:rPr>
              <w:t>:</w:t>
            </w:r>
            <w:r w:rsidR="00E45F46" w:rsidRPr="00DF3871">
              <w:rPr>
                <w:lang w:val="es-ES_tradnl"/>
              </w:rPr>
              <w:t xml:space="preserve"> </w:t>
            </w:r>
          </w:p>
          <w:p w14:paraId="689ADB4B" w14:textId="77777777" w:rsidR="00101603" w:rsidRPr="00DF3871" w:rsidRDefault="00101603" w:rsidP="00D67D36">
            <w:pPr>
              <w:pStyle w:val="Textoindependiente2"/>
              <w:numPr>
                <w:ilvl w:val="0"/>
                <w:numId w:val="28"/>
              </w:numPr>
              <w:ind w:left="318" w:hanging="284"/>
              <w:rPr>
                <w:lang w:val="es-ES_tradnl"/>
              </w:rPr>
            </w:pPr>
            <w:r w:rsidRPr="00DF3871">
              <w:rPr>
                <w:lang w:val="es-ES_tradnl"/>
              </w:rPr>
              <w:t>describir las medidas adoptadas durante el período de informe anterior, y</w:t>
            </w:r>
          </w:p>
          <w:p w14:paraId="5F5D20A1" w14:textId="2C503FDC" w:rsidR="00E45F46" w:rsidRPr="00DF3871" w:rsidRDefault="00101603" w:rsidP="00D67D36">
            <w:pPr>
              <w:pStyle w:val="Textoindependiente2"/>
              <w:numPr>
                <w:ilvl w:val="0"/>
                <w:numId w:val="28"/>
              </w:numPr>
              <w:ind w:left="318" w:hanging="284"/>
              <w:rPr>
                <w:lang w:val="es-ES_tradnl"/>
              </w:rPr>
            </w:pPr>
            <w:r w:rsidRPr="00DF3871">
              <w:rPr>
                <w:lang w:val="es-ES_tradnl"/>
              </w:rPr>
              <w:t>describir y comprometerse a implementar las medidas planificadas para el próximo período de informe.</w:t>
            </w:r>
          </w:p>
        </w:tc>
      </w:tr>
      <w:tr w:rsidR="00E45F46" w:rsidRPr="00F03887" w14:paraId="0B6BC0CF" w14:textId="77777777" w:rsidTr="00C15E50">
        <w:tc>
          <w:tcPr>
            <w:tcW w:w="4077" w:type="dxa"/>
            <w:shd w:val="clear" w:color="auto" w:fill="FF7C80"/>
          </w:tcPr>
          <w:p w14:paraId="76F4C814" w14:textId="1DAEB643" w:rsidR="00E45F46" w:rsidRPr="00DF3871" w:rsidRDefault="00370788" w:rsidP="008E44C6">
            <w:pPr>
              <w:pStyle w:val="Textoindependiente"/>
              <w:rPr>
                <w:u w:val="single"/>
                <w:lang w:val="es-ES_tradnl"/>
              </w:rPr>
            </w:pPr>
            <w:r w:rsidRPr="00DF3871">
              <w:rPr>
                <w:u w:val="single"/>
                <w:lang w:val="es-ES_tradnl"/>
              </w:rPr>
              <w:t xml:space="preserve">Criterio de no </w:t>
            </w:r>
            <w:r w:rsidR="00C90B9C" w:rsidRPr="00DF3871">
              <w:rPr>
                <w:u w:val="single"/>
                <w:lang w:val="es-ES_tradnl"/>
              </w:rPr>
              <w:t>cumplimiento</w:t>
            </w:r>
            <w:r w:rsidR="00E45F46" w:rsidRPr="00DF3871">
              <w:rPr>
                <w:u w:val="single"/>
                <w:lang w:val="es-ES_tradnl"/>
              </w:rPr>
              <w:t>:</w:t>
            </w:r>
          </w:p>
          <w:p w14:paraId="27ACA586" w14:textId="1E65D0C6" w:rsidR="00E45F46" w:rsidRPr="00DF3871" w:rsidRDefault="006030A1" w:rsidP="006671EC">
            <w:pPr>
              <w:pStyle w:val="Textoindependiente"/>
              <w:rPr>
                <w:u w:val="single"/>
                <w:lang w:val="es-ES_tradnl"/>
              </w:rPr>
            </w:pPr>
            <w:r w:rsidRPr="00DF3871">
              <w:rPr>
                <w:lang w:val="es-ES_tradnl"/>
              </w:rPr>
              <w:lastRenderedPageBreak/>
              <w:t xml:space="preserve">El </w:t>
            </w:r>
            <w:r w:rsidR="00475E20" w:rsidRPr="00DF3871">
              <w:rPr>
                <w:lang w:val="es-ES_tradnl"/>
              </w:rPr>
              <w:t>PMAPE</w:t>
            </w:r>
            <w:r w:rsidRPr="00DF3871">
              <w:rPr>
                <w:lang w:val="es-ES_tradnl"/>
              </w:rPr>
              <w:t xml:space="preserve"> no hace </w:t>
            </w:r>
            <w:r w:rsidR="009D3777" w:rsidRPr="00DF3871">
              <w:rPr>
                <w:lang w:val="es-ES_tradnl"/>
              </w:rPr>
              <w:t>ningún esfuerzo</w:t>
            </w:r>
            <w:r w:rsidRPr="00DF3871">
              <w:rPr>
                <w:lang w:val="es-ES_tradnl"/>
              </w:rPr>
              <w:t xml:space="preserve"> para identificar el origen del oro y </w:t>
            </w:r>
            <w:r w:rsidR="009D3777" w:rsidRPr="00DF3871">
              <w:rPr>
                <w:lang w:val="es-ES_tradnl"/>
              </w:rPr>
              <w:t xml:space="preserve">los </w:t>
            </w:r>
            <w:r w:rsidRPr="00DF3871">
              <w:rPr>
                <w:lang w:val="es-ES_tradnl"/>
              </w:rPr>
              <w:t>minerales comercializados por sus miembros</w:t>
            </w:r>
            <w:r w:rsidR="00821E4D" w:rsidRPr="00DF3871">
              <w:rPr>
                <w:lang w:val="es-ES_tradnl"/>
              </w:rPr>
              <w:t>.</w:t>
            </w:r>
          </w:p>
        </w:tc>
        <w:tc>
          <w:tcPr>
            <w:tcW w:w="5886" w:type="dxa"/>
            <w:gridSpan w:val="2"/>
          </w:tcPr>
          <w:p w14:paraId="2556BBB4" w14:textId="09293492" w:rsidR="00E45F46" w:rsidRPr="00DF3871" w:rsidRDefault="006030A1" w:rsidP="00F10B6C">
            <w:pPr>
              <w:pStyle w:val="Textoindependiente2"/>
              <w:rPr>
                <w:b/>
                <w:lang w:val="es-ES_tradnl"/>
              </w:rPr>
            </w:pPr>
            <w:r w:rsidRPr="00DF3871">
              <w:rPr>
                <w:b/>
                <w:lang w:val="es-ES_tradnl"/>
              </w:rPr>
              <w:lastRenderedPageBreak/>
              <w:t>Orientación</w:t>
            </w:r>
            <w:r w:rsidRPr="00DF3871">
              <w:rPr>
                <w:lang w:val="es-ES_tradnl"/>
              </w:rPr>
              <w:t xml:space="preserve">: </w:t>
            </w:r>
            <w:r w:rsidR="00C90B9C" w:rsidRPr="00DF3871">
              <w:rPr>
                <w:lang w:val="es-ES_tradnl"/>
              </w:rPr>
              <w:t xml:space="preserve">El </w:t>
            </w:r>
            <w:r w:rsidR="00475E20" w:rsidRPr="00DF3871">
              <w:rPr>
                <w:lang w:val="es-ES_tradnl"/>
              </w:rPr>
              <w:t>PMAPE</w:t>
            </w:r>
            <w:r w:rsidRPr="00DF3871">
              <w:rPr>
                <w:lang w:val="es-ES_tradnl"/>
              </w:rPr>
              <w:t xml:space="preserve"> está en riesgo de que los </w:t>
            </w:r>
            <w:r w:rsidR="007779F0">
              <w:rPr>
                <w:lang w:val="es-ES_tradnl"/>
              </w:rPr>
              <w:t>C</w:t>
            </w:r>
            <w:r w:rsidRPr="00DF3871">
              <w:rPr>
                <w:lang w:val="es-ES_tradnl"/>
              </w:rPr>
              <w:t>ompradores legales se des</w:t>
            </w:r>
            <w:r w:rsidR="00F10B6C" w:rsidRPr="00DF3871">
              <w:rPr>
                <w:lang w:val="es-ES_tradnl"/>
              </w:rPr>
              <w:t>vincul</w:t>
            </w:r>
            <w:r w:rsidRPr="00DF3871">
              <w:rPr>
                <w:lang w:val="es-ES_tradnl"/>
              </w:rPr>
              <w:t xml:space="preserve">en o suspendan las </w:t>
            </w:r>
            <w:r w:rsidRPr="00DF3871">
              <w:rPr>
                <w:lang w:val="es-ES_tradnl"/>
              </w:rPr>
              <w:lastRenderedPageBreak/>
              <w:t xml:space="preserve">compras. El </w:t>
            </w:r>
            <w:r w:rsidR="00475E20" w:rsidRPr="00DF3871">
              <w:rPr>
                <w:lang w:val="es-ES_tradnl"/>
              </w:rPr>
              <w:t>PMAPE</w:t>
            </w:r>
            <w:r w:rsidRPr="00DF3871">
              <w:rPr>
                <w:lang w:val="es-ES_tradnl"/>
              </w:rPr>
              <w:t xml:space="preserve"> debe establecer un plan de gestión de riesgos.</w:t>
            </w:r>
          </w:p>
        </w:tc>
      </w:tr>
    </w:tbl>
    <w:p w14:paraId="5AFD2AE6" w14:textId="77777777" w:rsidR="00E45F46" w:rsidRPr="00DF3871" w:rsidRDefault="00E45F46" w:rsidP="005F4119">
      <w:pPr>
        <w:pStyle w:val="Textoindependiente"/>
        <w:rPr>
          <w:lang w:val="es-ES_tradnl"/>
        </w:rPr>
      </w:pPr>
    </w:p>
    <w:tbl>
      <w:tblPr>
        <w:tblStyle w:val="Tablaconcuadrcula"/>
        <w:tblW w:w="0" w:type="auto"/>
        <w:tblLook w:val="04A0" w:firstRow="1" w:lastRow="0" w:firstColumn="1" w:lastColumn="0" w:noHBand="0" w:noVBand="1"/>
      </w:tblPr>
      <w:tblGrid>
        <w:gridCol w:w="3991"/>
        <w:gridCol w:w="1654"/>
        <w:gridCol w:w="4102"/>
      </w:tblGrid>
      <w:tr w:rsidR="00E45F46" w:rsidRPr="00DF3871" w14:paraId="6C6C5AEB" w14:textId="77777777" w:rsidTr="00437BE9">
        <w:tc>
          <w:tcPr>
            <w:tcW w:w="5778" w:type="dxa"/>
            <w:gridSpan w:val="2"/>
            <w:tcBorders>
              <w:top w:val="nil"/>
              <w:left w:val="nil"/>
              <w:bottom w:val="single" w:sz="4" w:space="0" w:color="auto"/>
              <w:right w:val="nil"/>
            </w:tcBorders>
            <w:vAlign w:val="bottom"/>
          </w:tcPr>
          <w:p w14:paraId="32452268" w14:textId="695F68D1" w:rsidR="00E45F46" w:rsidRPr="00DF3871" w:rsidRDefault="00E773EC" w:rsidP="00793806">
            <w:pPr>
              <w:pStyle w:val="Textoindependiente"/>
              <w:keepNext/>
              <w:jc w:val="left"/>
              <w:rPr>
                <w:b/>
                <w:lang w:val="es-ES_tradnl"/>
              </w:rPr>
            </w:pPr>
            <w:r w:rsidRPr="00DF3871">
              <w:rPr>
                <w:b/>
                <w:lang w:val="es-ES_tradnl"/>
              </w:rPr>
              <w:t>M.4/</w:t>
            </w:r>
            <w:r w:rsidR="00E45F46" w:rsidRPr="00DF3871">
              <w:rPr>
                <w:b/>
                <w:lang w:val="es-ES_tradnl"/>
              </w:rPr>
              <w:t>5.1.5</w:t>
            </w:r>
            <w:r w:rsidR="00683DC0" w:rsidRPr="00DF3871">
              <w:rPr>
                <w:b/>
                <w:lang w:val="es-ES_tradnl"/>
              </w:rPr>
              <w:t>/</w:t>
            </w:r>
            <w:r w:rsidR="00E45F46" w:rsidRPr="00DF3871">
              <w:rPr>
                <w:b/>
                <w:lang w:val="es-ES_tradnl"/>
              </w:rPr>
              <w:t>R</w:t>
            </w:r>
            <w:r w:rsidR="00683DC0" w:rsidRPr="00DF3871">
              <w:rPr>
                <w:b/>
                <w:lang w:val="es-ES_tradnl"/>
              </w:rPr>
              <w:t>.</w:t>
            </w:r>
            <w:r w:rsidR="00E45F46" w:rsidRPr="00DF3871">
              <w:rPr>
                <w:b/>
                <w:lang w:val="es-ES_tradnl"/>
              </w:rPr>
              <w:t>1</w:t>
            </w:r>
            <w:r w:rsidR="00563502" w:rsidRPr="00DF3871">
              <w:rPr>
                <w:b/>
                <w:lang w:val="es-ES_tradnl"/>
              </w:rPr>
              <w:t xml:space="preserve"> </w:t>
            </w:r>
            <w:r w:rsidR="00563502" w:rsidRPr="00DF3871">
              <w:rPr>
                <w:i/>
                <w:color w:val="7F7F7F" w:themeColor="text1" w:themeTint="80"/>
                <w:lang w:val="es-ES_tradnl"/>
              </w:rPr>
              <w:t>(</w:t>
            </w:r>
            <w:r w:rsidR="00793806" w:rsidRPr="00DF3871">
              <w:rPr>
                <w:i/>
                <w:color w:val="7F7F7F" w:themeColor="text1" w:themeTint="80"/>
                <w:lang w:val="es-ES_tradnl"/>
              </w:rPr>
              <w:t>aborda</w:t>
            </w:r>
            <w:r w:rsidR="00563502" w:rsidRPr="00DF3871">
              <w:rPr>
                <w:i/>
                <w:color w:val="7F7F7F" w:themeColor="text1" w:themeTint="80"/>
                <w:lang w:val="es-ES_tradnl"/>
              </w:rPr>
              <w:t xml:space="preserve"> </w:t>
            </w:r>
            <w:r w:rsidR="00563502" w:rsidRPr="00DF3871">
              <w:rPr>
                <w:i/>
                <w:color w:val="7F7F7F" w:themeColor="text1" w:themeTint="80"/>
                <w:lang w:val="es-ES_tradnl"/>
              </w:rPr>
              <w:fldChar w:fldCharType="begin"/>
            </w:r>
            <w:r w:rsidR="004D2379" w:rsidRPr="00DF3871">
              <w:rPr>
                <w:i/>
                <w:color w:val="7F7F7F" w:themeColor="text1" w:themeTint="80"/>
                <w:lang w:val="es-ES_tradnl"/>
              </w:rPr>
              <w:instrText>ADDIN CITAVI.PLACEHOLDER bb7a3613-4e47-4124-86b5-b67a15e2d227 PFBsYWNlaG9sZGVyPg0KICA8QWRkSW5WZXJzaW9uPjUuNy4wLjA8L0FkZEluVmVyc2lvbj4NCiAgPElkPmJiN2EzNjEzLTRlNDctNDEyNC04NmI1LWI2N2ExNWUyZDIyNzwvSWQ+DQogIDxFbnRyaWVzPg0KICAgIDxFbnRyeT4NCiAgICAgIDxJZD5mZmQxYjI1ZC01ZDZmLTQ5ODAtYmY0Zi1jZmRkMzM2NzIzOGU8L0lkPg0KICAgICAgPE5vUGFyPnRydWU8L05vUGFyPg0KICAgICAgPFJlZmVyZW5jZUlkPmFhNmZkOTAyLWUxMTEtNDIyNS1iYjVmLWI2OTcyNjMyYmI3Yj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0VDRCAyMDE2YjwvVGV4dD4NCiAgICA8L1RleHRVbml0Pg0KICA8L1RleHRVbml0cz4NCjwvUGxhY2Vob2xkZXI+</w:instrText>
            </w:r>
            <w:r w:rsidR="00563502" w:rsidRPr="00DF3871">
              <w:rPr>
                <w:i/>
                <w:color w:val="7F7F7F" w:themeColor="text1" w:themeTint="80"/>
                <w:lang w:val="es-ES_tradnl"/>
              </w:rPr>
              <w:fldChar w:fldCharType="separate"/>
            </w:r>
            <w:bookmarkStart w:id="50" w:name="_CTVP001bb7a36134e47412486b5b67a15e2d227"/>
            <w:r w:rsidR="004D2379" w:rsidRPr="00DF3871">
              <w:rPr>
                <w:i/>
                <w:color w:val="7F7F7F" w:themeColor="text1" w:themeTint="80"/>
                <w:lang w:val="es-ES_tradnl"/>
              </w:rPr>
              <w:t>OECD 2016b</w:t>
            </w:r>
            <w:bookmarkEnd w:id="50"/>
            <w:r w:rsidR="00563502" w:rsidRPr="00DF3871">
              <w:rPr>
                <w:i/>
                <w:color w:val="7F7F7F" w:themeColor="text1" w:themeTint="80"/>
                <w:lang w:val="es-ES_tradnl"/>
              </w:rPr>
              <w:fldChar w:fldCharType="end"/>
            </w:r>
            <w:r w:rsidR="00793806" w:rsidRPr="00DF3871">
              <w:rPr>
                <w:i/>
                <w:color w:val="7F7F7F" w:themeColor="text1" w:themeTint="80"/>
                <w:lang w:val="es-ES_tradnl"/>
              </w:rPr>
              <w:t>, An</w:t>
            </w:r>
            <w:r w:rsidR="00563502" w:rsidRPr="00DF3871">
              <w:rPr>
                <w:i/>
                <w:color w:val="7F7F7F" w:themeColor="text1" w:themeTint="80"/>
                <w:lang w:val="es-ES_tradnl"/>
              </w:rPr>
              <w:t>ex</w:t>
            </w:r>
            <w:r w:rsidR="00793806" w:rsidRPr="00DF3871">
              <w:rPr>
                <w:i/>
                <w:color w:val="7F7F7F" w:themeColor="text1" w:themeTint="80"/>
                <w:lang w:val="es-ES_tradnl"/>
              </w:rPr>
              <w:t>o</w:t>
            </w:r>
            <w:r w:rsidR="00563502" w:rsidRPr="00DF3871">
              <w:rPr>
                <w:i/>
                <w:color w:val="7F7F7F" w:themeColor="text1" w:themeTint="80"/>
                <w:lang w:val="es-ES_tradnl"/>
              </w:rPr>
              <w:t xml:space="preserve"> II, par. 12)</w:t>
            </w:r>
          </w:p>
        </w:tc>
        <w:tc>
          <w:tcPr>
            <w:tcW w:w="4185" w:type="dxa"/>
            <w:tcBorders>
              <w:top w:val="nil"/>
              <w:left w:val="nil"/>
              <w:bottom w:val="single" w:sz="4" w:space="0" w:color="auto"/>
              <w:right w:val="nil"/>
            </w:tcBorders>
          </w:tcPr>
          <w:p w14:paraId="2145AD13" w14:textId="6971B6CA" w:rsidR="00E45F46" w:rsidRPr="00DF3871" w:rsidRDefault="00E45F46" w:rsidP="008E44C6">
            <w:pPr>
              <w:keepNext/>
              <w:shd w:val="clear" w:color="auto" w:fill="0099FF"/>
              <w:rPr>
                <w:color w:val="FFFFFF" w:themeColor="background1"/>
                <w:sz w:val="18"/>
                <w:lang w:val="es-ES_tradnl"/>
              </w:rPr>
            </w:pPr>
            <w:r w:rsidRPr="00DF3871">
              <w:rPr>
                <w:b/>
                <w:color w:val="FFFFFF" w:themeColor="background1"/>
                <w:sz w:val="18"/>
                <w:lang w:val="es-ES_tradnl"/>
              </w:rPr>
              <w:t xml:space="preserve">5.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F55BEA" w:rsidRPr="00DF3871">
              <w:rPr>
                <w:color w:val="FFFFFF" w:themeColor="background1"/>
                <w:sz w:val="18"/>
                <w:lang w:val="es-ES_tradnl"/>
              </w:rPr>
              <w:t>Gobernanza empresarial</w:t>
            </w:r>
          </w:p>
          <w:p w14:paraId="090D7BB6" w14:textId="2C5FBBAA" w:rsidR="00E45F46" w:rsidRPr="00DF3871" w:rsidRDefault="00E45F46" w:rsidP="008E44C6">
            <w:pPr>
              <w:keepNext/>
              <w:shd w:val="clear" w:color="auto" w:fill="0099FF"/>
              <w:rPr>
                <w:color w:val="FFFFFF" w:themeColor="background1"/>
                <w:sz w:val="18"/>
                <w:lang w:val="es-ES_tradnl"/>
              </w:rPr>
            </w:pPr>
            <w:r w:rsidRPr="00DF3871">
              <w:rPr>
                <w:b/>
                <w:color w:val="FFFFFF" w:themeColor="background1"/>
                <w:sz w:val="18"/>
                <w:lang w:val="es-ES_tradnl"/>
              </w:rPr>
              <w:t xml:space="preserve">5.1 </w:t>
            </w:r>
            <w:r w:rsidR="005A2E93" w:rsidRPr="00DF3871">
              <w:rPr>
                <w:b/>
                <w:color w:val="FFFFFF" w:themeColor="background1"/>
                <w:sz w:val="18"/>
                <w:lang w:val="es-ES_tradnl"/>
              </w:rPr>
              <w:t>Tema</w:t>
            </w:r>
            <w:r w:rsidRPr="00DF3871">
              <w:rPr>
                <w:color w:val="FFFFFF" w:themeColor="background1"/>
                <w:sz w:val="18"/>
                <w:lang w:val="es-ES_tradnl"/>
              </w:rPr>
              <w:t xml:space="preserve">: </w:t>
            </w:r>
            <w:r w:rsidR="00867987" w:rsidRPr="00DF3871">
              <w:rPr>
                <w:color w:val="FFFFFF" w:themeColor="background1"/>
                <w:sz w:val="18"/>
                <w:lang w:val="es-ES_tradnl"/>
              </w:rPr>
              <w:t>Prácticas de negocio</w:t>
            </w:r>
            <w:r w:rsidRPr="00DF3871">
              <w:rPr>
                <w:i/>
                <w:color w:val="FFFFFF" w:themeColor="background1"/>
                <w:lang w:val="es-ES_tradnl"/>
              </w:rPr>
              <w:t xml:space="preserve"> </w:t>
            </w:r>
          </w:p>
          <w:p w14:paraId="3B880674" w14:textId="3A08C2F3" w:rsidR="00E45F46" w:rsidRPr="00DF3871" w:rsidRDefault="00E45F46" w:rsidP="00563502">
            <w:pPr>
              <w:keepNext/>
              <w:shd w:val="clear" w:color="auto" w:fill="0099FF"/>
              <w:rPr>
                <w:color w:val="FFFFFF" w:themeColor="background1"/>
                <w:sz w:val="18"/>
                <w:lang w:val="es-ES_tradnl"/>
              </w:rPr>
            </w:pPr>
            <w:r w:rsidRPr="00DF3871">
              <w:rPr>
                <w:b/>
                <w:color w:val="FFFFFF" w:themeColor="background1"/>
                <w:sz w:val="18"/>
                <w:lang w:val="es-ES_tradnl"/>
              </w:rPr>
              <w:t xml:space="preserve">5.1.5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0411DB" w:rsidRPr="00DF3871">
              <w:rPr>
                <w:color w:val="FFFFFF" w:themeColor="background1"/>
                <w:sz w:val="18"/>
                <w:lang w:val="es-ES_tradnl"/>
              </w:rPr>
              <w:t>Lavado de dinero</w:t>
            </w:r>
          </w:p>
        </w:tc>
      </w:tr>
      <w:tr w:rsidR="002063D3" w:rsidRPr="00DF3871" w14:paraId="5B505898" w14:textId="77777777" w:rsidTr="00437BE9">
        <w:tc>
          <w:tcPr>
            <w:tcW w:w="9963" w:type="dxa"/>
            <w:gridSpan w:val="3"/>
            <w:tcBorders>
              <w:top w:val="single" w:sz="4" w:space="0" w:color="auto"/>
            </w:tcBorders>
            <w:shd w:val="clear" w:color="auto" w:fill="auto"/>
          </w:tcPr>
          <w:p w14:paraId="7A95AE65" w14:textId="2E90CA9D" w:rsidR="002063D3" w:rsidRPr="00DF3871" w:rsidRDefault="006030A1" w:rsidP="00067CD5">
            <w:pPr>
              <w:pStyle w:val="Textoindependiente"/>
              <w:rPr>
                <w:color w:val="FFFFFF" w:themeColor="background1"/>
                <w:sz w:val="18"/>
                <w:lang w:val="es-ES_tradnl"/>
              </w:rPr>
            </w:pPr>
            <w:r w:rsidRPr="00DF3871">
              <w:rPr>
                <w:b/>
                <w:lang w:val="es-ES_tradnl"/>
              </w:rPr>
              <w:t>E</w:t>
            </w:r>
            <w:r w:rsidR="00C34448" w:rsidRPr="00DF3871">
              <w:rPr>
                <w:b/>
                <w:lang w:val="es-ES_tradnl"/>
              </w:rPr>
              <w:t>s razonable creer que e</w:t>
            </w:r>
            <w:r w:rsidRPr="00DF3871">
              <w:rPr>
                <w:b/>
                <w:lang w:val="es-ES_tradnl"/>
              </w:rPr>
              <w:t xml:space="preserve">l </w:t>
            </w:r>
            <w:r w:rsidR="00475E20" w:rsidRPr="00DF3871">
              <w:rPr>
                <w:b/>
                <w:lang w:val="es-ES_tradnl"/>
              </w:rPr>
              <w:t>PMAPE</w:t>
            </w:r>
            <w:r w:rsidRPr="00DF3871">
              <w:rPr>
                <w:b/>
                <w:lang w:val="es-ES_tradnl"/>
              </w:rPr>
              <w:t xml:space="preserve"> respalda todos los esfuerzos o toma todas las medidas viables para contribuir a la eliminación efectiva del lavado de dinero cuando se identifica un rie</w:t>
            </w:r>
            <w:r w:rsidR="00067CD5" w:rsidRPr="00DF3871">
              <w:rPr>
                <w:b/>
                <w:lang w:val="es-ES_tradnl"/>
              </w:rPr>
              <w:t>sgo razonable de tal práctica que tiene origen</w:t>
            </w:r>
            <w:r w:rsidRPr="00DF3871">
              <w:rPr>
                <w:b/>
                <w:lang w:val="es-ES_tradnl"/>
              </w:rPr>
              <w:t xml:space="preserve"> o</w:t>
            </w:r>
            <w:r w:rsidR="00067CD5" w:rsidRPr="00DF3871">
              <w:rPr>
                <w:b/>
                <w:lang w:val="es-ES_tradnl"/>
              </w:rPr>
              <w:t xml:space="preserve"> vinculación</w:t>
            </w:r>
            <w:r w:rsidRPr="00DF3871">
              <w:rPr>
                <w:b/>
                <w:lang w:val="es-ES_tradnl"/>
              </w:rPr>
              <w:t xml:space="preserve"> </w:t>
            </w:r>
            <w:r w:rsidR="00067CD5" w:rsidRPr="00DF3871">
              <w:rPr>
                <w:b/>
                <w:lang w:val="es-ES_tradnl"/>
              </w:rPr>
              <w:t>a</w:t>
            </w:r>
            <w:r w:rsidRPr="00DF3871">
              <w:rPr>
                <w:b/>
                <w:lang w:val="es-ES_tradnl"/>
              </w:rPr>
              <w:t xml:space="preserve"> sus operaciones o productos.</w:t>
            </w:r>
          </w:p>
        </w:tc>
      </w:tr>
      <w:tr w:rsidR="00E45F46" w:rsidRPr="00F03887" w14:paraId="2E104C9E" w14:textId="77777777" w:rsidTr="00437BE9">
        <w:tc>
          <w:tcPr>
            <w:tcW w:w="9963" w:type="dxa"/>
            <w:gridSpan w:val="3"/>
          </w:tcPr>
          <w:p w14:paraId="6F5A6F62" w14:textId="3D24F3A6" w:rsidR="009572C1" w:rsidRPr="00DF3871" w:rsidRDefault="00BC60F3" w:rsidP="00D64B83">
            <w:pPr>
              <w:pStyle w:val="Textoindependiente2"/>
              <w:rPr>
                <w:lang w:val="es-ES_tradnl"/>
              </w:rPr>
            </w:pPr>
            <w:r w:rsidRPr="00DF3871">
              <w:rPr>
                <w:b/>
                <w:lang w:val="es-ES_tradnl"/>
              </w:rPr>
              <w:t>Orientación</w:t>
            </w:r>
            <w:r w:rsidRPr="00DF3871">
              <w:rPr>
                <w:lang w:val="es-ES_tradnl"/>
              </w:rPr>
              <w:t>: Hay bajo riesgo de "lavado de dinero"</w:t>
            </w:r>
            <w:r w:rsidR="00ED2F35" w:rsidRPr="00DF3871">
              <w:rPr>
                <w:rStyle w:val="Refdenotaalpie"/>
                <w:lang w:val="es-ES_tradnl"/>
              </w:rPr>
              <w:footnoteReference w:id="18"/>
            </w:r>
            <w:r w:rsidR="00E45F46" w:rsidRPr="00DF3871">
              <w:rPr>
                <w:lang w:val="es-ES_tradnl"/>
              </w:rPr>
              <w:t xml:space="preserve"> </w:t>
            </w:r>
            <w:r w:rsidR="00E10F19" w:rsidRPr="00DF3871">
              <w:rPr>
                <w:lang w:val="es-ES_tradnl"/>
              </w:rPr>
              <w:t>a nivel de</w:t>
            </w:r>
            <w:r w:rsidR="00067CD5" w:rsidRPr="00DF3871">
              <w:rPr>
                <w:lang w:val="es-ES_tradnl"/>
              </w:rPr>
              <w:t xml:space="preserve"> los</w:t>
            </w:r>
            <w:r w:rsidR="00E10F19" w:rsidRPr="00DF3871">
              <w:rPr>
                <w:lang w:val="es-ES_tradnl"/>
              </w:rPr>
              <w:t xml:space="preserve"> </w:t>
            </w:r>
            <w:r w:rsidR="00475E20" w:rsidRPr="00DF3871">
              <w:rPr>
                <w:lang w:val="es-ES_tradnl"/>
              </w:rPr>
              <w:t>PMAPE</w:t>
            </w:r>
            <w:r w:rsidR="00067CD5" w:rsidRPr="00DF3871">
              <w:rPr>
                <w:lang w:val="es-ES_tradnl"/>
              </w:rPr>
              <w:t xml:space="preserve"> legítimos</w:t>
            </w:r>
            <w:r w:rsidR="00C34448" w:rsidRPr="00DF3871">
              <w:rPr>
                <w:lang w:val="es-ES_tradnl"/>
              </w:rPr>
              <w:t>.</w:t>
            </w:r>
            <w:r w:rsidR="00067CD5" w:rsidRPr="00DF3871">
              <w:rPr>
                <w:lang w:val="es-ES_tradnl"/>
              </w:rPr>
              <w:t xml:space="preserve"> </w:t>
            </w:r>
            <w:r w:rsidR="00C34448" w:rsidRPr="00DF3871">
              <w:rPr>
                <w:lang w:val="es-ES_tradnl"/>
              </w:rPr>
              <w:t>L</w:t>
            </w:r>
            <w:r w:rsidR="00E10F19" w:rsidRPr="00DF3871">
              <w:rPr>
                <w:lang w:val="es-ES_tradnl"/>
              </w:rPr>
              <w:t xml:space="preserve">os </w:t>
            </w:r>
            <w:r w:rsidR="00475E20" w:rsidRPr="00DF3871">
              <w:rPr>
                <w:lang w:val="es-ES_tradnl"/>
              </w:rPr>
              <w:t>PMAPE</w:t>
            </w:r>
            <w:r w:rsidR="00E10F19" w:rsidRPr="00DF3871">
              <w:rPr>
                <w:lang w:val="es-ES_tradnl"/>
              </w:rPr>
              <w:t xml:space="preserve"> producen el oro que venden y no lo compran con dinero </w:t>
            </w:r>
            <w:r w:rsidR="00067CD5" w:rsidRPr="00DF3871">
              <w:rPr>
                <w:lang w:val="es-ES_tradnl"/>
              </w:rPr>
              <w:t>destinado a ser lavad</w:t>
            </w:r>
            <w:r w:rsidR="00E10F19" w:rsidRPr="00DF3871">
              <w:rPr>
                <w:lang w:val="es-ES_tradnl"/>
              </w:rPr>
              <w:t xml:space="preserve">o. Por lo tanto, comprar oro de un </w:t>
            </w:r>
            <w:r w:rsidR="00475E20" w:rsidRPr="00DF3871">
              <w:rPr>
                <w:lang w:val="es-ES_tradnl"/>
              </w:rPr>
              <w:t>PMAPE</w:t>
            </w:r>
            <w:r w:rsidR="00E10F19" w:rsidRPr="00DF3871">
              <w:rPr>
                <w:lang w:val="es-ES_tradnl"/>
              </w:rPr>
              <w:t xml:space="preserve"> legítimo es </w:t>
            </w:r>
            <w:r w:rsidR="00067CD5" w:rsidRPr="00DF3871">
              <w:rPr>
                <w:lang w:val="es-ES_tradnl"/>
              </w:rPr>
              <w:t>considerad</w:t>
            </w:r>
            <w:r w:rsidR="00E10F19" w:rsidRPr="00DF3871">
              <w:rPr>
                <w:lang w:val="es-ES_tradnl"/>
              </w:rPr>
              <w:t xml:space="preserve">o como una de las mejores maneras para que </w:t>
            </w:r>
            <w:r w:rsidR="00067CD5" w:rsidRPr="00DF3871">
              <w:rPr>
                <w:lang w:val="es-ES_tradnl"/>
              </w:rPr>
              <w:t>los C</w:t>
            </w:r>
            <w:r w:rsidR="000447D0" w:rsidRPr="00DF3871">
              <w:rPr>
                <w:lang w:val="es-ES_tradnl"/>
              </w:rPr>
              <w:t>ompradores</w:t>
            </w:r>
            <w:r w:rsidR="00067CD5" w:rsidRPr="00DF3871">
              <w:rPr>
                <w:lang w:val="es-ES_tradnl"/>
              </w:rPr>
              <w:t xml:space="preserve"> se protejan </w:t>
            </w:r>
            <w:r w:rsidR="00E10F19" w:rsidRPr="00DF3871">
              <w:rPr>
                <w:lang w:val="es-ES_tradnl"/>
              </w:rPr>
              <w:t>de involucrarse ina</w:t>
            </w:r>
            <w:r w:rsidR="00067CD5" w:rsidRPr="00DF3871">
              <w:rPr>
                <w:lang w:val="es-ES_tradnl"/>
              </w:rPr>
              <w:t>dve</w:t>
            </w:r>
            <w:r w:rsidR="00E10F19" w:rsidRPr="00DF3871">
              <w:rPr>
                <w:lang w:val="es-ES_tradnl"/>
              </w:rPr>
              <w:t>r</w:t>
            </w:r>
            <w:r w:rsidR="00067CD5" w:rsidRPr="00DF3871">
              <w:rPr>
                <w:lang w:val="es-ES_tradnl"/>
              </w:rPr>
              <w:t>t</w:t>
            </w:r>
            <w:r w:rsidR="00E10F19" w:rsidRPr="00DF3871">
              <w:rPr>
                <w:lang w:val="es-ES_tradnl"/>
              </w:rPr>
              <w:t>i</w:t>
            </w:r>
            <w:r w:rsidR="00067CD5" w:rsidRPr="00DF3871">
              <w:rPr>
                <w:lang w:val="es-ES_tradnl"/>
              </w:rPr>
              <w:t>d</w:t>
            </w:r>
            <w:r w:rsidR="00E10F19" w:rsidRPr="00DF3871">
              <w:rPr>
                <w:lang w:val="es-ES_tradnl"/>
              </w:rPr>
              <w:t xml:space="preserve">amente </w:t>
            </w:r>
            <w:r w:rsidR="00067CD5" w:rsidRPr="00DF3871">
              <w:rPr>
                <w:lang w:val="es-ES_tradnl"/>
              </w:rPr>
              <w:t>co</w:t>
            </w:r>
            <w:r w:rsidR="00E10F19" w:rsidRPr="00DF3871">
              <w:rPr>
                <w:lang w:val="es-ES_tradnl"/>
              </w:rPr>
              <w:t>n el lavado de dinero.</w:t>
            </w:r>
            <w:r w:rsidR="00E45F46" w:rsidRPr="00DF3871">
              <w:rPr>
                <w:lang w:val="es-ES_tradnl"/>
              </w:rPr>
              <w:t xml:space="preserve"> </w:t>
            </w:r>
          </w:p>
          <w:p w14:paraId="36404B75" w14:textId="6384A558" w:rsidR="009572C1" w:rsidRPr="00DF3871" w:rsidRDefault="00E10F19" w:rsidP="00D64B83">
            <w:pPr>
              <w:pStyle w:val="Textoindependiente2"/>
              <w:rPr>
                <w:lang w:val="es-ES_tradnl"/>
              </w:rPr>
            </w:pPr>
            <w:r w:rsidRPr="00DF3871">
              <w:rPr>
                <w:lang w:val="es-ES_tradnl"/>
              </w:rPr>
              <w:t xml:space="preserve">Además, los </w:t>
            </w:r>
            <w:r w:rsidR="00475E20" w:rsidRPr="00DF3871">
              <w:rPr>
                <w:lang w:val="es-ES_tradnl"/>
              </w:rPr>
              <w:t>PMAPE</w:t>
            </w:r>
            <w:r w:rsidRPr="00DF3871">
              <w:rPr>
                <w:lang w:val="es-ES_tradnl"/>
              </w:rPr>
              <w:t xml:space="preserve"> legítimos que venden </w:t>
            </w:r>
            <w:r w:rsidR="00FC1C57" w:rsidRPr="00DF3871">
              <w:rPr>
                <w:lang w:val="es-ES_tradnl"/>
              </w:rPr>
              <w:t xml:space="preserve">directamente </w:t>
            </w:r>
            <w:r w:rsidRPr="00DF3871">
              <w:rPr>
                <w:lang w:val="es-ES_tradnl"/>
              </w:rPr>
              <w:t xml:space="preserve">a </w:t>
            </w:r>
            <w:r w:rsidR="000D153A" w:rsidRPr="00DF3871">
              <w:rPr>
                <w:lang w:val="es-ES_tradnl"/>
              </w:rPr>
              <w:t xml:space="preserve">los </w:t>
            </w:r>
            <w:r w:rsidRPr="00DF3871">
              <w:rPr>
                <w:lang w:val="es-ES_tradnl"/>
              </w:rPr>
              <w:t>C</w:t>
            </w:r>
            <w:r w:rsidR="000447D0" w:rsidRPr="00DF3871">
              <w:rPr>
                <w:lang w:val="es-ES_tradnl"/>
              </w:rPr>
              <w:t>ompradores</w:t>
            </w:r>
            <w:r w:rsidRPr="00DF3871">
              <w:rPr>
                <w:lang w:val="es-ES_tradnl"/>
              </w:rPr>
              <w:t xml:space="preserve"> </w:t>
            </w:r>
            <w:r w:rsidR="00FC1C57" w:rsidRPr="00DF3871">
              <w:rPr>
                <w:lang w:val="es-ES_tradnl"/>
              </w:rPr>
              <w:t xml:space="preserve">a través de canales legales </w:t>
            </w:r>
            <w:r w:rsidRPr="00DF3871">
              <w:rPr>
                <w:lang w:val="es-ES_tradnl"/>
              </w:rPr>
              <w:t xml:space="preserve">contribuyen a reducir el volumen de oro intercambiado informalmente, </w:t>
            </w:r>
            <w:r w:rsidR="004D430C" w:rsidRPr="00DF3871">
              <w:rPr>
                <w:lang w:val="es-ES_tradnl"/>
              </w:rPr>
              <w:t xml:space="preserve">en una manera </w:t>
            </w:r>
            <w:r w:rsidR="00496472" w:rsidRPr="00DF3871">
              <w:rPr>
                <w:lang w:val="es-ES_tradnl"/>
              </w:rPr>
              <w:t>accesible</w:t>
            </w:r>
            <w:r w:rsidR="00067CD5" w:rsidRPr="00DF3871">
              <w:rPr>
                <w:lang w:val="es-ES_tradnl"/>
              </w:rPr>
              <w:t xml:space="preserve"> a </w:t>
            </w:r>
            <w:r w:rsidRPr="00DF3871">
              <w:rPr>
                <w:lang w:val="es-ES_tradnl"/>
              </w:rPr>
              <w:t>los blanqueadores de diner</w:t>
            </w:r>
            <w:r w:rsidR="00A0101B" w:rsidRPr="00DF3871">
              <w:rPr>
                <w:lang w:val="es-ES_tradnl"/>
              </w:rPr>
              <w:t>o. El alcance organiza</w:t>
            </w:r>
            <w:r w:rsidR="007A07F5" w:rsidRPr="00DF3871">
              <w:rPr>
                <w:lang w:val="es-ES_tradnl"/>
              </w:rPr>
              <w:t>tivo</w:t>
            </w:r>
            <w:r w:rsidR="00A0101B" w:rsidRPr="00DF3871">
              <w:rPr>
                <w:lang w:val="es-ES_tradnl"/>
              </w:rPr>
              <w:t xml:space="preserve"> del </w:t>
            </w:r>
            <w:r w:rsidR="001C009B" w:rsidRPr="00DF3871">
              <w:rPr>
                <w:lang w:val="es-ES_tradnl"/>
              </w:rPr>
              <w:t>CRAFT</w:t>
            </w:r>
            <w:r w:rsidRPr="00DF3871">
              <w:rPr>
                <w:lang w:val="es-ES_tradnl"/>
              </w:rPr>
              <w:t xml:space="preserve">, confinado a los miembros del </w:t>
            </w:r>
            <w:r w:rsidR="00475E20" w:rsidRPr="00DF3871">
              <w:rPr>
                <w:lang w:val="es-ES_tradnl"/>
              </w:rPr>
              <w:t>PMAPE</w:t>
            </w:r>
            <w:r w:rsidR="00067CD5" w:rsidRPr="00DF3871">
              <w:rPr>
                <w:lang w:val="es-ES_tradnl"/>
              </w:rPr>
              <w:t xml:space="preserve"> en un solo país que venden</w:t>
            </w:r>
            <w:r w:rsidRPr="00DF3871">
              <w:rPr>
                <w:lang w:val="es-ES_tradnl"/>
              </w:rPr>
              <w:t xml:space="preserve"> directamente a C</w:t>
            </w:r>
            <w:r w:rsidR="000447D0" w:rsidRPr="00DF3871">
              <w:rPr>
                <w:lang w:val="es-ES_tradnl"/>
              </w:rPr>
              <w:t>ompradores</w:t>
            </w:r>
            <w:r w:rsidRPr="00DF3871">
              <w:rPr>
                <w:lang w:val="es-ES_tradnl"/>
              </w:rPr>
              <w:t xml:space="preserve">, reduce aún más los riesgos de </w:t>
            </w:r>
            <w:r w:rsidR="00067CD5" w:rsidRPr="00DF3871">
              <w:rPr>
                <w:lang w:val="es-ES_tradnl"/>
              </w:rPr>
              <w:t>vincularse</w:t>
            </w:r>
            <w:r w:rsidRPr="00DF3871">
              <w:rPr>
                <w:lang w:val="es-ES_tradnl"/>
              </w:rPr>
              <w:t xml:space="preserve"> con el lavado de dinero relacionado con las ventas</w:t>
            </w:r>
            <w:r w:rsidR="00067CD5" w:rsidRPr="00DF3871">
              <w:rPr>
                <w:lang w:val="es-ES_tradnl"/>
              </w:rPr>
              <w:t xml:space="preserve"> internacionales</w:t>
            </w:r>
            <w:r w:rsidR="00A0101B" w:rsidRPr="00DF3871">
              <w:rPr>
                <w:lang w:val="es-ES_tradnl"/>
              </w:rPr>
              <w:t>.</w:t>
            </w:r>
          </w:p>
          <w:p w14:paraId="652DEDFF" w14:textId="1B50B850" w:rsidR="00E45F46" w:rsidRPr="00DF3871" w:rsidRDefault="001B5147" w:rsidP="00067CD5">
            <w:pPr>
              <w:pStyle w:val="Textoindependiente2"/>
              <w:rPr>
                <w:lang w:val="es-ES_tradnl"/>
              </w:rPr>
            </w:pPr>
            <w:r w:rsidRPr="00DF3871">
              <w:rPr>
                <w:lang w:val="es-ES_tradnl"/>
              </w:rPr>
              <w:t xml:space="preserve">Dentro del alcance del </w:t>
            </w:r>
            <w:r w:rsidR="001C009B" w:rsidRPr="00DF3871">
              <w:rPr>
                <w:lang w:val="es-ES_tradnl"/>
              </w:rPr>
              <w:t>CRAFT</w:t>
            </w:r>
            <w:r w:rsidRPr="00DF3871">
              <w:rPr>
                <w:lang w:val="es-ES_tradnl"/>
              </w:rPr>
              <w:t>, las etapas de "</w:t>
            </w:r>
            <w:r w:rsidRPr="00DF3871">
              <w:rPr>
                <w:i/>
                <w:lang w:val="es-ES_tradnl"/>
              </w:rPr>
              <w:t>colocación</w:t>
            </w:r>
            <w:r w:rsidRPr="00DF3871">
              <w:rPr>
                <w:lang w:val="es-ES_tradnl"/>
              </w:rPr>
              <w:t>" y "</w:t>
            </w:r>
            <w:r w:rsidRPr="00DF3871">
              <w:rPr>
                <w:i/>
                <w:lang w:val="es-ES_tradnl"/>
              </w:rPr>
              <w:t>estratificación</w:t>
            </w:r>
            <w:r w:rsidRPr="00DF3871">
              <w:rPr>
                <w:lang w:val="es-ES_tradnl"/>
              </w:rPr>
              <w:t>" del lavado de dinero representan los riesgos más significativos.</w:t>
            </w:r>
            <w:r w:rsidR="009572C1" w:rsidRPr="00DF3871">
              <w:rPr>
                <w:rStyle w:val="Refdenotaalpie"/>
                <w:lang w:val="es-ES_tradnl"/>
              </w:rPr>
              <w:footnoteReference w:id="19"/>
            </w:r>
            <w:r w:rsidR="009572C1" w:rsidRPr="00DF3871">
              <w:rPr>
                <w:lang w:val="es-ES_tradnl"/>
              </w:rPr>
              <w:t xml:space="preserve"> </w:t>
            </w:r>
            <w:r w:rsidR="00E10F19" w:rsidRPr="00DF3871">
              <w:rPr>
                <w:lang w:val="es-ES_tradnl"/>
              </w:rPr>
              <w:t>Esto consiste en comprar oro informal y venderlo disfrazado en cadenas de suministro formales. La tercera etapa de "</w:t>
            </w:r>
            <w:r w:rsidR="00E10F19" w:rsidRPr="00DF3871">
              <w:rPr>
                <w:i/>
                <w:lang w:val="es-ES_tradnl"/>
              </w:rPr>
              <w:t>integración</w:t>
            </w:r>
            <w:r w:rsidR="00E10F19" w:rsidRPr="00DF3871">
              <w:rPr>
                <w:lang w:val="es-ES_tradnl"/>
              </w:rPr>
              <w:t xml:space="preserve">", en la que los fondos vuelven a entrar en la economía legítima, tiene una relevancia limitada, ya que </w:t>
            </w:r>
            <w:r w:rsidR="00067CD5" w:rsidRPr="00DF3871">
              <w:rPr>
                <w:lang w:val="es-ES_tradnl"/>
              </w:rPr>
              <w:t xml:space="preserve">rara vez se considera </w:t>
            </w:r>
            <w:r w:rsidR="00E10F19" w:rsidRPr="00DF3871">
              <w:rPr>
                <w:lang w:val="es-ES_tradnl"/>
              </w:rPr>
              <w:t>el sector de la MAPE un refugio seguro de la economía legítima. La "integración" en infraestructuras insospechadas (</w:t>
            </w:r>
            <w:r w:rsidR="00FC1C57" w:rsidRPr="00DF3871">
              <w:rPr>
                <w:lang w:val="es-ES_tradnl"/>
              </w:rPr>
              <w:t xml:space="preserve">por ejemplo, </w:t>
            </w:r>
            <w:r w:rsidR="00E10F19" w:rsidRPr="00DF3871">
              <w:rPr>
                <w:lang w:val="es-ES_tradnl"/>
              </w:rPr>
              <w:t>carreteras, centros comerciales, empresas, etc.) ocasionalmente e inadvertidamente frecuentadas por mineros (</w:t>
            </w:r>
            <w:r w:rsidR="00067CD5" w:rsidRPr="00DF3871">
              <w:rPr>
                <w:lang w:val="es-ES_tradnl"/>
              </w:rPr>
              <w:t>del mismo modo como</w:t>
            </w:r>
            <w:r w:rsidR="00E10F19" w:rsidRPr="00DF3871">
              <w:rPr>
                <w:lang w:val="es-ES_tradnl"/>
              </w:rPr>
              <w:t xml:space="preserve"> otros ciudadanos) está fuera del alcance del </w:t>
            </w:r>
            <w:r w:rsidR="001C009B" w:rsidRPr="00DF3871">
              <w:rPr>
                <w:lang w:val="es-ES_tradnl"/>
              </w:rPr>
              <w:t>CRAFT</w:t>
            </w:r>
            <w:r w:rsidR="00E10F19" w:rsidRPr="00DF3871">
              <w:rPr>
                <w:lang w:val="es-ES_tradnl"/>
              </w:rPr>
              <w:t xml:space="preserve"> y debe</w:t>
            </w:r>
            <w:r w:rsidR="00FC1C57" w:rsidRPr="00DF3871">
              <w:rPr>
                <w:lang w:val="es-ES_tradnl"/>
              </w:rPr>
              <w:t>rá</w:t>
            </w:r>
            <w:r w:rsidR="00E10F19" w:rsidRPr="00DF3871">
              <w:rPr>
                <w:lang w:val="es-ES_tradnl"/>
              </w:rPr>
              <w:t xml:space="preserve"> ser </w:t>
            </w:r>
            <w:r w:rsidR="00067CD5" w:rsidRPr="00DF3871">
              <w:rPr>
                <w:lang w:val="es-ES_tradnl"/>
              </w:rPr>
              <w:t>tratad</w:t>
            </w:r>
            <w:r w:rsidR="00E10F19" w:rsidRPr="00DF3871">
              <w:rPr>
                <w:lang w:val="es-ES_tradnl"/>
              </w:rPr>
              <w:t xml:space="preserve">a por las autoridades competentes. Por lo tanto, los esfuerzos de mitigación de riesgos de los </w:t>
            </w:r>
            <w:r w:rsidR="00475E20" w:rsidRPr="00DF3871">
              <w:rPr>
                <w:lang w:val="es-ES_tradnl"/>
              </w:rPr>
              <w:t>PMAPE</w:t>
            </w:r>
            <w:r w:rsidR="00E10F19" w:rsidRPr="00DF3871">
              <w:rPr>
                <w:lang w:val="es-ES_tradnl"/>
              </w:rPr>
              <w:t xml:space="preserve"> se centran en la </w:t>
            </w:r>
            <w:r w:rsidR="00067CD5" w:rsidRPr="00DF3871">
              <w:rPr>
                <w:lang w:val="es-ES_tradnl"/>
              </w:rPr>
              <w:t>traz</w:t>
            </w:r>
            <w:r w:rsidR="00E10F19" w:rsidRPr="00DF3871">
              <w:rPr>
                <w:lang w:val="es-ES_tradnl"/>
              </w:rPr>
              <w:t>abilidad del origen del oro comercializado.</w:t>
            </w:r>
          </w:p>
        </w:tc>
      </w:tr>
      <w:tr w:rsidR="00E45F46" w:rsidRPr="00F03887" w14:paraId="5CCEC955" w14:textId="77777777" w:rsidTr="00C15E50">
        <w:tc>
          <w:tcPr>
            <w:tcW w:w="4077" w:type="dxa"/>
            <w:shd w:val="clear" w:color="auto" w:fill="92D050"/>
          </w:tcPr>
          <w:p w14:paraId="42582257" w14:textId="581AB425" w:rsidR="00E45F46" w:rsidRPr="00DF3871" w:rsidRDefault="006F7C36" w:rsidP="008E44C6">
            <w:pPr>
              <w:pStyle w:val="Textoindependiente"/>
              <w:jc w:val="left"/>
              <w:rPr>
                <w:lang w:val="es-ES_tradnl"/>
              </w:rPr>
            </w:pPr>
            <w:r w:rsidRPr="00DF3871">
              <w:rPr>
                <w:u w:val="single"/>
                <w:lang w:val="es-ES_tradnl"/>
              </w:rPr>
              <w:t xml:space="preserve">Criterio de </w:t>
            </w:r>
            <w:r w:rsidR="00D822F0" w:rsidRPr="00DF3871">
              <w:rPr>
                <w:u w:val="single"/>
                <w:lang w:val="es-ES_tradnl"/>
              </w:rPr>
              <w:t>cumplimiento</w:t>
            </w:r>
            <w:r w:rsidR="00DF1AD4" w:rsidRPr="00DF3871">
              <w:rPr>
                <w:u w:val="single"/>
                <w:lang w:val="es-ES_tradnl"/>
              </w:rPr>
              <w:t xml:space="preserve"> (“mitigado”)</w:t>
            </w:r>
            <w:r w:rsidR="00E45F46" w:rsidRPr="00DF3871">
              <w:rPr>
                <w:u w:val="single"/>
                <w:lang w:val="es-ES_tradnl"/>
              </w:rPr>
              <w:t>:</w:t>
            </w:r>
          </w:p>
          <w:p w14:paraId="4A2A2E62" w14:textId="2008B45C" w:rsidR="00E45F46" w:rsidRPr="00DF3871" w:rsidRDefault="00E10F19" w:rsidP="006671EC">
            <w:pPr>
              <w:pStyle w:val="Textoindependiente"/>
              <w:rPr>
                <w:b/>
                <w:color w:val="7F7F7F" w:themeColor="text1" w:themeTint="80"/>
                <w:lang w:val="es-ES_tradnl"/>
              </w:rPr>
            </w:pPr>
            <w:r w:rsidRPr="00DF3871">
              <w:rPr>
                <w:lang w:val="es-ES_tradnl"/>
              </w:rPr>
              <w:t xml:space="preserve">Los volúmenes de producción de oro del </w:t>
            </w:r>
            <w:r w:rsidR="00475E20" w:rsidRPr="00DF3871">
              <w:rPr>
                <w:lang w:val="es-ES_tradnl"/>
              </w:rPr>
              <w:t>PMAPE</w:t>
            </w:r>
            <w:r w:rsidRPr="00DF3871">
              <w:rPr>
                <w:lang w:val="es-ES_tradnl"/>
              </w:rPr>
              <w:t xml:space="preserve"> están plausiblemente alineados con la capacidad de producción efectiva del </w:t>
            </w:r>
            <w:r w:rsidR="00475E20" w:rsidRPr="00DF3871">
              <w:rPr>
                <w:lang w:val="es-ES_tradnl"/>
              </w:rPr>
              <w:t>PMAPE</w:t>
            </w:r>
            <w:r w:rsidRPr="00DF3871">
              <w:rPr>
                <w:lang w:val="es-ES_tradnl"/>
              </w:rPr>
              <w:t>.</w:t>
            </w:r>
            <w:r w:rsidR="00E45F46" w:rsidRPr="00DF3871">
              <w:rPr>
                <w:lang w:val="es-ES_tradnl"/>
              </w:rPr>
              <w:t xml:space="preserve">  </w:t>
            </w:r>
          </w:p>
        </w:tc>
        <w:tc>
          <w:tcPr>
            <w:tcW w:w="5886" w:type="dxa"/>
            <w:gridSpan w:val="2"/>
          </w:tcPr>
          <w:p w14:paraId="3D20D15C" w14:textId="5DD25079" w:rsidR="00E45F46" w:rsidRPr="00DF3871" w:rsidRDefault="00E10F19" w:rsidP="00D64B83">
            <w:pPr>
              <w:pStyle w:val="Textoindependiente2"/>
              <w:rPr>
                <w:lang w:val="es-ES_tradnl"/>
              </w:rPr>
            </w:pPr>
            <w:r w:rsidRPr="00DF3871">
              <w:rPr>
                <w:b/>
                <w:lang w:val="es-ES_tradnl"/>
              </w:rPr>
              <w:t>Orientación</w:t>
            </w:r>
            <w:r w:rsidRPr="00DF3871">
              <w:rPr>
                <w:lang w:val="es-ES_tradnl"/>
              </w:rPr>
              <w:t xml:space="preserve">: </w:t>
            </w:r>
            <w:r w:rsidR="004864A7" w:rsidRPr="00DF3871">
              <w:rPr>
                <w:lang w:val="es-ES_tradnl"/>
              </w:rPr>
              <w:t>V</w:t>
            </w:r>
            <w:r w:rsidR="000411DB" w:rsidRPr="00DF3871">
              <w:rPr>
                <w:lang w:val="es-ES_tradnl"/>
              </w:rPr>
              <w:t xml:space="preserve">aría </w:t>
            </w:r>
            <w:r w:rsidRPr="00DF3871">
              <w:rPr>
                <w:lang w:val="es-ES_tradnl"/>
              </w:rPr>
              <w:t>la pro</w:t>
            </w:r>
            <w:r w:rsidR="000411DB" w:rsidRPr="00DF3871">
              <w:rPr>
                <w:lang w:val="es-ES_tradnl"/>
              </w:rPr>
              <w:t>ductividad (</w:t>
            </w:r>
            <w:r w:rsidR="004864A7" w:rsidRPr="00DF3871">
              <w:rPr>
                <w:lang w:val="es-ES_tradnl"/>
              </w:rPr>
              <w:t xml:space="preserve">medida </w:t>
            </w:r>
            <w:r w:rsidR="000411DB" w:rsidRPr="00DF3871">
              <w:rPr>
                <w:lang w:val="es-ES_tradnl"/>
              </w:rPr>
              <w:t>en gramos/persona/</w:t>
            </w:r>
            <w:r w:rsidRPr="00DF3871">
              <w:rPr>
                <w:lang w:val="es-ES_tradnl"/>
              </w:rPr>
              <w:t>día)</w:t>
            </w:r>
            <w:r w:rsidR="004864A7" w:rsidRPr="00DF3871">
              <w:rPr>
                <w:lang w:val="es-ES_tradnl"/>
              </w:rPr>
              <w:t xml:space="preserve"> según las características del depósito mineral y el nivel de mecanización</w:t>
            </w:r>
            <w:r w:rsidRPr="00DF3871">
              <w:rPr>
                <w:lang w:val="es-ES_tradnl"/>
              </w:rPr>
              <w:t>.</w:t>
            </w:r>
            <w:r w:rsidR="00E45F46" w:rsidRPr="00DF3871">
              <w:rPr>
                <w:lang w:val="es-ES_tradnl"/>
              </w:rPr>
              <w:t xml:space="preserve"> </w:t>
            </w:r>
          </w:p>
          <w:p w14:paraId="0E803D9A" w14:textId="1055EBDF" w:rsidR="00E45F46" w:rsidRPr="00DF3871" w:rsidRDefault="00E10F19" w:rsidP="00D64B83">
            <w:pPr>
              <w:pStyle w:val="Textoindependiente2"/>
              <w:rPr>
                <w:lang w:val="es-ES_tradnl"/>
              </w:rPr>
            </w:pPr>
            <w:r w:rsidRPr="00DF3871">
              <w:rPr>
                <w:lang w:val="es-ES_tradnl"/>
              </w:rPr>
              <w:t xml:space="preserve">En su informe </w:t>
            </w:r>
            <w:r w:rsidR="001C009B" w:rsidRPr="00DF3871">
              <w:rPr>
                <w:lang w:val="es-ES_tradnl"/>
              </w:rPr>
              <w:t>CRAFT</w:t>
            </w:r>
            <w:r w:rsidRPr="00DF3871">
              <w:rPr>
                <w:lang w:val="es-ES_tradnl"/>
              </w:rPr>
              <w:t xml:space="preserve">, </w:t>
            </w:r>
            <w:r w:rsidR="00847FA8" w:rsidRPr="00DF3871">
              <w:rPr>
                <w:lang w:val="es-ES_tradnl"/>
              </w:rPr>
              <w:t xml:space="preserve">el </w:t>
            </w:r>
            <w:r w:rsidR="00475E20" w:rsidRPr="00DF3871">
              <w:rPr>
                <w:lang w:val="es-ES_tradnl"/>
              </w:rPr>
              <w:t>PMAPE</w:t>
            </w:r>
            <w:r w:rsidRPr="00DF3871">
              <w:rPr>
                <w:lang w:val="es-ES_tradnl"/>
              </w:rPr>
              <w:t xml:space="preserve"> indicará los parámetros clave de su operación que permitan verificar la verosimilitud del volumen de oro que ofrece para la venta.</w:t>
            </w:r>
          </w:p>
          <w:p w14:paraId="68C80759" w14:textId="5FE76DB9" w:rsidR="00E45F46" w:rsidRPr="00DF3871" w:rsidRDefault="00E10F19" w:rsidP="000411DB">
            <w:pPr>
              <w:pStyle w:val="Textoindependiente2"/>
              <w:rPr>
                <w:b/>
                <w:lang w:val="es-ES_tradnl"/>
              </w:rPr>
            </w:pPr>
            <w:r w:rsidRPr="00DF3871">
              <w:rPr>
                <w:lang w:val="es-ES_tradnl"/>
              </w:rPr>
              <w:t>Cuando ya se ha implementado un S</w:t>
            </w:r>
            <w:r w:rsidR="000411DB" w:rsidRPr="00DF3871">
              <w:rPr>
                <w:lang w:val="es-ES_tradnl"/>
              </w:rPr>
              <w:t>CI</w:t>
            </w:r>
            <w:r w:rsidRPr="00DF3871">
              <w:rPr>
                <w:lang w:val="es-ES_tradnl"/>
              </w:rPr>
              <w:t>, el volumen de p</w:t>
            </w:r>
            <w:r w:rsidR="00CA0176" w:rsidRPr="00DF3871">
              <w:rPr>
                <w:lang w:val="es-ES_tradnl"/>
              </w:rPr>
              <w:t xml:space="preserve">roducción y </w:t>
            </w:r>
            <w:r w:rsidRPr="00DF3871">
              <w:rPr>
                <w:lang w:val="es-ES_tradnl"/>
              </w:rPr>
              <w:t>la capacidad de producción (determinada por la productividad) deben coincidir razonablemente (es decir, la producción promedio no puede ser mayor que la capacidad de producción).</w:t>
            </w:r>
            <w:r w:rsidR="00E45F46" w:rsidRPr="00DF3871">
              <w:rPr>
                <w:lang w:val="es-ES_tradnl"/>
              </w:rPr>
              <w:t xml:space="preserve">  </w:t>
            </w:r>
          </w:p>
        </w:tc>
      </w:tr>
      <w:tr w:rsidR="00E45F46" w:rsidRPr="00F03887" w14:paraId="4F3AC67B" w14:textId="77777777" w:rsidTr="00C15E50">
        <w:tc>
          <w:tcPr>
            <w:tcW w:w="4077" w:type="dxa"/>
            <w:shd w:val="clear" w:color="auto" w:fill="CCFF66"/>
          </w:tcPr>
          <w:p w14:paraId="040EA038" w14:textId="0FFCD15A" w:rsidR="00E45F46" w:rsidRPr="00DF3871" w:rsidRDefault="00DF1AD4" w:rsidP="008E44C6">
            <w:pPr>
              <w:pStyle w:val="Textoindependiente"/>
              <w:jc w:val="left"/>
              <w:rPr>
                <w:u w:val="single"/>
                <w:lang w:val="es-ES_tradnl"/>
              </w:rPr>
            </w:pPr>
            <w:r w:rsidRPr="00DF3871">
              <w:rPr>
                <w:u w:val="single"/>
                <w:lang w:val="es-ES_tradnl"/>
              </w:rPr>
              <w:t>Criterio de mitigación en progreso satisfactorio</w:t>
            </w:r>
            <w:r w:rsidR="00E45F46" w:rsidRPr="00DF3871">
              <w:rPr>
                <w:u w:val="single"/>
                <w:lang w:val="es-ES_tradnl"/>
              </w:rPr>
              <w:t>:</w:t>
            </w:r>
            <w:r w:rsidR="00E45F46" w:rsidRPr="00DF3871">
              <w:rPr>
                <w:lang w:val="es-ES_tradnl"/>
              </w:rPr>
              <w:t xml:space="preserve"> </w:t>
            </w:r>
          </w:p>
          <w:p w14:paraId="21DD2372" w14:textId="77777777" w:rsidR="00E45F46" w:rsidRPr="00DF3871" w:rsidRDefault="00847FA8" w:rsidP="006671EC">
            <w:pPr>
              <w:pStyle w:val="Textoindependiente"/>
              <w:rPr>
                <w:lang w:val="es-ES_tradnl"/>
              </w:rPr>
            </w:pPr>
            <w:r w:rsidRPr="00DF3871">
              <w:rPr>
                <w:lang w:val="es-ES_tradnl"/>
              </w:rPr>
              <w:t>El</w:t>
            </w:r>
            <w:r w:rsidR="00E10F19" w:rsidRPr="00DF3871">
              <w:rPr>
                <w:lang w:val="es-ES_tradnl"/>
              </w:rPr>
              <w:t xml:space="preserve"> </w:t>
            </w:r>
            <w:r w:rsidR="00475E20" w:rsidRPr="00DF3871">
              <w:rPr>
                <w:lang w:val="es-ES_tradnl"/>
              </w:rPr>
              <w:t>PMAPE</w:t>
            </w:r>
            <w:r w:rsidR="00E10F19" w:rsidRPr="00DF3871">
              <w:rPr>
                <w:lang w:val="es-ES_tradnl"/>
              </w:rPr>
              <w:t xml:space="preserve"> ha establecido un plan de gestión de riesgos para identificar y </w:t>
            </w:r>
            <w:r w:rsidR="00E10F19" w:rsidRPr="00DF3871">
              <w:rPr>
                <w:lang w:val="es-ES_tradnl"/>
              </w:rPr>
              <w:lastRenderedPageBreak/>
              <w:t>mitigar los riesgos de que el oro proveniente del lavado de dinero se inyecte en su cadena de suministro.</w:t>
            </w:r>
          </w:p>
          <w:p w14:paraId="4DDB4991" w14:textId="3CE1C0B5" w:rsidR="00C34448" w:rsidRPr="00DF3871" w:rsidRDefault="00C34448" w:rsidP="00C34448">
            <w:pPr>
              <w:pStyle w:val="Textoindependiente"/>
              <w:jc w:val="center"/>
              <w:rPr>
                <w:lang w:val="es-ES_tradnl"/>
              </w:rPr>
            </w:pPr>
            <w:r w:rsidRPr="00DF3871">
              <w:rPr>
                <w:lang w:val="es-ES_tradnl"/>
              </w:rPr>
              <w:t>--- y ---</w:t>
            </w:r>
          </w:p>
          <w:p w14:paraId="40252BC2" w14:textId="4EE057E8" w:rsidR="00245B7D" w:rsidRPr="00DF3871" w:rsidRDefault="00245B7D" w:rsidP="00C34448">
            <w:pPr>
              <w:pStyle w:val="Textoindependiente"/>
              <w:rPr>
                <w:u w:val="single"/>
                <w:lang w:val="es-ES_tradnl"/>
              </w:rPr>
            </w:pPr>
            <w:r w:rsidRPr="00DF3871">
              <w:rPr>
                <w:lang w:val="es-ES_tradnl"/>
              </w:rPr>
              <w:t xml:space="preserve">El PMAPE demuestra que se implementa y monitorea el plan con </w:t>
            </w:r>
            <w:r w:rsidR="00C34448" w:rsidRPr="00DF3871">
              <w:rPr>
                <w:lang w:val="es-ES_tradnl"/>
              </w:rPr>
              <w:t>mejoras medibles</w:t>
            </w:r>
            <w:r w:rsidRPr="00DF3871">
              <w:rPr>
                <w:lang w:val="es-ES_tradnl"/>
              </w:rPr>
              <w:t>.</w:t>
            </w:r>
          </w:p>
        </w:tc>
        <w:tc>
          <w:tcPr>
            <w:tcW w:w="5886" w:type="dxa"/>
            <w:gridSpan w:val="2"/>
          </w:tcPr>
          <w:p w14:paraId="3A22BC97" w14:textId="04A1B484" w:rsidR="00101603" w:rsidRPr="00DF3871" w:rsidRDefault="004D430C" w:rsidP="00101603">
            <w:pPr>
              <w:pStyle w:val="Textoindependiente2"/>
              <w:rPr>
                <w:lang w:val="es-ES_tradnl"/>
              </w:rPr>
            </w:pPr>
            <w:r w:rsidRPr="00DF3871">
              <w:rPr>
                <w:b/>
                <w:lang w:val="es-ES_tradnl"/>
              </w:rPr>
              <w:lastRenderedPageBreak/>
              <w:t>Orientación</w:t>
            </w:r>
            <w:r w:rsidR="00E45F46" w:rsidRPr="00DF3871">
              <w:rPr>
                <w:b/>
                <w:lang w:val="es-ES_tradnl"/>
              </w:rPr>
              <w:t>:</w:t>
            </w:r>
            <w:r w:rsidR="00E45F46" w:rsidRPr="00DF3871">
              <w:rPr>
                <w:lang w:val="es-ES_tradnl"/>
              </w:rPr>
              <w:t xml:space="preserve"> </w:t>
            </w:r>
            <w:r w:rsidR="00101603" w:rsidRPr="00DF3871">
              <w:rPr>
                <w:lang w:val="es-ES_tradnl"/>
              </w:rPr>
              <w:t xml:space="preserve">El informe </w:t>
            </w:r>
            <w:r w:rsidR="001C009B" w:rsidRPr="00DF3871">
              <w:rPr>
                <w:lang w:val="es-ES_tradnl"/>
              </w:rPr>
              <w:t>CRAFT</w:t>
            </w:r>
            <w:r w:rsidR="00101603" w:rsidRPr="00DF3871">
              <w:rPr>
                <w:lang w:val="es-ES_tradnl"/>
              </w:rPr>
              <w:t xml:space="preserve"> deberá </w:t>
            </w:r>
          </w:p>
          <w:p w14:paraId="61A9C186" w14:textId="77777777" w:rsidR="00101603" w:rsidRPr="00DF3871" w:rsidRDefault="00101603" w:rsidP="00D67D36">
            <w:pPr>
              <w:pStyle w:val="Textoindependiente2"/>
              <w:numPr>
                <w:ilvl w:val="0"/>
                <w:numId w:val="28"/>
              </w:numPr>
              <w:ind w:left="318" w:hanging="284"/>
              <w:rPr>
                <w:lang w:val="es-ES_tradnl"/>
              </w:rPr>
            </w:pPr>
            <w:r w:rsidRPr="00DF3871">
              <w:rPr>
                <w:lang w:val="es-ES_tradnl"/>
              </w:rPr>
              <w:t>describir las medidas adoptadas durante el período de informe anterior, y</w:t>
            </w:r>
          </w:p>
          <w:p w14:paraId="6044ECBC" w14:textId="46B51F9E" w:rsidR="00E45F46" w:rsidRPr="00DF3871" w:rsidRDefault="00101603" w:rsidP="00D67D36">
            <w:pPr>
              <w:pStyle w:val="Textoindependiente2"/>
              <w:numPr>
                <w:ilvl w:val="0"/>
                <w:numId w:val="28"/>
              </w:numPr>
              <w:ind w:left="318" w:hanging="284"/>
              <w:rPr>
                <w:lang w:val="es-ES_tradnl"/>
              </w:rPr>
            </w:pPr>
            <w:r w:rsidRPr="00DF3871">
              <w:rPr>
                <w:lang w:val="es-ES_tradnl"/>
              </w:rPr>
              <w:lastRenderedPageBreak/>
              <w:t>describir y comprometerse a implementar las medidas planificadas para el próximo período de informe.</w:t>
            </w:r>
          </w:p>
        </w:tc>
      </w:tr>
      <w:tr w:rsidR="00E45F46" w:rsidRPr="00F03887" w14:paraId="1B488BFC" w14:textId="77777777" w:rsidTr="00C15E50">
        <w:tc>
          <w:tcPr>
            <w:tcW w:w="4077" w:type="dxa"/>
            <w:shd w:val="clear" w:color="auto" w:fill="FF7C80"/>
          </w:tcPr>
          <w:p w14:paraId="1CDD42E3" w14:textId="70F8355F" w:rsidR="00E45F46" w:rsidRPr="00DF3871" w:rsidRDefault="00370788" w:rsidP="008E44C6">
            <w:pPr>
              <w:pStyle w:val="Textoindependiente"/>
              <w:rPr>
                <w:u w:val="single"/>
                <w:lang w:val="es-ES_tradnl"/>
              </w:rPr>
            </w:pPr>
            <w:r w:rsidRPr="00DF3871">
              <w:rPr>
                <w:u w:val="single"/>
                <w:lang w:val="es-ES_tradnl"/>
              </w:rPr>
              <w:lastRenderedPageBreak/>
              <w:t xml:space="preserve">Criterio de no </w:t>
            </w:r>
            <w:r w:rsidR="00847FA8" w:rsidRPr="00DF3871">
              <w:rPr>
                <w:u w:val="single"/>
                <w:lang w:val="es-ES_tradnl"/>
              </w:rPr>
              <w:t>cumplimiento</w:t>
            </w:r>
            <w:r w:rsidR="00E45F46" w:rsidRPr="00DF3871">
              <w:rPr>
                <w:u w:val="single"/>
                <w:lang w:val="es-ES_tradnl"/>
              </w:rPr>
              <w:t>:</w:t>
            </w:r>
          </w:p>
          <w:p w14:paraId="6F5BCF03" w14:textId="74FFEDF7" w:rsidR="00E45F46" w:rsidRPr="00DF3871" w:rsidRDefault="00E10F19" w:rsidP="006671EC">
            <w:pPr>
              <w:pStyle w:val="Textoindependiente"/>
              <w:rPr>
                <w:u w:val="single"/>
                <w:lang w:val="es-ES_tradnl"/>
              </w:rPr>
            </w:pPr>
            <w:r w:rsidRPr="00DF3871">
              <w:rPr>
                <w:lang w:val="es-ES_tradnl"/>
              </w:rPr>
              <w:t xml:space="preserve">El </w:t>
            </w:r>
            <w:r w:rsidR="00475E20" w:rsidRPr="00DF3871">
              <w:rPr>
                <w:lang w:val="es-ES_tradnl"/>
              </w:rPr>
              <w:t>PMAPE</w:t>
            </w:r>
            <w:r w:rsidRPr="00DF3871">
              <w:rPr>
                <w:lang w:val="es-ES_tradnl"/>
              </w:rPr>
              <w:t xml:space="preserve"> vende más oro de lo que produce y no puede explicar de dónde se origina el exceso de volúmenes.</w:t>
            </w:r>
            <w:r w:rsidR="00E45F46" w:rsidRPr="00DF3871">
              <w:rPr>
                <w:lang w:val="es-ES_tradnl"/>
              </w:rPr>
              <w:t xml:space="preserve"> </w:t>
            </w:r>
          </w:p>
        </w:tc>
        <w:tc>
          <w:tcPr>
            <w:tcW w:w="5886" w:type="dxa"/>
            <w:gridSpan w:val="2"/>
          </w:tcPr>
          <w:p w14:paraId="11B9ADAD" w14:textId="6CC36410" w:rsidR="00E45F46" w:rsidRPr="00DF3871" w:rsidRDefault="00E10F19" w:rsidP="000411DB">
            <w:pPr>
              <w:pStyle w:val="Textoindependiente2"/>
              <w:rPr>
                <w:b/>
                <w:lang w:val="es-ES_tradnl"/>
              </w:rPr>
            </w:pPr>
            <w:r w:rsidRPr="00DF3871">
              <w:rPr>
                <w:b/>
                <w:lang w:val="es-ES_tradnl"/>
              </w:rPr>
              <w:t>Orientación</w:t>
            </w:r>
            <w:r w:rsidRPr="00DF3871">
              <w:rPr>
                <w:lang w:val="es-ES_tradnl"/>
              </w:rPr>
              <w:t xml:space="preserve">: </w:t>
            </w:r>
            <w:r w:rsidR="00847FA8" w:rsidRPr="00DF3871">
              <w:rPr>
                <w:lang w:val="es-ES_tradnl"/>
              </w:rPr>
              <w:t xml:space="preserve">El </w:t>
            </w:r>
            <w:r w:rsidR="00475E20" w:rsidRPr="00DF3871">
              <w:rPr>
                <w:lang w:val="es-ES_tradnl"/>
              </w:rPr>
              <w:t>PMAPE</w:t>
            </w:r>
            <w:r w:rsidRPr="00DF3871">
              <w:rPr>
                <w:lang w:val="es-ES_tradnl"/>
              </w:rPr>
              <w:t xml:space="preserve"> está en riesgo de que los </w:t>
            </w:r>
            <w:r w:rsidR="007779F0">
              <w:rPr>
                <w:lang w:val="es-ES_tradnl"/>
              </w:rPr>
              <w:t>C</w:t>
            </w:r>
            <w:r w:rsidRPr="00DF3871">
              <w:rPr>
                <w:lang w:val="es-ES_tradnl"/>
              </w:rPr>
              <w:t>ompradores legales se des</w:t>
            </w:r>
            <w:r w:rsidR="000411DB" w:rsidRPr="00DF3871">
              <w:rPr>
                <w:lang w:val="es-ES_tradnl"/>
              </w:rPr>
              <w:t>vincul</w:t>
            </w:r>
            <w:r w:rsidRPr="00DF3871">
              <w:rPr>
                <w:lang w:val="es-ES_tradnl"/>
              </w:rPr>
              <w:t xml:space="preserve">en o suspendan las compras. El </w:t>
            </w:r>
            <w:r w:rsidR="00475E20" w:rsidRPr="00DF3871">
              <w:rPr>
                <w:lang w:val="es-ES_tradnl"/>
              </w:rPr>
              <w:t>PMAPE</w:t>
            </w:r>
            <w:r w:rsidRPr="00DF3871">
              <w:rPr>
                <w:lang w:val="es-ES_tradnl"/>
              </w:rPr>
              <w:t xml:space="preserve"> debe establecer un plan de gestión de riesgos.</w:t>
            </w:r>
          </w:p>
        </w:tc>
      </w:tr>
    </w:tbl>
    <w:p w14:paraId="3ADD80E9" w14:textId="77777777" w:rsidR="00E45F46" w:rsidRPr="00DF3871" w:rsidRDefault="00E45F46" w:rsidP="005F4119">
      <w:pPr>
        <w:pStyle w:val="Textoindependiente"/>
        <w:rPr>
          <w:lang w:val="es-ES_tradnl"/>
        </w:rPr>
      </w:pPr>
    </w:p>
    <w:p w14:paraId="47CEE617" w14:textId="77777777" w:rsidR="000D2EF9" w:rsidRPr="00DF3871" w:rsidRDefault="000D2EF9" w:rsidP="005F4119">
      <w:pPr>
        <w:pStyle w:val="Textoindependiente"/>
        <w:rPr>
          <w:lang w:val="es-ES_tradnl"/>
        </w:rPr>
      </w:pPr>
    </w:p>
    <w:p w14:paraId="1227D1CC" w14:textId="638E60A9" w:rsidR="00001FD4" w:rsidRPr="00DF3871" w:rsidRDefault="00001FD4">
      <w:pPr>
        <w:spacing w:after="160" w:line="259" w:lineRule="auto"/>
        <w:rPr>
          <w:rFonts w:eastAsiaTheme="minorEastAsia"/>
          <w:lang w:val="es-ES_tradnl"/>
        </w:rPr>
      </w:pPr>
      <w:r w:rsidRPr="00DF3871">
        <w:rPr>
          <w:lang w:val="es-ES_tradnl"/>
        </w:rPr>
        <w:br w:type="page"/>
      </w:r>
    </w:p>
    <w:p w14:paraId="1CA842FF" w14:textId="48A50E01" w:rsidR="00091F27" w:rsidRPr="00DF3871" w:rsidRDefault="005A2E93" w:rsidP="00001FD4">
      <w:pPr>
        <w:pStyle w:val="Ttulo1"/>
        <w:rPr>
          <w:lang w:val="es-ES_tradnl"/>
        </w:rPr>
      </w:pPr>
      <w:bookmarkStart w:id="51" w:name="_Toc508009635"/>
      <w:r w:rsidRPr="00DF3871">
        <w:rPr>
          <w:lang w:val="es-ES_tradnl"/>
        </w:rPr>
        <w:lastRenderedPageBreak/>
        <w:t>MÓDULO 5: RIESGOS</w:t>
      </w:r>
      <w:r w:rsidR="00546755" w:rsidRPr="00DF3871">
        <w:rPr>
          <w:lang w:val="es-ES_tradnl"/>
        </w:rPr>
        <w:t xml:space="preserve"> ALTOS</w:t>
      </w:r>
      <w:r w:rsidRPr="00DF3871">
        <w:rPr>
          <w:lang w:val="es-ES_tradnl"/>
        </w:rPr>
        <w:t xml:space="preserve"> </w:t>
      </w:r>
      <w:r w:rsidR="000C3884" w:rsidRPr="00DF3871">
        <w:rPr>
          <w:lang w:val="es-ES_tradnl"/>
        </w:rPr>
        <w:t xml:space="preserve">NO PERTENECIENTES DEL ANEXO II </w:t>
      </w:r>
      <w:r w:rsidRPr="00DF3871">
        <w:rPr>
          <w:lang w:val="es-ES_tradnl"/>
        </w:rPr>
        <w:t>QUE REQUIEREN MEJORA</w:t>
      </w:r>
      <w:bookmarkEnd w:id="51"/>
    </w:p>
    <w:p w14:paraId="7E1EF9D7" w14:textId="1DF29CAB" w:rsidR="00091F27" w:rsidRPr="00DF3871" w:rsidRDefault="00091F27" w:rsidP="007410BB">
      <w:pPr>
        <w:pStyle w:val="Textoindependiente"/>
        <w:rPr>
          <w:b/>
          <w:lang w:val="es-ES_tradnl"/>
        </w:rPr>
      </w:pPr>
    </w:p>
    <w:p w14:paraId="467A4940" w14:textId="45BE1EC1" w:rsidR="00794AEF" w:rsidRPr="00DF3871" w:rsidRDefault="0052519E" w:rsidP="001C4A07">
      <w:pPr>
        <w:pStyle w:val="Ttulo2"/>
        <w:rPr>
          <w:lang w:val="es-ES_tradnl"/>
        </w:rPr>
      </w:pPr>
      <w:bookmarkStart w:id="52" w:name="_Toc508009636"/>
      <w:r w:rsidRPr="00DF3871">
        <w:rPr>
          <w:lang w:val="es-ES_tradnl"/>
        </w:rPr>
        <w:t>Prefacio</w:t>
      </w:r>
      <w:bookmarkEnd w:id="52"/>
    </w:p>
    <w:p w14:paraId="0924E2CC" w14:textId="1D7CD5FE" w:rsidR="0071796C" w:rsidRPr="00DF3871" w:rsidRDefault="00814CDE" w:rsidP="0071796C">
      <w:pPr>
        <w:pStyle w:val="Textoindependiente"/>
        <w:rPr>
          <w:lang w:val="es-ES_tradnl"/>
        </w:rPr>
      </w:pPr>
      <w:r w:rsidRPr="00DF3871">
        <w:rPr>
          <w:lang w:val="es-ES_tradnl"/>
        </w:rPr>
        <w:t xml:space="preserve">Este Módulo 5 aborda los riesgos elevados que no están </w:t>
      </w:r>
      <w:r w:rsidR="006715B8" w:rsidRPr="00DF3871">
        <w:rPr>
          <w:lang w:val="es-ES_tradnl"/>
        </w:rPr>
        <w:t>cubiertos específicamente por el</w:t>
      </w:r>
      <w:r w:rsidRPr="00DF3871">
        <w:rPr>
          <w:lang w:val="es-ES_tradnl"/>
        </w:rPr>
        <w:t xml:space="preserve"> "</w:t>
      </w:r>
      <w:r w:rsidR="006715B8" w:rsidRPr="00DF3871">
        <w:rPr>
          <w:i/>
          <w:lang w:val="es-ES_tradnl"/>
        </w:rPr>
        <w:t>Modelo de Política para Cadenas de Suministro de Minerales Globales y Responsables en las Áreas de Conflicto o de Alto Riesgo</w:t>
      </w:r>
      <w:r w:rsidR="006715B8" w:rsidRPr="00DF3871">
        <w:rPr>
          <w:lang w:val="es-ES_tradnl"/>
        </w:rPr>
        <w:t>" de la Guía de Debida D</w:t>
      </w:r>
      <w:r w:rsidRPr="00DF3871">
        <w:rPr>
          <w:lang w:val="es-ES_tradnl"/>
        </w:rPr>
        <w:t>iligencia de la OCDE. Dichos riesgos se conocen comúnmente como "</w:t>
      </w:r>
      <w:r w:rsidRPr="00DF3871">
        <w:rPr>
          <w:b/>
          <w:lang w:val="es-ES_tradnl"/>
        </w:rPr>
        <w:t xml:space="preserve">riesgos </w:t>
      </w:r>
      <w:r w:rsidR="006715B8" w:rsidRPr="00DF3871">
        <w:rPr>
          <w:b/>
          <w:lang w:val="es-ES_tradnl"/>
        </w:rPr>
        <w:t xml:space="preserve">no </w:t>
      </w:r>
      <w:r w:rsidR="00496472" w:rsidRPr="00DF3871">
        <w:rPr>
          <w:b/>
          <w:lang w:val="es-ES_tradnl"/>
        </w:rPr>
        <w:t>pertenecientes</w:t>
      </w:r>
      <w:r w:rsidRPr="00DF3871">
        <w:rPr>
          <w:b/>
          <w:lang w:val="es-ES_tradnl"/>
        </w:rPr>
        <w:t xml:space="preserve"> </w:t>
      </w:r>
      <w:r w:rsidR="0027471F" w:rsidRPr="00DF3871">
        <w:rPr>
          <w:b/>
          <w:lang w:val="es-ES_tradnl"/>
        </w:rPr>
        <w:t>de</w:t>
      </w:r>
      <w:r w:rsidR="00F53F54" w:rsidRPr="00DF3871">
        <w:rPr>
          <w:b/>
          <w:lang w:val="es-ES_tradnl"/>
        </w:rPr>
        <w:t>l</w:t>
      </w:r>
      <w:r w:rsidR="0033078E" w:rsidRPr="00DF3871">
        <w:rPr>
          <w:b/>
          <w:lang w:val="es-ES_tradnl"/>
        </w:rPr>
        <w:t xml:space="preserve"> </w:t>
      </w:r>
      <w:r w:rsidRPr="00DF3871">
        <w:rPr>
          <w:b/>
          <w:lang w:val="es-ES_tradnl"/>
        </w:rPr>
        <w:t>Anexo II</w:t>
      </w:r>
      <w:r w:rsidRPr="00DF3871">
        <w:rPr>
          <w:lang w:val="es-ES_tradnl"/>
        </w:rPr>
        <w:t>".</w:t>
      </w:r>
    </w:p>
    <w:p w14:paraId="0AE84184" w14:textId="20DFA04B" w:rsidR="0071796C" w:rsidRPr="00DF3871" w:rsidRDefault="00814CDE" w:rsidP="0071796C">
      <w:pPr>
        <w:pStyle w:val="Textoindependiente"/>
        <w:rPr>
          <w:lang w:val="es-ES_tradnl"/>
        </w:rPr>
      </w:pPr>
      <w:r w:rsidRPr="00DF3871">
        <w:rPr>
          <w:lang w:val="es-ES_tradnl"/>
        </w:rPr>
        <w:t xml:space="preserve">Los riesgos </w:t>
      </w:r>
      <w:r w:rsidR="00FC0CB6" w:rsidRPr="00DF3871">
        <w:rPr>
          <w:lang w:val="es-ES_tradnl"/>
        </w:rPr>
        <w:t>alt</w:t>
      </w:r>
      <w:r w:rsidRPr="00DF3871">
        <w:rPr>
          <w:lang w:val="es-ES_tradnl"/>
        </w:rPr>
        <w:t xml:space="preserve">os no incluidos en el Anexo II son tan importantes como los riesgos del Anexo II para </w:t>
      </w:r>
      <w:r w:rsidR="00975BF8" w:rsidRPr="00DF3871">
        <w:rPr>
          <w:lang w:val="es-ES_tradnl"/>
        </w:rPr>
        <w:t>el medio de</w:t>
      </w:r>
      <w:r w:rsidRPr="00DF3871">
        <w:rPr>
          <w:lang w:val="es-ES_tradnl"/>
        </w:rPr>
        <w:t xml:space="preserve"> vida y el bienestar de los mineros y sus familias. </w:t>
      </w:r>
      <w:r w:rsidR="005177F8" w:rsidRPr="00DF3871">
        <w:rPr>
          <w:lang w:val="es-ES_tradnl"/>
        </w:rPr>
        <w:t xml:space="preserve">La principal diferencia es que </w:t>
      </w:r>
      <w:r w:rsidRPr="00DF3871">
        <w:rPr>
          <w:lang w:val="es-ES_tradnl"/>
        </w:rPr>
        <w:t>l</w:t>
      </w:r>
      <w:r w:rsidR="005177F8" w:rsidRPr="00DF3871">
        <w:rPr>
          <w:lang w:val="es-ES_tradnl"/>
        </w:rPr>
        <w:t>a</w:t>
      </w:r>
      <w:r w:rsidRPr="00DF3871">
        <w:rPr>
          <w:lang w:val="es-ES_tradnl"/>
        </w:rPr>
        <w:t xml:space="preserve"> </w:t>
      </w:r>
      <w:r w:rsidR="005177F8" w:rsidRPr="00DF3871">
        <w:rPr>
          <w:lang w:val="es-ES_tradnl"/>
        </w:rPr>
        <w:t>GDD</w:t>
      </w:r>
      <w:r w:rsidRPr="00DF3871">
        <w:rPr>
          <w:lang w:val="es-ES_tradnl"/>
        </w:rPr>
        <w:t xml:space="preserve"> de la OCDE no recomienda una suspensión o desvinculación </w:t>
      </w:r>
      <w:r w:rsidR="00FC0CB6" w:rsidRPr="00DF3871">
        <w:rPr>
          <w:lang w:val="es-ES_tradnl"/>
        </w:rPr>
        <w:t xml:space="preserve">del compromiso </w:t>
      </w:r>
      <w:r w:rsidRPr="00DF3871">
        <w:rPr>
          <w:lang w:val="es-ES_tradnl"/>
        </w:rPr>
        <w:t xml:space="preserve">en </w:t>
      </w:r>
      <w:r w:rsidR="00FC0CB6" w:rsidRPr="00DF3871">
        <w:rPr>
          <w:lang w:val="es-ES_tradnl"/>
        </w:rPr>
        <w:t xml:space="preserve">el </w:t>
      </w:r>
      <w:r w:rsidRPr="00DF3871">
        <w:rPr>
          <w:lang w:val="es-ES_tradnl"/>
        </w:rPr>
        <w:t xml:space="preserve">caso de </w:t>
      </w:r>
      <w:r w:rsidR="00FC0CB6" w:rsidRPr="00DF3871">
        <w:rPr>
          <w:lang w:val="es-ES_tradnl"/>
        </w:rPr>
        <w:t xml:space="preserve">la </w:t>
      </w:r>
      <w:r w:rsidRPr="00DF3871">
        <w:rPr>
          <w:lang w:val="es-ES_tradnl"/>
        </w:rPr>
        <w:t xml:space="preserve">presencia continua de estos riesgos, sino que alienta a los actores de la cadena de suministro a comprometerse con </w:t>
      </w:r>
      <w:r w:rsidR="00FC0CB6" w:rsidRPr="00DF3871">
        <w:rPr>
          <w:lang w:val="es-ES_tradnl"/>
        </w:rPr>
        <w:t>el P</w:t>
      </w:r>
      <w:r w:rsidRPr="00DF3871">
        <w:rPr>
          <w:lang w:val="es-ES_tradnl"/>
        </w:rPr>
        <w:t>M</w:t>
      </w:r>
      <w:r w:rsidR="00FC0CB6" w:rsidRPr="00DF3871">
        <w:rPr>
          <w:lang w:val="es-ES_tradnl"/>
        </w:rPr>
        <w:t>APE</w:t>
      </w:r>
      <w:r w:rsidRPr="00DF3871">
        <w:rPr>
          <w:lang w:val="es-ES_tradnl"/>
        </w:rPr>
        <w:t xml:space="preserve"> y apoyar sus esfuerzos de mitigación y mejora del riesgo (OCDE 2016a).</w:t>
      </w:r>
    </w:p>
    <w:p w14:paraId="17312B53" w14:textId="65D20DE9" w:rsidR="00794AEF" w:rsidRPr="00DF3871" w:rsidRDefault="005177F8" w:rsidP="00794AEF">
      <w:pPr>
        <w:pStyle w:val="Textoindependiente"/>
        <w:rPr>
          <w:lang w:val="es-ES_tradnl"/>
        </w:rPr>
      </w:pPr>
      <w:r w:rsidRPr="00DF3871">
        <w:rPr>
          <w:lang w:val="es-ES_tradnl"/>
        </w:rPr>
        <w:t xml:space="preserve">Los </w:t>
      </w:r>
      <w:r w:rsidR="00475E20" w:rsidRPr="00DF3871">
        <w:rPr>
          <w:lang w:val="es-ES_tradnl"/>
        </w:rPr>
        <w:t>PMAPE</w:t>
      </w:r>
      <w:r w:rsidR="00814CDE" w:rsidRPr="00DF3871">
        <w:rPr>
          <w:lang w:val="es-ES_tradnl"/>
        </w:rPr>
        <w:t xml:space="preserve"> que han </w:t>
      </w:r>
      <w:r w:rsidR="008644AA" w:rsidRPr="00DF3871">
        <w:rPr>
          <w:lang w:val="es-ES_tradnl"/>
        </w:rPr>
        <w:t>cumpli</w:t>
      </w:r>
      <w:r w:rsidR="00814CDE" w:rsidRPr="00DF3871">
        <w:rPr>
          <w:lang w:val="es-ES_tradnl"/>
        </w:rPr>
        <w:t xml:space="preserve">do (por </w:t>
      </w:r>
      <w:r w:rsidR="00FC0CB6" w:rsidRPr="00DF3871">
        <w:rPr>
          <w:lang w:val="es-ES_tradnl"/>
        </w:rPr>
        <w:t>los criterios de cumplimiento</w:t>
      </w:r>
      <w:r w:rsidR="00814CDE" w:rsidRPr="00DF3871">
        <w:rPr>
          <w:lang w:val="es-ES_tradnl"/>
        </w:rPr>
        <w:t xml:space="preserve"> o progreso satisfactorios) el Módulo 4 anterior han adquirido el </w:t>
      </w:r>
      <w:r w:rsidR="0083751E" w:rsidRPr="00DF3871">
        <w:rPr>
          <w:lang w:val="es-ES_tradnl"/>
        </w:rPr>
        <w:t>estatus</w:t>
      </w:r>
      <w:r w:rsidR="00814CDE" w:rsidRPr="00DF3871">
        <w:rPr>
          <w:lang w:val="es-ES_tradnl"/>
        </w:rPr>
        <w:t xml:space="preserve"> "</w:t>
      </w:r>
      <w:r w:rsidR="00814CDE" w:rsidRPr="00DF3871">
        <w:rPr>
          <w:b/>
          <w:lang w:val="es-ES_tradnl"/>
        </w:rPr>
        <w:t>Afiliado</w:t>
      </w:r>
      <w:r w:rsidR="00814CDE" w:rsidRPr="00DF3871">
        <w:rPr>
          <w:lang w:val="es-ES_tradnl"/>
        </w:rPr>
        <w:t>", lo que significa que los C</w:t>
      </w:r>
      <w:r w:rsidR="00AF7758" w:rsidRPr="00DF3871">
        <w:rPr>
          <w:lang w:val="es-ES_tradnl"/>
        </w:rPr>
        <w:t>ompradores</w:t>
      </w:r>
      <w:r w:rsidR="00814CDE" w:rsidRPr="00DF3871">
        <w:rPr>
          <w:lang w:val="es-ES_tradnl"/>
        </w:rPr>
        <w:t xml:space="preserve"> que adoptan </w:t>
      </w:r>
      <w:r w:rsidR="00FC0CB6" w:rsidRPr="00DF3871">
        <w:rPr>
          <w:lang w:val="es-ES_tradnl"/>
        </w:rPr>
        <w:t>el</w:t>
      </w:r>
      <w:r w:rsidR="00814CDE" w:rsidRPr="00DF3871">
        <w:rPr>
          <w:lang w:val="es-ES_tradnl"/>
        </w:rPr>
        <w:t xml:space="preserve"> </w:t>
      </w:r>
      <w:r w:rsidR="006264B7" w:rsidRPr="00DF3871">
        <w:rPr>
          <w:lang w:val="es-ES_tradnl"/>
        </w:rPr>
        <w:t xml:space="preserve">Modelo de Política para Cadenas de Suministro </w:t>
      </w:r>
      <w:r w:rsidR="00814CDE" w:rsidRPr="00DF3871">
        <w:rPr>
          <w:lang w:val="es-ES_tradnl"/>
        </w:rPr>
        <w:t>de la OCDE no están obligados a des</w:t>
      </w:r>
      <w:r w:rsidR="00605D58" w:rsidRPr="00DF3871">
        <w:rPr>
          <w:lang w:val="es-ES_tradnl"/>
        </w:rPr>
        <w:t>vincul</w:t>
      </w:r>
      <w:r w:rsidR="00CA0176" w:rsidRPr="00DF3871">
        <w:rPr>
          <w:lang w:val="es-ES_tradnl"/>
        </w:rPr>
        <w:t xml:space="preserve">arse mientras no </w:t>
      </w:r>
      <w:r w:rsidRPr="00DF3871">
        <w:rPr>
          <w:lang w:val="es-ES_tradnl"/>
        </w:rPr>
        <w:t>aparezcan</w:t>
      </w:r>
      <w:r w:rsidR="00814CDE" w:rsidRPr="00DF3871">
        <w:rPr>
          <w:lang w:val="es-ES_tradnl"/>
        </w:rPr>
        <w:t xml:space="preserve"> nuevos riesgos no mitigables del Anexo II</w:t>
      </w:r>
      <w:r w:rsidR="00984132" w:rsidRPr="00DF3871">
        <w:rPr>
          <w:lang w:val="es-ES_tradnl"/>
        </w:rPr>
        <w:t>.</w:t>
      </w:r>
    </w:p>
    <w:p w14:paraId="170FA741" w14:textId="26A7E56C" w:rsidR="00390107" w:rsidRPr="00DF3871" w:rsidRDefault="00814CDE" w:rsidP="00390107">
      <w:pPr>
        <w:pStyle w:val="Textoindependiente"/>
        <w:rPr>
          <w:lang w:val="es-ES_tradnl"/>
        </w:rPr>
      </w:pPr>
      <w:r w:rsidRPr="00DF3871">
        <w:rPr>
          <w:lang w:val="es-ES_tradnl"/>
        </w:rPr>
        <w:t>En consecuencia, los requisitos de este Módulo</w:t>
      </w:r>
      <w:r w:rsidR="000C3884" w:rsidRPr="00DF3871">
        <w:rPr>
          <w:lang w:val="es-ES_tradnl"/>
        </w:rPr>
        <w:t xml:space="preserve"> 5</w:t>
      </w:r>
      <w:r w:rsidRPr="00DF3871">
        <w:rPr>
          <w:lang w:val="es-ES_tradnl"/>
        </w:rPr>
        <w:t xml:space="preserve"> </w:t>
      </w:r>
      <w:r w:rsidRPr="00DF3871">
        <w:rPr>
          <w:b/>
          <w:lang w:val="es-ES_tradnl"/>
        </w:rPr>
        <w:t>no tienen</w:t>
      </w:r>
      <w:r w:rsidRPr="00DF3871">
        <w:rPr>
          <w:lang w:val="es-ES_tradnl"/>
        </w:rPr>
        <w:t xml:space="preserve"> </w:t>
      </w:r>
      <w:r w:rsidRPr="00DF3871">
        <w:rPr>
          <w:b/>
          <w:lang w:val="es-ES_tradnl"/>
        </w:rPr>
        <w:t xml:space="preserve">Criterios de </w:t>
      </w:r>
      <w:r w:rsidR="00847FA8" w:rsidRPr="00DF3871">
        <w:rPr>
          <w:b/>
          <w:lang w:val="es-ES_tradnl"/>
        </w:rPr>
        <w:t>cumplimiento/no cumplimiento</w:t>
      </w:r>
      <w:r w:rsidRPr="00DF3871">
        <w:rPr>
          <w:lang w:val="es-ES_tradnl"/>
        </w:rPr>
        <w:t>.</w:t>
      </w:r>
    </w:p>
    <w:p w14:paraId="161AC575" w14:textId="0404362E" w:rsidR="00984132" w:rsidRPr="00DF3871" w:rsidRDefault="00814CDE" w:rsidP="00794AEF">
      <w:pPr>
        <w:pStyle w:val="Textoindependiente"/>
        <w:rPr>
          <w:lang w:val="es-ES_tradnl"/>
        </w:rPr>
      </w:pPr>
      <w:r w:rsidRPr="00DF3871">
        <w:rPr>
          <w:lang w:val="es-ES_tradnl"/>
        </w:rPr>
        <w:t>Todos los requisitos del Módulo 5 son</w:t>
      </w:r>
      <w:r w:rsidR="00CA0176" w:rsidRPr="00DF3871">
        <w:rPr>
          <w:lang w:val="es-ES_tradnl"/>
        </w:rPr>
        <w:t xml:space="preserve"> </w:t>
      </w:r>
      <w:r w:rsidR="00CA0176" w:rsidRPr="00DF3871">
        <w:rPr>
          <w:b/>
          <w:lang w:val="es-ES_tradnl"/>
        </w:rPr>
        <w:t>en principio</w:t>
      </w:r>
      <w:r w:rsidRPr="00DF3871">
        <w:rPr>
          <w:lang w:val="es-ES_tradnl"/>
        </w:rPr>
        <w:t xml:space="preserve"> </w:t>
      </w:r>
      <w:r w:rsidRPr="00DF3871">
        <w:rPr>
          <w:b/>
          <w:lang w:val="es-ES_tradnl"/>
        </w:rPr>
        <w:t>"aspiracionales"</w:t>
      </w:r>
      <w:r w:rsidRPr="00DF3871">
        <w:rPr>
          <w:lang w:val="es-ES_tradnl"/>
        </w:rPr>
        <w:t xml:space="preserve">. No obstante, al no evaluar los altos riesgos y no mejorar las prácticas de trabajo, los </w:t>
      </w:r>
      <w:r w:rsidR="00475E20" w:rsidRPr="00DF3871">
        <w:rPr>
          <w:lang w:val="es-ES_tradnl"/>
        </w:rPr>
        <w:t>PMAPE</w:t>
      </w:r>
      <w:r w:rsidRPr="00DF3871">
        <w:rPr>
          <w:lang w:val="es-ES_tradnl"/>
        </w:rPr>
        <w:t xml:space="preserve"> pierden sus propias oportunidades de desarrollo. Los </w:t>
      </w:r>
      <w:r w:rsidR="00475E20" w:rsidRPr="00DF3871">
        <w:rPr>
          <w:lang w:val="es-ES_tradnl"/>
        </w:rPr>
        <w:t>PMAPE</w:t>
      </w:r>
      <w:r w:rsidRPr="00DF3871">
        <w:rPr>
          <w:lang w:val="es-ES_tradnl"/>
        </w:rPr>
        <w:t xml:space="preserve"> también pueden perder oportunidades comerciales, ya que los C</w:t>
      </w:r>
      <w:r w:rsidR="00AF7758" w:rsidRPr="00DF3871">
        <w:rPr>
          <w:lang w:val="es-ES_tradnl"/>
        </w:rPr>
        <w:t>ompradores</w:t>
      </w:r>
      <w:r w:rsidRPr="00DF3871">
        <w:rPr>
          <w:lang w:val="es-ES_tradnl"/>
        </w:rPr>
        <w:t xml:space="preserve"> pueden </w:t>
      </w:r>
      <w:r w:rsidR="00605D58" w:rsidRPr="00DF3871">
        <w:rPr>
          <w:lang w:val="es-ES_tradnl"/>
        </w:rPr>
        <w:t>desvincularse</w:t>
      </w:r>
      <w:r w:rsidRPr="00DF3871">
        <w:rPr>
          <w:lang w:val="es-ES_tradnl"/>
        </w:rPr>
        <w:t xml:space="preserve"> si considera</w:t>
      </w:r>
      <w:r w:rsidR="008644AA" w:rsidRPr="00DF3871">
        <w:rPr>
          <w:lang w:val="es-ES_tradnl"/>
        </w:rPr>
        <w:t>n que la falta de compromiso del</w:t>
      </w:r>
      <w:r w:rsidRPr="00DF3871">
        <w:rPr>
          <w:lang w:val="es-ES_tradnl"/>
        </w:rPr>
        <w:t xml:space="preserve"> </w:t>
      </w:r>
      <w:r w:rsidR="00475E20" w:rsidRPr="00DF3871">
        <w:rPr>
          <w:lang w:val="es-ES_tradnl"/>
        </w:rPr>
        <w:t>PMAPE</w:t>
      </w:r>
      <w:r w:rsidRPr="00DF3871">
        <w:rPr>
          <w:lang w:val="es-ES_tradnl"/>
        </w:rPr>
        <w:t xml:space="preserve"> para abordar los </w:t>
      </w:r>
      <w:r w:rsidRPr="00DF3871">
        <w:rPr>
          <w:i/>
          <w:lang w:val="es-ES_tradnl"/>
        </w:rPr>
        <w:t xml:space="preserve">Riesgos </w:t>
      </w:r>
      <w:r w:rsidR="00F53F54" w:rsidRPr="00DF3871">
        <w:rPr>
          <w:i/>
          <w:lang w:val="es-ES_tradnl"/>
        </w:rPr>
        <w:t xml:space="preserve">Altos </w:t>
      </w:r>
      <w:r w:rsidRPr="00DF3871">
        <w:rPr>
          <w:i/>
          <w:lang w:val="es-ES_tradnl"/>
        </w:rPr>
        <w:t xml:space="preserve">no </w:t>
      </w:r>
      <w:r w:rsidR="00496472" w:rsidRPr="00DF3871">
        <w:rPr>
          <w:i/>
          <w:lang w:val="es-ES_tradnl"/>
        </w:rPr>
        <w:t>pertenecientes</w:t>
      </w:r>
      <w:r w:rsidRPr="00DF3871">
        <w:rPr>
          <w:i/>
          <w:lang w:val="es-ES_tradnl"/>
        </w:rPr>
        <w:t xml:space="preserve"> </w:t>
      </w:r>
      <w:r w:rsidR="00CA0176" w:rsidRPr="00DF3871">
        <w:rPr>
          <w:i/>
          <w:lang w:val="es-ES_tradnl"/>
        </w:rPr>
        <w:t>d</w:t>
      </w:r>
      <w:r w:rsidRPr="00DF3871">
        <w:rPr>
          <w:i/>
          <w:lang w:val="es-ES_tradnl"/>
        </w:rPr>
        <w:t>el Anexo II</w:t>
      </w:r>
      <w:r w:rsidRPr="00DF3871">
        <w:rPr>
          <w:lang w:val="es-ES_tradnl"/>
        </w:rPr>
        <w:t xml:space="preserve"> es un riesgo para sus propios negocios.</w:t>
      </w:r>
    </w:p>
    <w:p w14:paraId="7E16062F" w14:textId="3AA5D918" w:rsidR="00390107" w:rsidRPr="00DF3871" w:rsidRDefault="00814CDE" w:rsidP="00794AEF">
      <w:pPr>
        <w:pStyle w:val="Textoindependiente"/>
        <w:rPr>
          <w:lang w:val="es-ES_tradnl"/>
        </w:rPr>
      </w:pPr>
      <w:r w:rsidRPr="00DF3871">
        <w:rPr>
          <w:lang w:val="es-ES_tradnl"/>
        </w:rPr>
        <w:t>La conformidad con los requisitos se expresa como:</w:t>
      </w:r>
    </w:p>
    <w:p w14:paraId="2DF827E5" w14:textId="709A86FB" w:rsidR="00390107" w:rsidRPr="00DF3871" w:rsidRDefault="005C1CEE" w:rsidP="00D67D36">
      <w:pPr>
        <w:pStyle w:val="Textoindependiente"/>
        <w:numPr>
          <w:ilvl w:val="0"/>
          <w:numId w:val="29"/>
        </w:numPr>
        <w:rPr>
          <w:lang w:val="es-ES_tradnl"/>
        </w:rPr>
      </w:pPr>
      <w:r w:rsidRPr="00DF3871">
        <w:rPr>
          <w:b/>
          <w:lang w:val="es-ES_tradnl"/>
        </w:rPr>
        <w:t>Controlado:</w:t>
      </w:r>
      <w:r w:rsidR="009336EC" w:rsidRPr="00DF3871">
        <w:rPr>
          <w:lang w:val="es-ES_tradnl"/>
        </w:rPr>
        <w:t xml:space="preserve"> E</w:t>
      </w:r>
      <w:r w:rsidRPr="00DF3871">
        <w:rPr>
          <w:lang w:val="es-ES_tradnl"/>
        </w:rPr>
        <w:t xml:space="preserve">l riesgo </w:t>
      </w:r>
      <w:r w:rsidR="009336EC" w:rsidRPr="00DF3871">
        <w:rPr>
          <w:lang w:val="es-ES_tradnl"/>
        </w:rPr>
        <w:t xml:space="preserve">ha sido evaluado </w:t>
      </w:r>
      <w:r w:rsidRPr="00DF3871">
        <w:rPr>
          <w:lang w:val="es-ES_tradnl"/>
        </w:rPr>
        <w:t>y se han tomado medidas de</w:t>
      </w:r>
      <w:r w:rsidR="008644AA" w:rsidRPr="00DF3871">
        <w:rPr>
          <w:lang w:val="es-ES_tradnl"/>
        </w:rPr>
        <w:t xml:space="preserve"> mitigación para la mejora en l</w:t>
      </w:r>
      <w:r w:rsidRPr="00DF3871">
        <w:rPr>
          <w:lang w:val="es-ES_tradnl"/>
        </w:rPr>
        <w:t xml:space="preserve">a medida que se considera una buena práctica </w:t>
      </w:r>
      <w:r w:rsidR="00D67D36">
        <w:rPr>
          <w:lang w:val="es-ES_tradnl"/>
        </w:rPr>
        <w:t>de la MAPE</w:t>
      </w:r>
      <w:r w:rsidRPr="00DF3871">
        <w:rPr>
          <w:lang w:val="es-ES_tradnl"/>
        </w:rPr>
        <w:t>.</w:t>
      </w:r>
    </w:p>
    <w:p w14:paraId="65D0DDEE" w14:textId="3939A1C3" w:rsidR="00107A10" w:rsidRPr="00DF3871" w:rsidRDefault="004A2459" w:rsidP="00D67D36">
      <w:pPr>
        <w:pStyle w:val="Textoindependiente"/>
        <w:numPr>
          <w:ilvl w:val="0"/>
          <w:numId w:val="29"/>
        </w:numPr>
        <w:rPr>
          <w:lang w:val="es-ES_tradnl"/>
        </w:rPr>
      </w:pPr>
      <w:r w:rsidRPr="00DF3871">
        <w:rPr>
          <w:b/>
          <w:lang w:val="es-ES_tradnl"/>
        </w:rPr>
        <w:t xml:space="preserve">En </w:t>
      </w:r>
      <w:r w:rsidR="005C1CEE" w:rsidRPr="00DF3871">
        <w:rPr>
          <w:b/>
          <w:lang w:val="es-ES_tradnl"/>
        </w:rPr>
        <w:t>Progreso</w:t>
      </w:r>
      <w:r w:rsidR="009336EC" w:rsidRPr="00DF3871">
        <w:rPr>
          <w:lang w:val="es-ES_tradnl"/>
        </w:rPr>
        <w:t>: E</w:t>
      </w:r>
      <w:r w:rsidR="005C1CEE" w:rsidRPr="00DF3871">
        <w:rPr>
          <w:lang w:val="es-ES_tradnl"/>
        </w:rPr>
        <w:t xml:space="preserve">l riesgo ha sido evaluado y el </w:t>
      </w:r>
      <w:r w:rsidR="00475E20" w:rsidRPr="00DF3871">
        <w:rPr>
          <w:lang w:val="es-ES_tradnl"/>
        </w:rPr>
        <w:t>PMAPE</w:t>
      </w:r>
      <w:r w:rsidR="005C1CEE" w:rsidRPr="00DF3871">
        <w:rPr>
          <w:lang w:val="es-ES_tradnl"/>
        </w:rPr>
        <w:t xml:space="preserve"> está implementando medidas de mitigación para la mejora.</w:t>
      </w:r>
    </w:p>
    <w:p w14:paraId="4FF733F9" w14:textId="78A36E0A" w:rsidR="00107A10" w:rsidRPr="00DF3871" w:rsidRDefault="005C1CEE" w:rsidP="00D67D36">
      <w:pPr>
        <w:pStyle w:val="Textoindependiente"/>
        <w:numPr>
          <w:ilvl w:val="0"/>
          <w:numId w:val="29"/>
        </w:numPr>
        <w:rPr>
          <w:lang w:val="es-ES_tradnl"/>
        </w:rPr>
      </w:pPr>
      <w:r w:rsidRPr="00DF3871">
        <w:rPr>
          <w:b/>
          <w:lang w:val="es-ES_tradnl"/>
        </w:rPr>
        <w:t>Sin abordar</w:t>
      </w:r>
      <w:r w:rsidR="009336EC" w:rsidRPr="00DF3871">
        <w:rPr>
          <w:lang w:val="es-ES_tradnl"/>
        </w:rPr>
        <w:t>: E</w:t>
      </w:r>
      <w:r w:rsidRPr="00DF3871">
        <w:rPr>
          <w:lang w:val="es-ES_tradnl"/>
        </w:rPr>
        <w:t xml:space="preserve">l riesgo aún no se ha evaluado o el </w:t>
      </w:r>
      <w:r w:rsidR="00475E20" w:rsidRPr="00DF3871">
        <w:rPr>
          <w:lang w:val="es-ES_tradnl"/>
        </w:rPr>
        <w:t>PMAPE</w:t>
      </w:r>
      <w:r w:rsidRPr="00DF3871">
        <w:rPr>
          <w:lang w:val="es-ES_tradnl"/>
        </w:rPr>
        <w:t xml:space="preserve"> aún no ha tomado </w:t>
      </w:r>
      <w:r w:rsidR="008644AA" w:rsidRPr="00DF3871">
        <w:rPr>
          <w:lang w:val="es-ES_tradnl"/>
        </w:rPr>
        <w:t>los pasos</w:t>
      </w:r>
      <w:r w:rsidRPr="00DF3871">
        <w:rPr>
          <w:lang w:val="es-ES_tradnl"/>
        </w:rPr>
        <w:t xml:space="preserve"> para implementar medidas de mitigación para la mejora.</w:t>
      </w:r>
    </w:p>
    <w:p w14:paraId="7E10A718" w14:textId="3F963A3D" w:rsidR="00794AEF" w:rsidRPr="00DF3871" w:rsidRDefault="00B51AE7" w:rsidP="00794AEF">
      <w:pPr>
        <w:pStyle w:val="Textoindependiente"/>
        <w:rPr>
          <w:lang w:val="es-ES_tradnl"/>
        </w:rPr>
      </w:pPr>
      <w:r w:rsidRPr="00DF3871">
        <w:rPr>
          <w:lang w:val="es-ES_tradnl"/>
        </w:rPr>
        <w:t>El</w:t>
      </w:r>
      <w:r w:rsidR="000C3884" w:rsidRPr="00DF3871">
        <w:rPr>
          <w:lang w:val="es-ES_tradnl"/>
        </w:rPr>
        <w:t xml:space="preserve"> </w:t>
      </w:r>
      <w:r w:rsidR="001C009B" w:rsidRPr="00DF3871">
        <w:rPr>
          <w:lang w:val="es-ES_tradnl"/>
        </w:rPr>
        <w:t>CRAFT</w:t>
      </w:r>
      <w:r w:rsidR="00371867" w:rsidRPr="00DF3871">
        <w:rPr>
          <w:lang w:val="es-ES_tradnl"/>
        </w:rPr>
        <w:t xml:space="preserve"> no es intencionalmente </w:t>
      </w:r>
      <w:r w:rsidR="00371867" w:rsidRPr="00DF3871">
        <w:rPr>
          <w:b/>
          <w:lang w:val="es-ES_tradnl"/>
        </w:rPr>
        <w:t>pre</w:t>
      </w:r>
      <w:r w:rsidR="008644AA" w:rsidRPr="00DF3871">
        <w:rPr>
          <w:b/>
          <w:lang w:val="es-ES_tradnl"/>
        </w:rPr>
        <w:t>s</w:t>
      </w:r>
      <w:r w:rsidR="00371867" w:rsidRPr="00DF3871">
        <w:rPr>
          <w:b/>
          <w:lang w:val="es-ES_tradnl"/>
        </w:rPr>
        <w:t>c</w:t>
      </w:r>
      <w:r w:rsidR="008644AA" w:rsidRPr="00DF3871">
        <w:rPr>
          <w:b/>
          <w:lang w:val="es-ES_tradnl"/>
        </w:rPr>
        <w:t>riptiva</w:t>
      </w:r>
      <w:r w:rsidR="00371867" w:rsidRPr="00DF3871">
        <w:rPr>
          <w:b/>
          <w:lang w:val="es-ES_tradnl"/>
        </w:rPr>
        <w:t xml:space="preserve"> en la secuenciación y la priorización</w:t>
      </w:r>
      <w:r w:rsidR="00371867" w:rsidRPr="00DF3871">
        <w:rPr>
          <w:lang w:val="es-ES_tradnl"/>
        </w:rPr>
        <w:t xml:space="preserve"> de las mejoras que abordan los </w:t>
      </w:r>
      <w:r w:rsidR="00371867" w:rsidRPr="00DF3871">
        <w:rPr>
          <w:i/>
          <w:lang w:val="es-ES_tradnl"/>
        </w:rPr>
        <w:t xml:space="preserve">Riesgos </w:t>
      </w:r>
      <w:r w:rsidR="00CA0176" w:rsidRPr="00DF3871">
        <w:rPr>
          <w:i/>
          <w:lang w:val="es-ES_tradnl"/>
        </w:rPr>
        <w:t xml:space="preserve">Altos </w:t>
      </w:r>
      <w:r w:rsidR="00371867" w:rsidRPr="00DF3871">
        <w:rPr>
          <w:i/>
          <w:lang w:val="es-ES_tradnl"/>
        </w:rPr>
        <w:t xml:space="preserve">no </w:t>
      </w:r>
      <w:r w:rsidR="00496472" w:rsidRPr="00DF3871">
        <w:rPr>
          <w:i/>
          <w:lang w:val="es-ES_tradnl"/>
        </w:rPr>
        <w:t>pertenecientes</w:t>
      </w:r>
      <w:r w:rsidR="00371867" w:rsidRPr="00DF3871">
        <w:rPr>
          <w:i/>
          <w:lang w:val="es-ES_tradnl"/>
        </w:rPr>
        <w:t xml:space="preserve"> </w:t>
      </w:r>
      <w:r w:rsidR="00CA0176" w:rsidRPr="00DF3871">
        <w:rPr>
          <w:i/>
          <w:lang w:val="es-ES_tradnl"/>
        </w:rPr>
        <w:t>d</w:t>
      </w:r>
      <w:r w:rsidR="00371867" w:rsidRPr="00DF3871">
        <w:rPr>
          <w:i/>
          <w:lang w:val="es-ES_tradnl"/>
        </w:rPr>
        <w:t>el Anexo II</w:t>
      </w:r>
      <w:r w:rsidR="00371867" w:rsidRPr="00DF3871">
        <w:rPr>
          <w:lang w:val="es-ES_tradnl"/>
        </w:rPr>
        <w:t xml:space="preserve"> (</w:t>
      </w:r>
      <w:r w:rsidR="00CA0176" w:rsidRPr="00DF3871">
        <w:rPr>
          <w:lang w:val="es-ES_tradnl"/>
        </w:rPr>
        <w:t xml:space="preserve">los </w:t>
      </w:r>
      <w:r w:rsidR="00371867" w:rsidRPr="00DF3871">
        <w:rPr>
          <w:lang w:val="es-ES_tradnl"/>
        </w:rPr>
        <w:t xml:space="preserve">requisitos de este Módulo 5). De acuerdo con sus propias necesidades y oportunidades de apoyo proporcionadas por los </w:t>
      </w:r>
      <w:r w:rsidR="00796F24" w:rsidRPr="00DF3871">
        <w:rPr>
          <w:lang w:val="es-ES_tradnl"/>
        </w:rPr>
        <w:t>Esquema</w:t>
      </w:r>
      <w:r w:rsidR="001C009B" w:rsidRPr="00DF3871">
        <w:rPr>
          <w:lang w:val="es-ES_tradnl"/>
        </w:rPr>
        <w:t>s CRAFT</w:t>
      </w:r>
      <w:r w:rsidR="00371867" w:rsidRPr="00DF3871">
        <w:rPr>
          <w:lang w:val="es-ES_tradnl"/>
        </w:rPr>
        <w:t xml:space="preserve">, los </w:t>
      </w:r>
      <w:r w:rsidR="00475E20" w:rsidRPr="00DF3871">
        <w:rPr>
          <w:lang w:val="es-ES_tradnl"/>
        </w:rPr>
        <w:t>PMAPE</w:t>
      </w:r>
      <w:r w:rsidR="00371867" w:rsidRPr="00DF3871">
        <w:rPr>
          <w:lang w:val="es-ES_tradnl"/>
        </w:rPr>
        <w:t xml:space="preserve"> pueden elegir en sus </w:t>
      </w:r>
      <w:r w:rsidR="00371867" w:rsidRPr="00DF3871">
        <w:rPr>
          <w:b/>
          <w:lang w:val="es-ES_tradnl"/>
        </w:rPr>
        <w:t>planes de mejora</w:t>
      </w:r>
      <w:r w:rsidR="00CA0176" w:rsidRPr="00DF3871">
        <w:rPr>
          <w:lang w:val="es-ES_tradnl"/>
        </w:rPr>
        <w:t xml:space="preserve"> (los</w:t>
      </w:r>
      <w:r w:rsidR="00371867" w:rsidRPr="00DF3871">
        <w:rPr>
          <w:lang w:val="es-ES_tradnl"/>
        </w:rPr>
        <w:t xml:space="preserve"> compromisos expresados en sus </w:t>
      </w:r>
      <w:r w:rsidR="0088508F" w:rsidRPr="00DF3871">
        <w:rPr>
          <w:lang w:val="es-ES_tradnl"/>
        </w:rPr>
        <w:t>informes CRAFT</w:t>
      </w:r>
      <w:r w:rsidR="00371867" w:rsidRPr="00DF3871">
        <w:rPr>
          <w:lang w:val="es-ES_tradnl"/>
        </w:rPr>
        <w:t>) t</w:t>
      </w:r>
      <w:r w:rsidR="00CA0176" w:rsidRPr="00DF3871">
        <w:rPr>
          <w:lang w:val="es-ES_tradnl"/>
        </w:rPr>
        <w:t>rabajar durante el año en una, varia</w:t>
      </w:r>
      <w:r w:rsidR="00371867" w:rsidRPr="00DF3871">
        <w:rPr>
          <w:lang w:val="es-ES_tradnl"/>
        </w:rPr>
        <w:t>s o todas las mejoras.</w:t>
      </w:r>
    </w:p>
    <w:p w14:paraId="781F8300" w14:textId="1C0D819B" w:rsidR="006130A8" w:rsidRPr="00DF3871" w:rsidRDefault="00371867" w:rsidP="00D67D36">
      <w:pPr>
        <w:pStyle w:val="Textoindependiente"/>
        <w:numPr>
          <w:ilvl w:val="2"/>
          <w:numId w:val="6"/>
        </w:numPr>
        <w:ind w:left="851"/>
        <w:rPr>
          <w:i/>
          <w:color w:val="7F7F7F" w:themeColor="text1" w:themeTint="80"/>
          <w:lang w:val="es-ES_tradnl"/>
        </w:rPr>
      </w:pPr>
      <w:r w:rsidRPr="00DF3871">
        <w:rPr>
          <w:i/>
          <w:color w:val="7F7F7F" w:themeColor="text1" w:themeTint="80"/>
          <w:lang w:val="es-ES_tradnl"/>
        </w:rPr>
        <w:t xml:space="preserve">Se recomienda a los </w:t>
      </w:r>
      <w:r w:rsidR="00475E20" w:rsidRPr="00DF3871">
        <w:rPr>
          <w:i/>
          <w:color w:val="7F7F7F" w:themeColor="text1" w:themeTint="80"/>
          <w:lang w:val="es-ES_tradnl"/>
        </w:rPr>
        <w:t>PMAPE</w:t>
      </w:r>
      <w:r w:rsidRPr="00DF3871">
        <w:rPr>
          <w:i/>
          <w:color w:val="7F7F7F" w:themeColor="text1" w:themeTint="80"/>
          <w:lang w:val="es-ES_tradnl"/>
        </w:rPr>
        <w:t xml:space="preserve"> que</w:t>
      </w:r>
      <w:r w:rsidR="00EA01DF" w:rsidRPr="00DF3871">
        <w:rPr>
          <w:i/>
          <w:color w:val="7F7F7F" w:themeColor="text1" w:themeTint="80"/>
          <w:lang w:val="es-ES_tradnl"/>
        </w:rPr>
        <w:t xml:space="preserve"> </w:t>
      </w:r>
      <w:r w:rsidR="008644AA" w:rsidRPr="00DF3871">
        <w:rPr>
          <w:i/>
          <w:color w:val="7F7F7F" w:themeColor="text1" w:themeTint="80"/>
          <w:lang w:val="es-ES_tradnl"/>
        </w:rPr>
        <w:t xml:space="preserve">se </w:t>
      </w:r>
      <w:r w:rsidR="00EA01DF" w:rsidRPr="00DF3871">
        <w:rPr>
          <w:i/>
          <w:color w:val="7F7F7F" w:themeColor="text1" w:themeTint="80"/>
          <w:lang w:val="es-ES_tradnl"/>
        </w:rPr>
        <w:t xml:space="preserve">comprometan en sus </w:t>
      </w:r>
      <w:r w:rsidR="0088508F" w:rsidRPr="00DF3871">
        <w:rPr>
          <w:i/>
          <w:color w:val="7F7F7F" w:themeColor="text1" w:themeTint="80"/>
          <w:lang w:val="es-ES_tradnl"/>
        </w:rPr>
        <w:t>informes CRAFT</w:t>
      </w:r>
      <w:r w:rsidRPr="00DF3871">
        <w:rPr>
          <w:i/>
          <w:color w:val="7F7F7F" w:themeColor="text1" w:themeTint="80"/>
          <w:lang w:val="es-ES_tradnl"/>
        </w:rPr>
        <w:t xml:space="preserve"> solo con tantas mejoras como consideren </w:t>
      </w:r>
      <w:r w:rsidRPr="00DF3871">
        <w:rPr>
          <w:b/>
          <w:i/>
          <w:color w:val="7F7F7F" w:themeColor="text1" w:themeTint="80"/>
          <w:lang w:val="es-ES_tradnl"/>
        </w:rPr>
        <w:t>realistas</w:t>
      </w:r>
      <w:r w:rsidR="00413C6D" w:rsidRPr="00DF3871">
        <w:rPr>
          <w:i/>
          <w:color w:val="7F7F7F" w:themeColor="text1" w:themeTint="80"/>
          <w:lang w:val="es-ES_tradnl"/>
        </w:rPr>
        <w:t xml:space="preserve"> de alcanzar</w:t>
      </w:r>
      <w:r w:rsidRPr="00DF3871">
        <w:rPr>
          <w:i/>
          <w:color w:val="7F7F7F" w:themeColor="text1" w:themeTint="80"/>
          <w:lang w:val="es-ES_tradnl"/>
        </w:rPr>
        <w:t xml:space="preserve">. En su informe </w:t>
      </w:r>
      <w:r w:rsidR="001C009B" w:rsidRPr="00DF3871">
        <w:rPr>
          <w:i/>
          <w:color w:val="7F7F7F" w:themeColor="text1" w:themeTint="80"/>
          <w:lang w:val="es-ES_tradnl"/>
        </w:rPr>
        <w:t>CRAFT</w:t>
      </w:r>
      <w:r w:rsidRPr="00DF3871">
        <w:rPr>
          <w:i/>
          <w:color w:val="7F7F7F" w:themeColor="text1" w:themeTint="80"/>
          <w:lang w:val="es-ES_tradnl"/>
        </w:rPr>
        <w:t xml:space="preserve"> del próximo año, tendrán que informar sobre los logros. </w:t>
      </w:r>
      <w:r w:rsidR="00CA0176" w:rsidRPr="00DF3871">
        <w:rPr>
          <w:i/>
          <w:color w:val="7F7F7F" w:themeColor="text1" w:themeTint="80"/>
          <w:lang w:val="es-ES_tradnl"/>
        </w:rPr>
        <w:t>El "c</w:t>
      </w:r>
      <w:r w:rsidRPr="00DF3871">
        <w:rPr>
          <w:i/>
          <w:color w:val="7F7F7F" w:themeColor="text1" w:themeTint="80"/>
          <w:lang w:val="es-ES_tradnl"/>
        </w:rPr>
        <w:t xml:space="preserve">ompromiso excesivo" conlleva el riesgo de que la conformidad del </w:t>
      </w:r>
      <w:r w:rsidR="00475E20" w:rsidRPr="00DF3871">
        <w:rPr>
          <w:i/>
          <w:color w:val="7F7F7F" w:themeColor="text1" w:themeTint="80"/>
          <w:lang w:val="es-ES_tradnl"/>
        </w:rPr>
        <w:t>PMAPE</w:t>
      </w:r>
      <w:r w:rsidRPr="00DF3871">
        <w:rPr>
          <w:i/>
          <w:color w:val="7F7F7F" w:themeColor="text1" w:themeTint="80"/>
          <w:lang w:val="es-ES_tradnl"/>
        </w:rPr>
        <w:t xml:space="preserve"> con sus propios compromisos tendrá un puntaje bajo el próximo año.</w:t>
      </w:r>
      <w:r w:rsidR="009635DF" w:rsidRPr="00DF3871">
        <w:rPr>
          <w:i/>
          <w:color w:val="7F7F7F" w:themeColor="text1" w:themeTint="80"/>
          <w:lang w:val="es-ES_tradnl"/>
        </w:rPr>
        <w:t xml:space="preserve"> </w:t>
      </w:r>
    </w:p>
    <w:p w14:paraId="1AA55D72" w14:textId="77777777" w:rsidR="000C3884" w:rsidRPr="00DF3871" w:rsidRDefault="00B51AE7" w:rsidP="00794AEF">
      <w:pPr>
        <w:pStyle w:val="Textoindependiente"/>
        <w:rPr>
          <w:lang w:val="es-ES_tradnl"/>
        </w:rPr>
      </w:pPr>
      <w:r w:rsidRPr="00DF3871">
        <w:rPr>
          <w:lang w:val="es-ES_tradnl"/>
        </w:rPr>
        <w:t xml:space="preserve">El </w:t>
      </w:r>
      <w:r w:rsidR="001C009B" w:rsidRPr="00DF3871">
        <w:rPr>
          <w:lang w:val="es-ES_tradnl"/>
        </w:rPr>
        <w:t>CRAFT</w:t>
      </w:r>
      <w:r w:rsidR="00B955D3" w:rsidRPr="00DF3871">
        <w:rPr>
          <w:lang w:val="es-ES_tradnl"/>
        </w:rPr>
        <w:t xml:space="preserve"> </w:t>
      </w:r>
      <w:r w:rsidR="00B955D3" w:rsidRPr="00DF3871">
        <w:rPr>
          <w:b/>
          <w:lang w:val="es-ES_tradnl"/>
        </w:rPr>
        <w:t xml:space="preserve">tampoco es </w:t>
      </w:r>
      <w:r w:rsidR="00496472" w:rsidRPr="00DF3871">
        <w:rPr>
          <w:b/>
          <w:lang w:val="es-ES_tradnl"/>
        </w:rPr>
        <w:t>prescriptiva</w:t>
      </w:r>
      <w:r w:rsidR="00B955D3" w:rsidRPr="00DF3871">
        <w:rPr>
          <w:b/>
          <w:lang w:val="es-ES_tradnl"/>
        </w:rPr>
        <w:t xml:space="preserve"> con respecto a las actividades</w:t>
      </w:r>
      <w:r w:rsidR="00B955D3" w:rsidRPr="00DF3871">
        <w:rPr>
          <w:lang w:val="es-ES_tradnl"/>
        </w:rPr>
        <w:t xml:space="preserve"> que los </w:t>
      </w:r>
      <w:r w:rsidR="00475E20" w:rsidRPr="00DF3871">
        <w:rPr>
          <w:lang w:val="es-ES_tradnl"/>
        </w:rPr>
        <w:t>PMAPE</w:t>
      </w:r>
      <w:r w:rsidR="00B955D3" w:rsidRPr="00DF3871">
        <w:rPr>
          <w:lang w:val="es-ES_tradnl"/>
        </w:rPr>
        <w:t xml:space="preserve"> deben llevar a cabo para mejorar y mitigar los riesgos. </w:t>
      </w:r>
      <w:r w:rsidRPr="00DF3871">
        <w:rPr>
          <w:lang w:val="es-ES_tradnl"/>
        </w:rPr>
        <w:t xml:space="preserve">El </w:t>
      </w:r>
      <w:r w:rsidR="001C009B" w:rsidRPr="00DF3871">
        <w:rPr>
          <w:lang w:val="es-ES_tradnl"/>
        </w:rPr>
        <w:t>CRAFT</w:t>
      </w:r>
      <w:r w:rsidR="00CA0176" w:rsidRPr="00DF3871">
        <w:rPr>
          <w:lang w:val="es-ES_tradnl"/>
        </w:rPr>
        <w:t xml:space="preserve"> </w:t>
      </w:r>
      <w:r w:rsidR="00B955D3" w:rsidRPr="00DF3871">
        <w:rPr>
          <w:lang w:val="es-ES_tradnl"/>
        </w:rPr>
        <w:t xml:space="preserve">solo proporcionará "sugerencias" en forma de orientación. Los </w:t>
      </w:r>
      <w:r w:rsidR="00475E20" w:rsidRPr="00DF3871">
        <w:rPr>
          <w:lang w:val="es-ES_tradnl"/>
        </w:rPr>
        <w:t>PMAPE</w:t>
      </w:r>
      <w:r w:rsidR="00B955D3" w:rsidRPr="00DF3871">
        <w:rPr>
          <w:lang w:val="es-ES_tradnl"/>
        </w:rPr>
        <w:t xml:space="preserve">, idealmente contando con el apoyo de los </w:t>
      </w:r>
      <w:r w:rsidR="00796F24" w:rsidRPr="00DF3871">
        <w:rPr>
          <w:lang w:val="es-ES_tradnl"/>
        </w:rPr>
        <w:t>Esquema</w:t>
      </w:r>
      <w:r w:rsidR="001C009B" w:rsidRPr="00DF3871">
        <w:rPr>
          <w:lang w:val="es-ES_tradnl"/>
        </w:rPr>
        <w:t>s CRAFT</w:t>
      </w:r>
      <w:r w:rsidR="00CD5DE5" w:rsidRPr="00DF3871">
        <w:rPr>
          <w:lang w:val="es-ES_tradnl"/>
        </w:rPr>
        <w:t>, son libres de decidir cuales</w:t>
      </w:r>
      <w:r w:rsidR="00B955D3" w:rsidRPr="00DF3871">
        <w:rPr>
          <w:lang w:val="es-ES_tradnl"/>
        </w:rPr>
        <w:t xml:space="preserve"> pasos tomar para</w:t>
      </w:r>
      <w:r w:rsidR="00CD5DE5" w:rsidRPr="00DF3871">
        <w:rPr>
          <w:lang w:val="es-ES_tradnl"/>
        </w:rPr>
        <w:t xml:space="preserve"> lograr la mejora y cumplir </w:t>
      </w:r>
      <w:r w:rsidR="00B955D3" w:rsidRPr="00DF3871">
        <w:rPr>
          <w:lang w:val="es-ES_tradnl"/>
        </w:rPr>
        <w:t>el requisito.</w:t>
      </w:r>
      <w:r w:rsidR="000C3884" w:rsidRPr="00DF3871">
        <w:rPr>
          <w:lang w:val="es-ES_tradnl"/>
        </w:rPr>
        <w:t xml:space="preserve"> </w:t>
      </w:r>
    </w:p>
    <w:p w14:paraId="05CC87D5" w14:textId="5FF3747F" w:rsidR="00AA0616" w:rsidRPr="00DF3871" w:rsidRDefault="000C3884" w:rsidP="00794AEF">
      <w:pPr>
        <w:pStyle w:val="Textoindependiente"/>
        <w:rPr>
          <w:lang w:val="es-ES_tradnl"/>
        </w:rPr>
      </w:pPr>
      <w:r w:rsidRPr="00DF3871">
        <w:rPr>
          <w:lang w:val="es-ES_tradnl"/>
        </w:rPr>
        <w:lastRenderedPageBreak/>
        <w:t>Las versiones futuras de</w:t>
      </w:r>
      <w:r w:rsidR="009E6222" w:rsidRPr="00DF3871">
        <w:rPr>
          <w:lang w:val="es-ES_tradnl"/>
        </w:rPr>
        <w:t>l</w:t>
      </w:r>
      <w:r w:rsidRPr="00DF3871">
        <w:rPr>
          <w:lang w:val="es-ES_tradnl"/>
        </w:rPr>
        <w:t xml:space="preserve"> CRAFT, que también cubrirán riesgos medi</w:t>
      </w:r>
      <w:r w:rsidR="007779F0">
        <w:rPr>
          <w:lang w:val="es-ES_tradnl"/>
        </w:rPr>
        <w:t>an</w:t>
      </w:r>
      <w:r w:rsidRPr="00DF3871">
        <w:rPr>
          <w:lang w:val="es-ES_tradnl"/>
        </w:rPr>
        <w:t xml:space="preserve">os y bajos no </w:t>
      </w:r>
      <w:r w:rsidR="009E6222" w:rsidRPr="00DF3871">
        <w:rPr>
          <w:lang w:val="es-ES_tradnl"/>
        </w:rPr>
        <w:t>pertenecientes d</w:t>
      </w:r>
      <w:r w:rsidRPr="00DF3871">
        <w:rPr>
          <w:lang w:val="es-ES_tradnl"/>
        </w:rPr>
        <w:t>el Anexo II, proporcionarán una mayor flexibilidad para que</w:t>
      </w:r>
      <w:r w:rsidR="009E6222" w:rsidRPr="00DF3871">
        <w:rPr>
          <w:lang w:val="es-ES_tradnl"/>
        </w:rPr>
        <w:t xml:space="preserve"> los </w:t>
      </w:r>
      <w:r w:rsidRPr="00DF3871">
        <w:rPr>
          <w:lang w:val="es-ES_tradnl"/>
        </w:rPr>
        <w:t>P</w:t>
      </w:r>
      <w:r w:rsidR="009E6222" w:rsidRPr="00DF3871">
        <w:rPr>
          <w:lang w:val="es-ES_tradnl"/>
        </w:rPr>
        <w:t>MAPE</w:t>
      </w:r>
      <w:r w:rsidRPr="00DF3871">
        <w:rPr>
          <w:lang w:val="es-ES_tradnl"/>
        </w:rPr>
        <w:t xml:space="preserve"> aborden los riesgos de acuerdo con su gravedad. Los riesgos medi</w:t>
      </w:r>
      <w:r w:rsidR="007779F0">
        <w:rPr>
          <w:lang w:val="es-ES_tradnl"/>
        </w:rPr>
        <w:t>an</w:t>
      </w:r>
      <w:r w:rsidRPr="00DF3871">
        <w:rPr>
          <w:lang w:val="es-ES_tradnl"/>
        </w:rPr>
        <w:t>os o bajos en el contexto de la MAPE global pueden representar riesgos elevados en un contexto local. Las versiones futuras de</w:t>
      </w:r>
      <w:r w:rsidR="009E6222" w:rsidRPr="00DF3871">
        <w:rPr>
          <w:lang w:val="es-ES_tradnl"/>
        </w:rPr>
        <w:t>l</w:t>
      </w:r>
      <w:r w:rsidRPr="00DF3871">
        <w:rPr>
          <w:lang w:val="es-ES_tradnl"/>
        </w:rPr>
        <w:t xml:space="preserve"> CRAFT proporcionarán, por lo tanto, posibilidades para priorizar</w:t>
      </w:r>
      <w:r w:rsidR="009E6222" w:rsidRPr="00DF3871">
        <w:rPr>
          <w:lang w:val="es-ES_tradnl"/>
        </w:rPr>
        <w:t xml:space="preserve"> la mitigación de riesgos medi</w:t>
      </w:r>
      <w:r w:rsidR="00E71ABF" w:rsidRPr="00DF3871">
        <w:rPr>
          <w:lang w:val="es-ES_tradnl"/>
        </w:rPr>
        <w:t>an</w:t>
      </w:r>
      <w:r w:rsidRPr="00DF3871">
        <w:rPr>
          <w:lang w:val="es-ES_tradnl"/>
        </w:rPr>
        <w:t>os y bajos.</w:t>
      </w:r>
    </w:p>
    <w:p w14:paraId="12482128" w14:textId="77777777" w:rsidR="00794AEF" w:rsidRPr="00DF3871" w:rsidRDefault="00794AEF" w:rsidP="00794AEF">
      <w:pPr>
        <w:pStyle w:val="Textoindependiente"/>
        <w:rPr>
          <w:lang w:val="es-ES_tradnl"/>
        </w:rPr>
      </w:pPr>
    </w:p>
    <w:p w14:paraId="5FE73E13" w14:textId="477E7E07" w:rsidR="00794AEF" w:rsidRPr="00DF3871" w:rsidRDefault="00B955D3" w:rsidP="001C4A07">
      <w:pPr>
        <w:pStyle w:val="Ttulo2"/>
        <w:rPr>
          <w:lang w:val="es-ES_tradnl"/>
        </w:rPr>
      </w:pPr>
      <w:bookmarkStart w:id="53" w:name="_Toc508009637"/>
      <w:r w:rsidRPr="00DF3871">
        <w:rPr>
          <w:lang w:val="es-ES_tradnl"/>
        </w:rPr>
        <w:t>Requisitos</w:t>
      </w:r>
      <w:bookmarkEnd w:id="53"/>
    </w:p>
    <w:p w14:paraId="546E1FC7" w14:textId="6C53238F" w:rsidR="000C3884" w:rsidRPr="00DF3871" w:rsidRDefault="003F5C3E" w:rsidP="006671EC">
      <w:pPr>
        <w:pStyle w:val="Textoindependiente"/>
        <w:rPr>
          <w:lang w:val="es-ES_tradnl"/>
        </w:rPr>
      </w:pPr>
      <w:r w:rsidRPr="00DF3871">
        <w:rPr>
          <w:lang w:val="es-ES_tradnl"/>
        </w:rPr>
        <w:t xml:space="preserve">Los requisitos están estructurados de acuerdo con los temas del "Marco Consolidado de Temas de Sostenibilidad para la Minería" </w:t>
      </w:r>
      <w:r w:rsidR="00794AEF" w:rsidRPr="00DF3871">
        <w:rPr>
          <w:rStyle w:val="Refdenotaalpie"/>
          <w:bCs/>
          <w:lang w:val="es-ES_tradnl"/>
        </w:rPr>
        <w:footnoteReference w:id="20"/>
      </w:r>
      <w:r w:rsidR="00794AEF" w:rsidRPr="00DF3871">
        <w:rPr>
          <w:lang w:val="es-ES_tradnl"/>
        </w:rPr>
        <w:t xml:space="preserve"> </w:t>
      </w:r>
      <w:r w:rsidR="00B955D3" w:rsidRPr="00DF3871">
        <w:rPr>
          <w:lang w:val="es-ES_tradnl"/>
        </w:rPr>
        <w:t xml:space="preserve">presentado en el Anexo </w:t>
      </w:r>
      <w:r w:rsidR="000C3884" w:rsidRPr="00DF3871">
        <w:rPr>
          <w:lang w:val="es-ES_tradnl"/>
        </w:rPr>
        <w:t>2</w:t>
      </w:r>
      <w:r w:rsidR="00B955D3" w:rsidRPr="00DF3871">
        <w:rPr>
          <w:lang w:val="es-ES_tradnl"/>
        </w:rPr>
        <w:t>.</w:t>
      </w:r>
      <w:r w:rsidR="000C3884" w:rsidRPr="00DF3871">
        <w:rPr>
          <w:lang w:val="es-ES_tradnl"/>
        </w:rPr>
        <w:t xml:space="preserve"> </w:t>
      </w:r>
    </w:p>
    <w:p w14:paraId="46F630E4" w14:textId="383A0790" w:rsidR="00DD0105" w:rsidRPr="00DF3871" w:rsidRDefault="000C3884" w:rsidP="006671EC">
      <w:pPr>
        <w:pStyle w:val="Textoindependiente"/>
        <w:rPr>
          <w:lang w:val="es-ES_tradnl"/>
        </w:rPr>
      </w:pPr>
      <w:r w:rsidRPr="00DF3871">
        <w:rPr>
          <w:lang w:val="es-ES_tradnl"/>
        </w:rPr>
        <w:t>Se aplican el Módulo 1 y el Módulo 2. Se deben cumplir todos los requisitos del Módulo 3 (Riesgos que requieren des</w:t>
      </w:r>
      <w:r w:rsidR="00533ADE" w:rsidRPr="00DF3871">
        <w:rPr>
          <w:lang w:val="es-ES_tradnl"/>
        </w:rPr>
        <w:t>vinculac</w:t>
      </w:r>
      <w:r w:rsidRPr="00DF3871">
        <w:rPr>
          <w:lang w:val="es-ES_tradnl"/>
        </w:rPr>
        <w:t xml:space="preserve">ión inmediata) y del Módulo 4 (Riesgos que requieren </w:t>
      </w:r>
      <w:r w:rsidR="00533ADE" w:rsidRPr="00DF3871">
        <w:rPr>
          <w:lang w:val="es-ES_tradnl"/>
        </w:rPr>
        <w:t xml:space="preserve">desvinculación </w:t>
      </w:r>
      <w:r w:rsidRPr="00DF3871">
        <w:rPr>
          <w:lang w:val="es-ES_tradnl"/>
        </w:rPr>
        <w:t xml:space="preserve">después de una mitigación </w:t>
      </w:r>
      <w:r w:rsidR="00533ADE" w:rsidRPr="00DF3871">
        <w:rPr>
          <w:lang w:val="es-ES_tradnl"/>
        </w:rPr>
        <w:t>fallida</w:t>
      </w:r>
      <w:r w:rsidRPr="00DF3871">
        <w:rPr>
          <w:lang w:val="es-ES_tradnl"/>
        </w:rPr>
        <w:t>).</w:t>
      </w:r>
    </w:p>
    <w:p w14:paraId="4454F4C7" w14:textId="77777777" w:rsidR="006671EC" w:rsidRPr="00DF3871" w:rsidRDefault="006671EC" w:rsidP="006671EC">
      <w:pPr>
        <w:pStyle w:val="Sinespaciado"/>
        <w:rPr>
          <w:lang w:val="es-ES_tradnl"/>
        </w:rPr>
      </w:pPr>
    </w:p>
    <w:p w14:paraId="79C5DEFB" w14:textId="77777777" w:rsidR="00CA4835" w:rsidRPr="00DF3871" w:rsidRDefault="00CA4835" w:rsidP="00CA4835">
      <w:pPr>
        <w:pStyle w:val="Textoindependiente"/>
        <w:rPr>
          <w:lang w:val="es-ES_tradnl"/>
        </w:rPr>
      </w:pPr>
    </w:p>
    <w:tbl>
      <w:tblPr>
        <w:tblStyle w:val="Tablaconcuadrcula"/>
        <w:tblW w:w="0" w:type="auto"/>
        <w:tblLook w:val="04A0" w:firstRow="1" w:lastRow="0" w:firstColumn="1" w:lastColumn="0" w:noHBand="0" w:noVBand="1"/>
      </w:tblPr>
      <w:tblGrid>
        <w:gridCol w:w="4683"/>
        <w:gridCol w:w="964"/>
        <w:gridCol w:w="4100"/>
      </w:tblGrid>
      <w:tr w:rsidR="00CA4835" w:rsidRPr="00F03887" w14:paraId="26CD897B" w14:textId="77777777" w:rsidTr="006619CC">
        <w:tc>
          <w:tcPr>
            <w:tcW w:w="5778" w:type="dxa"/>
            <w:gridSpan w:val="2"/>
            <w:tcBorders>
              <w:top w:val="nil"/>
              <w:left w:val="nil"/>
              <w:bottom w:val="single" w:sz="4" w:space="0" w:color="auto"/>
              <w:right w:val="nil"/>
            </w:tcBorders>
            <w:vAlign w:val="bottom"/>
          </w:tcPr>
          <w:p w14:paraId="37084BB4" w14:textId="418152DC" w:rsidR="00CA4835" w:rsidRPr="00DF3871" w:rsidRDefault="00E773EC" w:rsidP="00E773EC">
            <w:pPr>
              <w:pStyle w:val="Textoindependiente"/>
              <w:keepNext/>
              <w:jc w:val="left"/>
              <w:rPr>
                <w:b/>
                <w:lang w:val="es-ES_tradnl"/>
              </w:rPr>
            </w:pPr>
            <w:r w:rsidRPr="00DF3871">
              <w:rPr>
                <w:b/>
                <w:lang w:val="es-ES_tradnl"/>
              </w:rPr>
              <w:t>M.5/</w:t>
            </w:r>
            <w:r w:rsidR="00CA4835" w:rsidRPr="00DF3871">
              <w:rPr>
                <w:b/>
                <w:lang w:val="es-ES_tradnl"/>
              </w:rPr>
              <w:t>1.1.1/R.1</w:t>
            </w:r>
          </w:p>
        </w:tc>
        <w:tc>
          <w:tcPr>
            <w:tcW w:w="4185" w:type="dxa"/>
            <w:tcBorders>
              <w:top w:val="nil"/>
              <w:left w:val="nil"/>
              <w:bottom w:val="single" w:sz="4" w:space="0" w:color="auto"/>
              <w:right w:val="nil"/>
            </w:tcBorders>
          </w:tcPr>
          <w:p w14:paraId="544D1048" w14:textId="7BAEA48B" w:rsidR="00CA4835" w:rsidRPr="00DF3871" w:rsidRDefault="00CA4835" w:rsidP="006619CC">
            <w:pPr>
              <w:keepNext/>
              <w:shd w:val="clear" w:color="auto" w:fill="003399"/>
              <w:rPr>
                <w:color w:val="FFFFFF" w:themeColor="background1"/>
                <w:sz w:val="18"/>
                <w:lang w:val="es-ES_tradnl"/>
              </w:rPr>
            </w:pPr>
            <w:r w:rsidRPr="00DF3871">
              <w:rPr>
                <w:b/>
                <w:color w:val="FFFFFF" w:themeColor="background1"/>
                <w:sz w:val="18"/>
                <w:lang w:val="es-ES_tradnl"/>
              </w:rPr>
              <w:t xml:space="preserve">1.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4F0101" w:rsidRPr="00DF3871">
              <w:rPr>
                <w:color w:val="FFFFFF" w:themeColor="background1"/>
                <w:sz w:val="18"/>
                <w:lang w:val="es-ES_tradnl"/>
              </w:rPr>
              <w:t>Derechos humanos y de los trabajadores</w:t>
            </w:r>
          </w:p>
          <w:p w14:paraId="2B767678" w14:textId="63BA85BC" w:rsidR="00CA4835" w:rsidRPr="00DF3871" w:rsidRDefault="00CA4835" w:rsidP="006619CC">
            <w:pPr>
              <w:keepNext/>
              <w:shd w:val="clear" w:color="auto" w:fill="003399"/>
              <w:rPr>
                <w:color w:val="FFFFFF" w:themeColor="background1"/>
                <w:sz w:val="18"/>
                <w:lang w:val="es-ES_tradnl"/>
              </w:rPr>
            </w:pPr>
            <w:r w:rsidRPr="00DF3871">
              <w:rPr>
                <w:b/>
                <w:color w:val="FFFFFF" w:themeColor="background1"/>
                <w:sz w:val="18"/>
                <w:lang w:val="es-ES_tradnl"/>
              </w:rPr>
              <w:t xml:space="preserve">1.1 </w:t>
            </w:r>
            <w:r w:rsidR="00D82A57" w:rsidRPr="00DF3871">
              <w:rPr>
                <w:b/>
                <w:color w:val="FFFFFF" w:themeColor="background1"/>
                <w:sz w:val="18"/>
                <w:lang w:val="es-ES_tradnl"/>
              </w:rPr>
              <w:t>Tema</w:t>
            </w:r>
            <w:r w:rsidRPr="00DF3871">
              <w:rPr>
                <w:color w:val="FFFFFF" w:themeColor="background1"/>
                <w:sz w:val="18"/>
                <w:lang w:val="es-ES_tradnl"/>
              </w:rPr>
              <w:t xml:space="preserve">: </w:t>
            </w:r>
            <w:r w:rsidR="00092E44" w:rsidRPr="00DF3871">
              <w:rPr>
                <w:color w:val="FFFFFF" w:themeColor="background1"/>
                <w:sz w:val="18"/>
                <w:lang w:val="es-ES_tradnl"/>
              </w:rPr>
              <w:t>Graves abusos contra los derechos humanos</w:t>
            </w:r>
          </w:p>
          <w:p w14:paraId="7AABAB0A" w14:textId="05A96839" w:rsidR="00CA4835" w:rsidRPr="00DF3871" w:rsidRDefault="00CA4835" w:rsidP="003F5C3E">
            <w:pPr>
              <w:keepNext/>
              <w:shd w:val="clear" w:color="auto" w:fill="003399"/>
              <w:rPr>
                <w:color w:val="FFFFFF" w:themeColor="background1"/>
                <w:sz w:val="18"/>
                <w:lang w:val="es-ES_tradnl"/>
              </w:rPr>
            </w:pPr>
            <w:r w:rsidRPr="00DF3871">
              <w:rPr>
                <w:b/>
                <w:color w:val="FFFFFF" w:themeColor="background1"/>
                <w:sz w:val="18"/>
                <w:lang w:val="es-ES_tradnl"/>
              </w:rPr>
              <w:t xml:space="preserve">1.1.1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512920" w:rsidRPr="00DF3871">
              <w:rPr>
                <w:color w:val="FFFFFF" w:themeColor="background1"/>
                <w:sz w:val="18"/>
                <w:lang w:val="es-ES_tradnl"/>
              </w:rPr>
              <w:t>Trabajo infantil y educación</w:t>
            </w:r>
          </w:p>
        </w:tc>
      </w:tr>
      <w:tr w:rsidR="00CA4835" w:rsidRPr="00F03887" w14:paraId="06D05E10" w14:textId="77777777" w:rsidTr="006619CC">
        <w:tc>
          <w:tcPr>
            <w:tcW w:w="9963" w:type="dxa"/>
            <w:gridSpan w:val="3"/>
            <w:tcBorders>
              <w:top w:val="single" w:sz="4" w:space="0" w:color="auto"/>
            </w:tcBorders>
            <w:shd w:val="clear" w:color="auto" w:fill="auto"/>
          </w:tcPr>
          <w:p w14:paraId="36200E46" w14:textId="4B3153A9" w:rsidR="00CA4835" w:rsidRPr="00DF3871" w:rsidRDefault="00362E6C" w:rsidP="00167D06">
            <w:pPr>
              <w:pStyle w:val="Textoindependiente"/>
              <w:rPr>
                <w:b/>
                <w:lang w:val="es-ES_tradnl"/>
              </w:rPr>
            </w:pPr>
            <w:r w:rsidRPr="00DF3871">
              <w:rPr>
                <w:b/>
                <w:lang w:val="es-ES_tradnl"/>
              </w:rPr>
              <w:t xml:space="preserve">El </w:t>
            </w:r>
            <w:r w:rsidR="00475E20" w:rsidRPr="00DF3871">
              <w:rPr>
                <w:b/>
                <w:lang w:val="es-ES_tradnl"/>
              </w:rPr>
              <w:t>PMAPE</w:t>
            </w:r>
            <w:r w:rsidRPr="00DF3871">
              <w:rPr>
                <w:b/>
                <w:lang w:val="es-ES_tradnl"/>
              </w:rPr>
              <w:t xml:space="preserve"> toma medidas para </w:t>
            </w:r>
            <w:r w:rsidR="00167D06" w:rsidRPr="00DF3871">
              <w:rPr>
                <w:b/>
                <w:lang w:val="es-ES_tradnl"/>
              </w:rPr>
              <w:t>erradicar todas las peores formas de trabajo infantil</w:t>
            </w:r>
            <w:r w:rsidR="00B346F1" w:rsidRPr="00DF3871">
              <w:rPr>
                <w:b/>
                <w:lang w:val="es-ES_tradnl"/>
              </w:rPr>
              <w:t xml:space="preserve"> de menores de 18 años</w:t>
            </w:r>
            <w:r w:rsidR="00167D06" w:rsidRPr="00DF3871">
              <w:rPr>
                <w:b/>
                <w:lang w:val="es-ES_tradnl"/>
              </w:rPr>
              <w:t>.</w:t>
            </w:r>
          </w:p>
        </w:tc>
      </w:tr>
      <w:tr w:rsidR="00CA4835" w:rsidRPr="00F03887" w14:paraId="7BF8ACC9" w14:textId="77777777" w:rsidTr="006619CC">
        <w:tc>
          <w:tcPr>
            <w:tcW w:w="9963" w:type="dxa"/>
            <w:gridSpan w:val="3"/>
          </w:tcPr>
          <w:p w14:paraId="6C0B4F95" w14:textId="471A9775" w:rsidR="00B346F1" w:rsidRPr="00DF3871" w:rsidRDefault="008320D8" w:rsidP="00B346F1">
            <w:pPr>
              <w:rPr>
                <w:lang w:val="es-ES_tradnl"/>
              </w:rPr>
            </w:pPr>
            <w:r w:rsidRPr="00DF3871">
              <w:rPr>
                <w:b/>
                <w:lang w:val="es-ES_tradnl"/>
              </w:rPr>
              <w:t xml:space="preserve">Orientación: </w:t>
            </w:r>
            <w:r w:rsidR="00802D04" w:rsidRPr="00DF3871">
              <w:rPr>
                <w:lang w:val="es-ES_tradnl"/>
              </w:rPr>
              <w:t>El requisito M.3/</w:t>
            </w:r>
            <w:r w:rsidR="00B346F1" w:rsidRPr="00DF3871">
              <w:rPr>
                <w:lang w:val="es-ES_tradnl"/>
              </w:rPr>
              <w:t>1</w:t>
            </w:r>
            <w:r w:rsidR="00802D04" w:rsidRPr="00DF3871">
              <w:rPr>
                <w:lang w:val="es-ES_tradnl"/>
              </w:rPr>
              <w:t>.1.1/</w:t>
            </w:r>
            <w:r w:rsidR="00B346F1" w:rsidRPr="00DF3871">
              <w:rPr>
                <w:lang w:val="es-ES_tradnl"/>
              </w:rPr>
              <w:t xml:space="preserve">R.1 se centra en las peores formas de trabajo infantil relacionadas con la producción en la cadena de suministro interna del </w:t>
            </w:r>
            <w:r w:rsidR="00802D04" w:rsidRPr="00DF3871">
              <w:rPr>
                <w:lang w:val="es-ES_tradnl"/>
              </w:rPr>
              <w:t>P</w:t>
            </w:r>
            <w:r w:rsidR="00B346F1" w:rsidRPr="00DF3871">
              <w:rPr>
                <w:lang w:val="es-ES_tradnl"/>
              </w:rPr>
              <w:t>M</w:t>
            </w:r>
            <w:r w:rsidR="00802D04" w:rsidRPr="00DF3871">
              <w:rPr>
                <w:lang w:val="es-ES_tradnl"/>
              </w:rPr>
              <w:t>A</w:t>
            </w:r>
            <w:r w:rsidR="00B346F1" w:rsidRPr="00DF3871">
              <w:rPr>
                <w:lang w:val="es-ES_tradnl"/>
              </w:rPr>
              <w:t>P</w:t>
            </w:r>
            <w:r w:rsidR="00802D04" w:rsidRPr="00DF3871">
              <w:rPr>
                <w:lang w:val="es-ES_tradnl"/>
              </w:rPr>
              <w:t>E</w:t>
            </w:r>
            <w:r w:rsidR="00B346F1" w:rsidRPr="00DF3871">
              <w:rPr>
                <w:lang w:val="es-ES_tradnl"/>
              </w:rPr>
              <w:t>.</w:t>
            </w:r>
          </w:p>
          <w:p w14:paraId="289BE113" w14:textId="77777777" w:rsidR="00802D04" w:rsidRPr="00DF3871" w:rsidRDefault="00802D04" w:rsidP="00B346F1">
            <w:pPr>
              <w:rPr>
                <w:lang w:val="es-ES_tradnl"/>
              </w:rPr>
            </w:pPr>
          </w:p>
          <w:p w14:paraId="08F900AB" w14:textId="53CDA27E" w:rsidR="00B346F1" w:rsidRPr="00DF3871" w:rsidRDefault="00802D04" w:rsidP="00B346F1">
            <w:pPr>
              <w:rPr>
                <w:lang w:val="es-ES_tradnl"/>
              </w:rPr>
            </w:pPr>
            <w:r w:rsidRPr="00DF3871">
              <w:rPr>
                <w:lang w:val="es-ES_tradnl"/>
              </w:rPr>
              <w:t>E</w:t>
            </w:r>
            <w:r w:rsidR="00B346F1" w:rsidRPr="00DF3871">
              <w:rPr>
                <w:lang w:val="es-ES_tradnl"/>
              </w:rPr>
              <w:t xml:space="preserve">l Convenio </w:t>
            </w:r>
            <w:r w:rsidRPr="00DF3871">
              <w:rPr>
                <w:lang w:val="es-ES_tradnl"/>
              </w:rPr>
              <w:t xml:space="preserve">182 de la OIT  </w:t>
            </w:r>
            <w:r w:rsidR="00B346F1" w:rsidRPr="00DF3871">
              <w:rPr>
                <w:lang w:val="es-ES_tradnl"/>
              </w:rPr>
              <w:t>sobre las peores formas de trabajo infantil</w:t>
            </w:r>
            <w:r w:rsidRPr="00DF3871">
              <w:rPr>
                <w:lang w:val="es-ES_tradnl"/>
              </w:rPr>
              <w:t xml:space="preserve"> </w:t>
            </w:r>
            <w:r w:rsidR="00B346F1" w:rsidRPr="00DF3871">
              <w:rPr>
                <w:lang w:val="es-ES_tradnl"/>
              </w:rPr>
              <w:t xml:space="preserve">(OIT, 1999) abarca </w:t>
            </w:r>
            <w:r w:rsidRPr="00DF3871">
              <w:rPr>
                <w:lang w:val="es-ES_tradnl"/>
              </w:rPr>
              <w:t>los problema</w:t>
            </w:r>
            <w:r w:rsidR="00B346F1" w:rsidRPr="00DF3871">
              <w:rPr>
                <w:lang w:val="es-ES_tradnl"/>
              </w:rPr>
              <w:t>s que van más allá de los riesgos relacionados con el lugar de trabajo y define las peores formas de trabajo infantil como:</w:t>
            </w:r>
          </w:p>
          <w:p w14:paraId="539B4536" w14:textId="1AAA3298" w:rsidR="00B346F1" w:rsidRPr="00DF3871" w:rsidRDefault="00B346F1" w:rsidP="00B346F1">
            <w:pPr>
              <w:rPr>
                <w:lang w:val="es-ES_tradnl"/>
              </w:rPr>
            </w:pPr>
            <w:r w:rsidRPr="00DF3871">
              <w:rPr>
                <w:lang w:val="es-ES_tradnl"/>
              </w:rPr>
              <w:t xml:space="preserve">• Todas las formas de esclavitud o prácticas </w:t>
            </w:r>
            <w:r w:rsidR="007632E4" w:rsidRPr="00DF3871">
              <w:rPr>
                <w:lang w:val="es-ES_tradnl"/>
              </w:rPr>
              <w:t>análo</w:t>
            </w:r>
            <w:r w:rsidR="00845520" w:rsidRPr="00DF3871">
              <w:rPr>
                <w:lang w:val="es-ES_tradnl"/>
              </w:rPr>
              <w:t>gas</w:t>
            </w:r>
            <w:r w:rsidRPr="00DF3871">
              <w:rPr>
                <w:lang w:val="es-ES_tradnl"/>
              </w:rPr>
              <w:t>, como la venta y la trata de niños, la servidumbre</w:t>
            </w:r>
            <w:r w:rsidR="007632E4" w:rsidRPr="00DF3871">
              <w:rPr>
                <w:lang w:val="es-ES_tradnl"/>
              </w:rPr>
              <w:t xml:space="preserve"> por deudas, </w:t>
            </w:r>
            <w:r w:rsidR="00DF253E" w:rsidRPr="00DF3871">
              <w:rPr>
                <w:lang w:val="es-ES_tradnl"/>
              </w:rPr>
              <w:t>la condición de siervo</w:t>
            </w:r>
            <w:r w:rsidRPr="00DF3871">
              <w:rPr>
                <w:lang w:val="es-ES_tradnl"/>
              </w:rPr>
              <w:t>, y el trabajo forzoso u obligatorio, incluido el reclutamiento forzoso u obligatorio de niños para su uso en conflictos armados</w:t>
            </w:r>
            <w:r w:rsidR="00802D04" w:rsidRPr="00DF3871">
              <w:rPr>
                <w:lang w:val="es-ES_tradnl"/>
              </w:rPr>
              <w:t>.</w:t>
            </w:r>
          </w:p>
          <w:p w14:paraId="06BAFF17" w14:textId="6B92A00A" w:rsidR="00B346F1" w:rsidRPr="00DF3871" w:rsidRDefault="007632E4" w:rsidP="00B346F1">
            <w:pPr>
              <w:rPr>
                <w:lang w:val="es-ES_tradnl"/>
              </w:rPr>
            </w:pPr>
            <w:r w:rsidRPr="00DF3871">
              <w:rPr>
                <w:lang w:val="es-ES_tradnl"/>
              </w:rPr>
              <w:t>• La</w:t>
            </w:r>
            <w:r w:rsidR="00802D04" w:rsidRPr="00DF3871">
              <w:rPr>
                <w:lang w:val="es-ES_tradnl"/>
              </w:rPr>
              <w:t xml:space="preserve"> u</w:t>
            </w:r>
            <w:r w:rsidRPr="00DF3871">
              <w:rPr>
                <w:lang w:val="es-ES_tradnl"/>
              </w:rPr>
              <w:t>tilización</w:t>
            </w:r>
            <w:r w:rsidR="00B346F1" w:rsidRPr="00DF3871">
              <w:rPr>
                <w:lang w:val="es-ES_tradnl"/>
              </w:rPr>
              <w:t xml:space="preserve">, </w:t>
            </w:r>
            <w:r w:rsidRPr="00DF3871">
              <w:rPr>
                <w:lang w:val="es-ES_tradnl"/>
              </w:rPr>
              <w:t xml:space="preserve">el reclutamiento o la oferta de </w:t>
            </w:r>
            <w:r w:rsidR="00B346F1" w:rsidRPr="00DF3871">
              <w:rPr>
                <w:lang w:val="es-ES_tradnl"/>
              </w:rPr>
              <w:t>niño</w:t>
            </w:r>
            <w:r w:rsidRPr="00DF3871">
              <w:rPr>
                <w:lang w:val="es-ES_tradnl"/>
              </w:rPr>
              <w:t>s</w:t>
            </w:r>
            <w:r w:rsidR="00B346F1" w:rsidRPr="00DF3871">
              <w:rPr>
                <w:lang w:val="es-ES_tradnl"/>
              </w:rPr>
              <w:t xml:space="preserve"> para la prostitución, para la producción de pornografía o para actuaciones pornográficas</w:t>
            </w:r>
            <w:r w:rsidR="00802D04" w:rsidRPr="00DF3871">
              <w:rPr>
                <w:lang w:val="es-ES_tradnl"/>
              </w:rPr>
              <w:t>.</w:t>
            </w:r>
          </w:p>
          <w:p w14:paraId="4ED8B9FF" w14:textId="142971A0" w:rsidR="00B346F1" w:rsidRPr="00DF3871" w:rsidRDefault="00B346F1" w:rsidP="00B346F1">
            <w:pPr>
              <w:rPr>
                <w:lang w:val="es-ES_tradnl"/>
              </w:rPr>
            </w:pPr>
            <w:r w:rsidRPr="00DF3871">
              <w:rPr>
                <w:lang w:val="es-ES_tradnl"/>
              </w:rPr>
              <w:t xml:space="preserve">• </w:t>
            </w:r>
            <w:r w:rsidR="007632E4" w:rsidRPr="00DF3871">
              <w:rPr>
                <w:lang w:val="es-ES_tradnl"/>
              </w:rPr>
              <w:t xml:space="preserve">La utilización, el reclutamiento o la oferta de niños </w:t>
            </w:r>
            <w:r w:rsidRPr="00DF3871">
              <w:rPr>
                <w:lang w:val="es-ES_tradnl"/>
              </w:rPr>
              <w:t>para actividad</w:t>
            </w:r>
            <w:r w:rsidR="007632E4" w:rsidRPr="00DF3871">
              <w:rPr>
                <w:lang w:val="es-ES_tradnl"/>
              </w:rPr>
              <w:t xml:space="preserve">es ilícitas, en particular </w:t>
            </w:r>
            <w:r w:rsidRPr="00DF3871">
              <w:rPr>
                <w:lang w:val="es-ES_tradnl"/>
              </w:rPr>
              <w:t>la producción y el tráfico de drogas, tal como se define</w:t>
            </w:r>
            <w:r w:rsidR="007632E4" w:rsidRPr="00DF3871">
              <w:rPr>
                <w:lang w:val="es-ES_tradnl"/>
              </w:rPr>
              <w:t>n</w:t>
            </w:r>
            <w:r w:rsidRPr="00DF3871">
              <w:rPr>
                <w:lang w:val="es-ES_tradnl"/>
              </w:rPr>
              <w:t xml:space="preserve"> en los tratados internacionales pertinentes.</w:t>
            </w:r>
          </w:p>
          <w:p w14:paraId="6B643EA8" w14:textId="6FF5F572" w:rsidR="00B346F1" w:rsidRPr="00DF3871" w:rsidRDefault="00B346F1" w:rsidP="00B346F1">
            <w:pPr>
              <w:rPr>
                <w:lang w:val="es-ES_tradnl"/>
              </w:rPr>
            </w:pPr>
            <w:r w:rsidRPr="00DF3871">
              <w:rPr>
                <w:lang w:val="es-ES_tradnl"/>
              </w:rPr>
              <w:t>• Trabajo que, por su natura</w:t>
            </w:r>
            <w:r w:rsidR="007632E4" w:rsidRPr="00DF3871">
              <w:rPr>
                <w:lang w:val="es-ES_tradnl"/>
              </w:rPr>
              <w:t xml:space="preserve">leza o las circunstancias en </w:t>
            </w:r>
            <w:r w:rsidRPr="00DF3871">
              <w:rPr>
                <w:lang w:val="es-ES_tradnl"/>
              </w:rPr>
              <w:t xml:space="preserve">que se lleva </w:t>
            </w:r>
            <w:r w:rsidR="007632E4" w:rsidRPr="00DF3871">
              <w:rPr>
                <w:lang w:val="es-ES_tradnl"/>
              </w:rPr>
              <w:t xml:space="preserve">a cabo, puede dañar la salud, </w:t>
            </w:r>
            <w:r w:rsidR="00802D04" w:rsidRPr="00DF3871">
              <w:rPr>
                <w:lang w:val="es-ES_tradnl"/>
              </w:rPr>
              <w:t xml:space="preserve">seguridad o </w:t>
            </w:r>
            <w:r w:rsidRPr="00DF3871">
              <w:rPr>
                <w:lang w:val="es-ES_tradnl"/>
              </w:rPr>
              <w:t>moral</w:t>
            </w:r>
            <w:r w:rsidR="007632E4" w:rsidRPr="00DF3871">
              <w:rPr>
                <w:lang w:val="es-ES_tradnl"/>
              </w:rPr>
              <w:t>idad</w:t>
            </w:r>
            <w:r w:rsidRPr="00DF3871">
              <w:rPr>
                <w:lang w:val="es-ES_tradnl"/>
              </w:rPr>
              <w:t xml:space="preserve"> de los niños</w:t>
            </w:r>
            <w:r w:rsidR="00802D04" w:rsidRPr="00DF3871">
              <w:rPr>
                <w:lang w:val="es-ES_tradnl"/>
              </w:rPr>
              <w:t>.</w:t>
            </w:r>
          </w:p>
          <w:p w14:paraId="406CCA5B" w14:textId="77777777" w:rsidR="00802D04" w:rsidRPr="00DF3871" w:rsidRDefault="00802D04" w:rsidP="00B346F1">
            <w:pPr>
              <w:rPr>
                <w:lang w:val="es-ES_tradnl"/>
              </w:rPr>
            </w:pPr>
          </w:p>
          <w:p w14:paraId="7DCB513E" w14:textId="42A67832" w:rsidR="00CA4835" w:rsidRPr="00DF3871" w:rsidRDefault="00B346F1" w:rsidP="00802D04">
            <w:pPr>
              <w:rPr>
                <w:b/>
                <w:lang w:val="es-ES_tradnl"/>
              </w:rPr>
            </w:pPr>
            <w:r w:rsidRPr="00DF3871">
              <w:rPr>
                <w:lang w:val="es-ES_tradnl"/>
              </w:rPr>
              <w:t>Este requisi</w:t>
            </w:r>
            <w:r w:rsidR="00802D04" w:rsidRPr="00DF3871">
              <w:rPr>
                <w:lang w:val="es-ES_tradnl"/>
              </w:rPr>
              <w:t>to complementa el requisito M.3/1.1.1/</w:t>
            </w:r>
            <w:r w:rsidRPr="00DF3871">
              <w:rPr>
                <w:lang w:val="es-ES_tradnl"/>
              </w:rPr>
              <w:t xml:space="preserve">R.1, centrándose en todas las </w:t>
            </w:r>
            <w:r w:rsidR="00802D04" w:rsidRPr="00DF3871">
              <w:rPr>
                <w:lang w:val="es-ES_tradnl"/>
              </w:rPr>
              <w:t xml:space="preserve">peores </w:t>
            </w:r>
            <w:r w:rsidRPr="00DF3871">
              <w:rPr>
                <w:lang w:val="es-ES_tradnl"/>
              </w:rPr>
              <w:t>formas de trabajo infantil en el perímetro de sus operaciones.</w:t>
            </w:r>
          </w:p>
        </w:tc>
      </w:tr>
      <w:tr w:rsidR="00CA4835" w:rsidRPr="00F03887" w14:paraId="2F739682" w14:textId="77777777" w:rsidTr="006619CC">
        <w:tc>
          <w:tcPr>
            <w:tcW w:w="4786" w:type="dxa"/>
            <w:tcBorders>
              <w:bottom w:val="single" w:sz="4" w:space="0" w:color="auto"/>
            </w:tcBorders>
            <w:shd w:val="clear" w:color="auto" w:fill="92D050"/>
          </w:tcPr>
          <w:p w14:paraId="57831DF0" w14:textId="245FB584" w:rsidR="00107A10" w:rsidRPr="00DF3871" w:rsidRDefault="004A2459" w:rsidP="006671EC">
            <w:pPr>
              <w:pStyle w:val="Textoindependiente"/>
              <w:rPr>
                <w:lang w:val="es-ES_tradnl"/>
              </w:rPr>
            </w:pPr>
            <w:r w:rsidRPr="00DF3871">
              <w:rPr>
                <w:b/>
                <w:lang w:val="es-ES_tradnl"/>
              </w:rPr>
              <w:t>Controlado</w:t>
            </w:r>
            <w:r w:rsidR="00107A10" w:rsidRPr="00DF3871">
              <w:rPr>
                <w:b/>
                <w:lang w:val="es-ES_tradnl"/>
              </w:rPr>
              <w:t>:</w:t>
            </w:r>
          </w:p>
          <w:p w14:paraId="3CCB283C" w14:textId="0D7E7B86" w:rsidR="00194F9A" w:rsidRPr="00DF3871" w:rsidRDefault="003F503E" w:rsidP="00194F9A">
            <w:pPr>
              <w:pStyle w:val="Textoindependiente"/>
              <w:rPr>
                <w:lang w:val="es-ES_tradnl"/>
              </w:rPr>
            </w:pPr>
            <w:r w:rsidRPr="00DF3871">
              <w:rPr>
                <w:lang w:val="es-ES_tradnl"/>
              </w:rPr>
              <w:t xml:space="preserve">Las peores formas de trabajo infantil son erradicadas. </w:t>
            </w:r>
            <w:r w:rsidR="00194F9A" w:rsidRPr="00DF3871">
              <w:rPr>
                <w:lang w:val="es-ES_tradnl"/>
              </w:rPr>
              <w:t xml:space="preserve">Al haber logrado la mejora relacionada con este requisito, se considera controlado este </w:t>
            </w:r>
            <w:r w:rsidR="00007683" w:rsidRPr="00DF3871">
              <w:rPr>
                <w:lang w:val="es-ES_tradnl"/>
              </w:rPr>
              <w:t xml:space="preserve">riesgo </w:t>
            </w:r>
            <w:r w:rsidR="00194F9A" w:rsidRPr="00DF3871">
              <w:rPr>
                <w:lang w:val="es-ES_tradnl"/>
              </w:rPr>
              <w:t>alto.</w:t>
            </w:r>
          </w:p>
          <w:p w14:paraId="14CE40F0" w14:textId="510DC529" w:rsidR="00CA4835" w:rsidRPr="00DF3871" w:rsidRDefault="00D2192D" w:rsidP="006671EC">
            <w:pPr>
              <w:pStyle w:val="Textoindependiente"/>
              <w:jc w:val="center"/>
              <w:rPr>
                <w:lang w:val="es-ES_tradnl"/>
              </w:rPr>
            </w:pPr>
            <w:r w:rsidRPr="00DF3871">
              <w:rPr>
                <w:lang w:val="es-ES_tradnl"/>
              </w:rPr>
              <w:t xml:space="preserve">--- </w:t>
            </w:r>
            <w:r w:rsidR="0091567D" w:rsidRPr="00DF3871">
              <w:rPr>
                <w:lang w:val="es-ES_tradnl"/>
              </w:rPr>
              <w:t>y</w:t>
            </w:r>
            <w:r w:rsidR="00CA4835" w:rsidRPr="00DF3871">
              <w:rPr>
                <w:lang w:val="es-ES_tradnl"/>
              </w:rPr>
              <w:t>---</w:t>
            </w:r>
          </w:p>
          <w:p w14:paraId="479DE7D1" w14:textId="1EEDF3DE" w:rsidR="00CA4835" w:rsidRPr="00DF3871" w:rsidRDefault="0091567D" w:rsidP="006671EC">
            <w:pPr>
              <w:pStyle w:val="Textoindependiente"/>
              <w:rPr>
                <w:b/>
                <w:lang w:val="es-ES_tradnl"/>
              </w:rPr>
            </w:pPr>
            <w:r w:rsidRPr="00DF3871">
              <w:rPr>
                <w:lang w:val="es-ES_tradnl"/>
              </w:rPr>
              <w:lastRenderedPageBreak/>
              <w:t>El PMAPE se compromete a proceder con la mitigación de los riesgos medianos y bajos (Módulos 6 y 7).</w:t>
            </w:r>
          </w:p>
        </w:tc>
        <w:tc>
          <w:tcPr>
            <w:tcW w:w="5177" w:type="dxa"/>
            <w:gridSpan w:val="2"/>
            <w:tcBorders>
              <w:bottom w:val="single" w:sz="4" w:space="0" w:color="auto"/>
            </w:tcBorders>
          </w:tcPr>
          <w:p w14:paraId="5985CEC2" w14:textId="264FFA0D" w:rsidR="00B346F1" w:rsidRPr="00DF3871" w:rsidRDefault="00797217" w:rsidP="00B346F1">
            <w:pPr>
              <w:rPr>
                <w:color w:val="7F7F7F" w:themeColor="text1" w:themeTint="80"/>
                <w:lang w:val="es-ES_tradnl"/>
              </w:rPr>
            </w:pPr>
            <w:r w:rsidRPr="00DF3871">
              <w:rPr>
                <w:b/>
                <w:color w:val="7F7F7F" w:themeColor="text1" w:themeTint="80"/>
                <w:lang w:val="es-ES_tradnl"/>
              </w:rPr>
              <w:lastRenderedPageBreak/>
              <w:t>Orientación</w:t>
            </w:r>
            <w:r w:rsidR="007D52E0" w:rsidRPr="00DF3871">
              <w:rPr>
                <w:color w:val="7F7F7F" w:themeColor="text1" w:themeTint="80"/>
                <w:lang w:val="es-ES_tradnl"/>
              </w:rPr>
              <w:t>:</w:t>
            </w:r>
            <w:r w:rsidR="00167D06" w:rsidRPr="00DF3871">
              <w:rPr>
                <w:color w:val="7F7F7F" w:themeColor="text1" w:themeTint="80"/>
                <w:lang w:val="es-ES_tradnl"/>
              </w:rPr>
              <w:t xml:space="preserve"> </w:t>
            </w:r>
            <w:r w:rsidR="00B346F1" w:rsidRPr="00DF3871">
              <w:rPr>
                <w:color w:val="7F7F7F" w:themeColor="text1" w:themeTint="80"/>
                <w:lang w:val="es-ES_tradnl"/>
              </w:rPr>
              <w:t xml:space="preserve">Los resultados de una encuesta cuantitativa detallada demuestran que todas las personas de 15 a 18 años de edad en el perímetro del </w:t>
            </w:r>
            <w:r w:rsidR="00EF177E" w:rsidRPr="00DF3871">
              <w:rPr>
                <w:lang w:val="es-ES_tradnl"/>
              </w:rPr>
              <w:t>PMAPE</w:t>
            </w:r>
            <w:r w:rsidR="00B346F1" w:rsidRPr="00DF3871">
              <w:rPr>
                <w:color w:val="7F7F7F" w:themeColor="text1" w:themeTint="80"/>
                <w:lang w:val="es-ES_tradnl"/>
              </w:rPr>
              <w:t xml:space="preserve"> (por ejemplo, la c</w:t>
            </w:r>
            <w:r w:rsidR="00EF177E" w:rsidRPr="00DF3871">
              <w:rPr>
                <w:color w:val="7F7F7F" w:themeColor="text1" w:themeTint="80"/>
                <w:lang w:val="es-ES_tradnl"/>
              </w:rPr>
              <w:t>omunidad) han sido reubicadas a</w:t>
            </w:r>
            <w:r w:rsidR="00B346F1" w:rsidRPr="00DF3871">
              <w:rPr>
                <w:color w:val="7F7F7F" w:themeColor="text1" w:themeTint="80"/>
                <w:lang w:val="es-ES_tradnl"/>
              </w:rPr>
              <w:t xml:space="preserve"> lugares de trabajo que, por su naturaleza o por las circunstancias en las que se realiza el trabajo, no perjudican al salud, seguridad o moral</w:t>
            </w:r>
            <w:r w:rsidR="007632E4" w:rsidRPr="00DF3871">
              <w:rPr>
                <w:lang w:val="es-ES_tradnl"/>
              </w:rPr>
              <w:t>idad</w:t>
            </w:r>
            <w:r w:rsidR="00B346F1" w:rsidRPr="00DF3871">
              <w:rPr>
                <w:color w:val="7F7F7F" w:themeColor="text1" w:themeTint="80"/>
                <w:lang w:val="es-ES_tradnl"/>
              </w:rPr>
              <w:t xml:space="preserve"> de los niños.</w:t>
            </w:r>
          </w:p>
          <w:p w14:paraId="32A336B1" w14:textId="77777777" w:rsidR="00B346F1" w:rsidRPr="00DF3871" w:rsidRDefault="00B346F1" w:rsidP="00B346F1">
            <w:pPr>
              <w:rPr>
                <w:color w:val="7F7F7F" w:themeColor="text1" w:themeTint="80"/>
                <w:lang w:val="es-ES_tradnl"/>
              </w:rPr>
            </w:pPr>
          </w:p>
          <w:p w14:paraId="7D59BC3F" w14:textId="1CFF4FAA" w:rsidR="00B346F1" w:rsidRPr="00DF3871" w:rsidRDefault="00B346F1" w:rsidP="00B346F1">
            <w:pPr>
              <w:rPr>
                <w:color w:val="7F7F7F" w:themeColor="text1" w:themeTint="80"/>
                <w:lang w:val="es-ES_tradnl"/>
              </w:rPr>
            </w:pPr>
            <w:r w:rsidRPr="00DF3871">
              <w:rPr>
                <w:color w:val="7F7F7F" w:themeColor="text1" w:themeTint="80"/>
                <w:lang w:val="es-ES_tradnl"/>
              </w:rPr>
              <w:lastRenderedPageBreak/>
              <w:t>Para las personas menores de 15 a</w:t>
            </w:r>
            <w:r w:rsidR="00EF177E" w:rsidRPr="00DF3871">
              <w:rPr>
                <w:color w:val="7F7F7F" w:themeColor="text1" w:themeTint="80"/>
                <w:lang w:val="es-ES_tradnl"/>
              </w:rPr>
              <w:t>ños, se aplica el requisito M.5/1.1.1/</w:t>
            </w:r>
            <w:r w:rsidRPr="00DF3871">
              <w:rPr>
                <w:color w:val="7F7F7F" w:themeColor="text1" w:themeTint="80"/>
                <w:lang w:val="es-ES_tradnl"/>
              </w:rPr>
              <w:t>R.2.</w:t>
            </w:r>
          </w:p>
          <w:p w14:paraId="3A75F7D9" w14:textId="77777777" w:rsidR="00B346F1" w:rsidRPr="00DF3871" w:rsidRDefault="00B346F1" w:rsidP="00B346F1">
            <w:pPr>
              <w:rPr>
                <w:color w:val="7F7F7F" w:themeColor="text1" w:themeTint="80"/>
                <w:lang w:val="es-ES_tradnl"/>
              </w:rPr>
            </w:pPr>
          </w:p>
          <w:p w14:paraId="0FD31259" w14:textId="7697A509" w:rsidR="00CA4835" w:rsidRPr="00DF3871" w:rsidRDefault="00B346F1" w:rsidP="00B346F1">
            <w:pPr>
              <w:rPr>
                <w:b/>
                <w:color w:val="7F7F7F" w:themeColor="text1" w:themeTint="80"/>
                <w:lang w:val="es-ES_tradnl"/>
              </w:rPr>
            </w:pPr>
            <w:r w:rsidRPr="00DF3871">
              <w:rPr>
                <w:color w:val="7F7F7F" w:themeColor="text1" w:themeTint="80"/>
                <w:lang w:val="es-ES_tradnl"/>
              </w:rPr>
              <w:t>Los resultados de la encuesta se anexan al informe CRAFT.</w:t>
            </w:r>
          </w:p>
        </w:tc>
      </w:tr>
      <w:tr w:rsidR="00107A10" w:rsidRPr="00DF3871" w14:paraId="0D411DF3" w14:textId="77777777" w:rsidTr="00DD040D">
        <w:tc>
          <w:tcPr>
            <w:tcW w:w="9963" w:type="dxa"/>
            <w:gridSpan w:val="3"/>
            <w:tcBorders>
              <w:bottom w:val="nil"/>
            </w:tcBorders>
            <w:shd w:val="clear" w:color="auto" w:fill="CCFF66"/>
          </w:tcPr>
          <w:p w14:paraId="400B5177" w14:textId="18518698" w:rsidR="00107A10" w:rsidRPr="00DF3871" w:rsidRDefault="00847FA8" w:rsidP="00DD040D">
            <w:pPr>
              <w:pStyle w:val="Textoindependiente"/>
              <w:jc w:val="left"/>
              <w:rPr>
                <w:b/>
                <w:lang w:val="es-ES_tradnl"/>
              </w:rPr>
            </w:pPr>
            <w:r w:rsidRPr="00DF3871">
              <w:rPr>
                <w:b/>
                <w:lang w:val="es-ES_tradnl"/>
              </w:rPr>
              <w:lastRenderedPageBreak/>
              <w:t>En progreso</w:t>
            </w:r>
            <w:r w:rsidR="00107A10" w:rsidRPr="00DF3871">
              <w:rPr>
                <w:b/>
                <w:lang w:val="es-ES_tradnl"/>
              </w:rPr>
              <w:t>:</w:t>
            </w:r>
          </w:p>
        </w:tc>
      </w:tr>
      <w:tr w:rsidR="00CA4835" w:rsidRPr="00DF3871" w14:paraId="787A1806" w14:textId="77777777" w:rsidTr="006619CC">
        <w:tc>
          <w:tcPr>
            <w:tcW w:w="4786" w:type="dxa"/>
            <w:tcBorders>
              <w:top w:val="nil"/>
              <w:right w:val="nil"/>
            </w:tcBorders>
            <w:shd w:val="clear" w:color="auto" w:fill="CCFF66"/>
          </w:tcPr>
          <w:p w14:paraId="16269B5E" w14:textId="0AA540C0" w:rsidR="00CA4835" w:rsidRPr="00DF3871" w:rsidRDefault="00E10CD3" w:rsidP="00107A10">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62231F71" w14:textId="00B1BCD4" w:rsidR="00CA4835" w:rsidRPr="00DF3871" w:rsidRDefault="00A432C4" w:rsidP="00107A10">
            <w:pPr>
              <w:jc w:val="center"/>
              <w:rPr>
                <w:b/>
                <w:lang w:val="es-ES_tradnl"/>
              </w:rPr>
            </w:pPr>
            <w:r w:rsidRPr="00DF3871">
              <w:rPr>
                <w:b/>
                <w:lang w:val="es-ES_tradnl"/>
              </w:rPr>
              <w:t>Mejora</w:t>
            </w:r>
          </w:p>
        </w:tc>
      </w:tr>
      <w:tr w:rsidR="00CA4835" w:rsidRPr="00F03887" w14:paraId="1D1057FB" w14:textId="77777777" w:rsidTr="006619CC">
        <w:tc>
          <w:tcPr>
            <w:tcW w:w="4786" w:type="dxa"/>
            <w:shd w:val="clear" w:color="auto" w:fill="auto"/>
          </w:tcPr>
          <w:p w14:paraId="04BF7F6F" w14:textId="77777777" w:rsidR="008320D8" w:rsidRPr="00DF3871" w:rsidRDefault="008320D8" w:rsidP="008320D8">
            <w:pPr>
              <w:pStyle w:val="Textoindependiente"/>
              <w:rPr>
                <w:lang w:val="es-ES_tradnl"/>
              </w:rPr>
            </w:pPr>
            <w:r w:rsidRPr="00DF3871">
              <w:rPr>
                <w:lang w:val="es-ES_tradnl"/>
              </w:rPr>
              <w:t>Las personas menores de 18 años en el perímetro del AMP (por ejemplo, la comunidad) se dedican a trabajos clasificados como "peores formas de trabajo infantil".</w:t>
            </w:r>
          </w:p>
          <w:p w14:paraId="7EF8A68C" w14:textId="5AB2079D" w:rsidR="00CA4835" w:rsidRPr="00DF3871" w:rsidRDefault="008320D8" w:rsidP="008320D8">
            <w:pPr>
              <w:pStyle w:val="Textoindependiente"/>
              <w:rPr>
                <w:lang w:val="es-ES_tradnl"/>
              </w:rPr>
            </w:pPr>
            <w:r w:rsidRPr="00DF3871">
              <w:rPr>
                <w:lang w:val="es-ES_tradnl"/>
              </w:rPr>
              <w:t>En relación con todas las peores formas de trabajo infantil además de las ya cubiertas en el requisito M.3 / 1.1.1 / R.1</w:t>
            </w:r>
            <w:r w:rsidR="00B346F1" w:rsidRPr="00DF3871">
              <w:rPr>
                <w:lang w:val="es-ES_tradnl"/>
              </w:rPr>
              <w:t>.</w:t>
            </w:r>
          </w:p>
        </w:tc>
        <w:tc>
          <w:tcPr>
            <w:tcW w:w="5177" w:type="dxa"/>
            <w:gridSpan w:val="2"/>
            <w:shd w:val="clear" w:color="auto" w:fill="auto"/>
          </w:tcPr>
          <w:p w14:paraId="68DD0BA4" w14:textId="099FE781" w:rsidR="00B346F1" w:rsidRPr="00DF3871" w:rsidRDefault="00B346F1" w:rsidP="00D64B83">
            <w:pPr>
              <w:pStyle w:val="Textoindependiente"/>
              <w:rPr>
                <w:lang w:val="es-ES_tradnl"/>
              </w:rPr>
            </w:pPr>
            <w:r w:rsidRPr="00DF3871">
              <w:rPr>
                <w:lang w:val="es-ES_tradnl"/>
              </w:rPr>
              <w:t>EL PMAPE ha establecido un plan de gestión de riesgos para este riesgo a fin de reducir y</w:t>
            </w:r>
            <w:r w:rsidR="00EF177E" w:rsidRPr="00DF3871">
              <w:rPr>
                <w:lang w:val="es-ES_tradnl"/>
              </w:rPr>
              <w:t>,</w:t>
            </w:r>
            <w:r w:rsidRPr="00DF3871">
              <w:rPr>
                <w:lang w:val="es-ES_tradnl"/>
              </w:rPr>
              <w:t xml:space="preserve"> en última instancia, erradicar todas las peores formas de trabajo infantil.</w:t>
            </w:r>
          </w:p>
          <w:p w14:paraId="0E754AB6" w14:textId="476C9309" w:rsidR="00CA4835" w:rsidRPr="00DF3871" w:rsidRDefault="00362E6C" w:rsidP="00D64B83">
            <w:pPr>
              <w:pStyle w:val="Textoindependiente"/>
              <w:rPr>
                <w:lang w:val="es-ES_tradnl"/>
              </w:rPr>
            </w:pPr>
            <w:r w:rsidRPr="00DF3871">
              <w:rPr>
                <w:lang w:val="es-ES_tradnl"/>
              </w:rPr>
              <w:t xml:space="preserve">El </w:t>
            </w:r>
            <w:r w:rsidR="00475E20" w:rsidRPr="00DF3871">
              <w:rPr>
                <w:lang w:val="es-ES_tradnl"/>
              </w:rPr>
              <w:t>PMAPE</w:t>
            </w:r>
            <w:r w:rsidRPr="00DF3871">
              <w:rPr>
                <w:lang w:val="es-ES_tradnl"/>
              </w:rPr>
              <w:t xml:space="preserve"> hace esfuerzos y toma medidas para reubicar a todas las personas </w:t>
            </w:r>
            <w:r w:rsidR="005102FE" w:rsidRPr="00DF3871">
              <w:rPr>
                <w:lang w:val="es-ES_tradnl"/>
              </w:rPr>
              <w:t xml:space="preserve">laborando que son </w:t>
            </w:r>
            <w:r w:rsidRPr="00DF3871">
              <w:rPr>
                <w:lang w:val="es-ES_tradnl"/>
              </w:rPr>
              <w:t>menores de 18 años a lugares de trabajo o tareas apropiadas para su edad.</w:t>
            </w:r>
          </w:p>
          <w:p w14:paraId="0934B0A3" w14:textId="69BAF318" w:rsidR="00B346F1" w:rsidRPr="00DF3871" w:rsidRDefault="00362E6C" w:rsidP="00D64B83">
            <w:pPr>
              <w:pStyle w:val="Textoindependiente2"/>
              <w:spacing w:after="0"/>
              <w:rPr>
                <w:lang w:val="es-ES_tradnl"/>
              </w:rPr>
            </w:pPr>
            <w:r w:rsidRPr="00DF3871">
              <w:rPr>
                <w:b/>
                <w:lang w:val="es-ES_tradnl"/>
              </w:rPr>
              <w:t>Orientación</w:t>
            </w:r>
            <w:r w:rsidRPr="00DF3871">
              <w:rPr>
                <w:lang w:val="es-ES_tradnl"/>
              </w:rPr>
              <w:t xml:space="preserve">: </w:t>
            </w:r>
            <w:r w:rsidR="00B346F1" w:rsidRPr="00DF3871">
              <w:rPr>
                <w:lang w:val="es-ES_tradnl"/>
              </w:rPr>
              <w:t>El PMAPE se comprometerá a tomar medidas, de año en año, para mitigar y remediar el riesgo y lograr la mejora.</w:t>
            </w:r>
          </w:p>
          <w:p w14:paraId="314A7BA9" w14:textId="01DA829A" w:rsidR="008320D8" w:rsidRPr="00DF3871" w:rsidRDefault="008320D8" w:rsidP="00D64B83">
            <w:pPr>
              <w:pStyle w:val="Textoindependiente2"/>
              <w:spacing w:after="0"/>
              <w:rPr>
                <w:lang w:val="es-ES_tradnl"/>
              </w:rPr>
            </w:pPr>
          </w:p>
          <w:p w14:paraId="241A392E" w14:textId="5F26EADD" w:rsidR="00322FA5" w:rsidRPr="00DF3871" w:rsidRDefault="00185710" w:rsidP="00D64B83">
            <w:pPr>
              <w:pStyle w:val="Textoindependiente2"/>
              <w:rPr>
                <w:lang w:val="es-ES_tradnl"/>
              </w:rPr>
            </w:pPr>
            <w:r w:rsidRPr="00DF3871">
              <w:rPr>
                <w:lang w:val="es-ES_tradnl"/>
              </w:rPr>
              <w:t xml:space="preserve">Se documentarán en el informe </w:t>
            </w:r>
            <w:r w:rsidR="001C009B" w:rsidRPr="00DF3871">
              <w:rPr>
                <w:lang w:val="es-ES_tradnl"/>
              </w:rPr>
              <w:t>CRAFT</w:t>
            </w:r>
            <w:r w:rsidRPr="00DF3871">
              <w:rPr>
                <w:lang w:val="es-ES_tradnl"/>
              </w:rPr>
              <w:t xml:space="preserve"> los compromisos y logros.</w:t>
            </w:r>
          </w:p>
        </w:tc>
      </w:tr>
      <w:tr w:rsidR="00107A10" w:rsidRPr="00F03887" w14:paraId="04A7999F" w14:textId="77777777" w:rsidTr="00DD040D">
        <w:tc>
          <w:tcPr>
            <w:tcW w:w="9963" w:type="dxa"/>
            <w:gridSpan w:val="3"/>
            <w:shd w:val="clear" w:color="auto" w:fill="FFFFCC"/>
          </w:tcPr>
          <w:p w14:paraId="16871267" w14:textId="7D0EF0DF" w:rsidR="00107A10" w:rsidRPr="00DF3871" w:rsidRDefault="00200033" w:rsidP="00D64B83">
            <w:pPr>
              <w:pStyle w:val="Textoindependiente"/>
              <w:rPr>
                <w:b/>
                <w:lang w:val="es-ES_tradnl"/>
              </w:rPr>
            </w:pPr>
            <w:r w:rsidRPr="00DF3871">
              <w:rPr>
                <w:b/>
                <w:lang w:val="es-ES_tradnl"/>
              </w:rPr>
              <w:t>Sin abordar</w:t>
            </w:r>
          </w:p>
          <w:p w14:paraId="2DA3EC29" w14:textId="74AF4445" w:rsidR="00DD040D" w:rsidRPr="00DF3871" w:rsidRDefault="005D0287" w:rsidP="00DD040D">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2342E90F" w14:textId="77777777" w:rsidR="0083317B" w:rsidRPr="00DF3871" w:rsidRDefault="0083317B" w:rsidP="0083317B">
      <w:pPr>
        <w:pStyle w:val="Textoindependiente"/>
        <w:rPr>
          <w:lang w:val="es-ES_tradnl"/>
        </w:rPr>
      </w:pPr>
    </w:p>
    <w:tbl>
      <w:tblPr>
        <w:tblStyle w:val="Tablaconcuadrcula"/>
        <w:tblW w:w="0" w:type="auto"/>
        <w:tblLook w:val="04A0" w:firstRow="1" w:lastRow="0" w:firstColumn="1" w:lastColumn="0" w:noHBand="0" w:noVBand="1"/>
      </w:tblPr>
      <w:tblGrid>
        <w:gridCol w:w="4680"/>
        <w:gridCol w:w="965"/>
        <w:gridCol w:w="4102"/>
      </w:tblGrid>
      <w:tr w:rsidR="0083317B" w:rsidRPr="00F03887" w14:paraId="796C2D06" w14:textId="77777777" w:rsidTr="00437BE9">
        <w:tc>
          <w:tcPr>
            <w:tcW w:w="5778" w:type="dxa"/>
            <w:gridSpan w:val="2"/>
            <w:tcBorders>
              <w:top w:val="nil"/>
              <w:left w:val="nil"/>
              <w:bottom w:val="single" w:sz="4" w:space="0" w:color="auto"/>
              <w:right w:val="nil"/>
            </w:tcBorders>
            <w:vAlign w:val="bottom"/>
          </w:tcPr>
          <w:p w14:paraId="2F13B75A" w14:textId="558687AE" w:rsidR="0083317B" w:rsidRPr="00DF3871" w:rsidRDefault="00E773EC" w:rsidP="00E773EC">
            <w:pPr>
              <w:pStyle w:val="Textoindependiente"/>
              <w:keepNext/>
              <w:jc w:val="left"/>
              <w:rPr>
                <w:b/>
                <w:lang w:val="es-ES_tradnl"/>
              </w:rPr>
            </w:pPr>
            <w:r w:rsidRPr="00DF3871">
              <w:rPr>
                <w:b/>
                <w:lang w:val="es-ES_tradnl"/>
              </w:rPr>
              <w:t>M.5/</w:t>
            </w:r>
            <w:r w:rsidR="0083317B" w:rsidRPr="00DF3871">
              <w:rPr>
                <w:b/>
                <w:lang w:val="es-ES_tradnl"/>
              </w:rPr>
              <w:t>1.1.1/R.</w:t>
            </w:r>
            <w:r w:rsidR="00DB16E8" w:rsidRPr="00DF3871">
              <w:rPr>
                <w:b/>
                <w:lang w:val="es-ES_tradnl"/>
              </w:rPr>
              <w:t>2</w:t>
            </w:r>
          </w:p>
        </w:tc>
        <w:tc>
          <w:tcPr>
            <w:tcW w:w="4185" w:type="dxa"/>
            <w:tcBorders>
              <w:top w:val="nil"/>
              <w:left w:val="nil"/>
              <w:bottom w:val="single" w:sz="4" w:space="0" w:color="auto"/>
              <w:right w:val="nil"/>
            </w:tcBorders>
          </w:tcPr>
          <w:p w14:paraId="226DBA89" w14:textId="10D18594" w:rsidR="0083317B" w:rsidRPr="00DF3871" w:rsidRDefault="0083317B" w:rsidP="00563502">
            <w:pPr>
              <w:keepNext/>
              <w:shd w:val="clear" w:color="auto" w:fill="003399"/>
              <w:rPr>
                <w:color w:val="FFFFFF" w:themeColor="background1"/>
                <w:sz w:val="18"/>
                <w:lang w:val="es-ES_tradnl"/>
              </w:rPr>
            </w:pPr>
            <w:r w:rsidRPr="00DF3871">
              <w:rPr>
                <w:b/>
                <w:color w:val="FFFFFF" w:themeColor="background1"/>
                <w:sz w:val="18"/>
                <w:lang w:val="es-ES_tradnl"/>
              </w:rPr>
              <w:t xml:space="preserve">1.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4F0101" w:rsidRPr="00DF3871">
              <w:rPr>
                <w:color w:val="FFFFFF" w:themeColor="background1"/>
                <w:sz w:val="18"/>
                <w:lang w:val="es-ES_tradnl"/>
              </w:rPr>
              <w:t>Derechos humanos y de los trabajadores</w:t>
            </w:r>
          </w:p>
          <w:p w14:paraId="6699CE24" w14:textId="4AF58ADB" w:rsidR="0083317B" w:rsidRPr="00DF3871" w:rsidRDefault="0083317B" w:rsidP="00563502">
            <w:pPr>
              <w:keepNext/>
              <w:shd w:val="clear" w:color="auto" w:fill="003399"/>
              <w:rPr>
                <w:color w:val="FFFFFF" w:themeColor="background1"/>
                <w:sz w:val="18"/>
                <w:lang w:val="es-ES_tradnl"/>
              </w:rPr>
            </w:pPr>
            <w:r w:rsidRPr="00DF3871">
              <w:rPr>
                <w:b/>
                <w:color w:val="FFFFFF" w:themeColor="background1"/>
                <w:sz w:val="18"/>
                <w:lang w:val="es-ES_tradnl"/>
              </w:rPr>
              <w:t xml:space="preserve">1.1 </w:t>
            </w:r>
            <w:r w:rsidR="00D82A57" w:rsidRPr="00DF3871">
              <w:rPr>
                <w:b/>
                <w:color w:val="FFFFFF" w:themeColor="background1"/>
                <w:sz w:val="18"/>
                <w:lang w:val="es-ES_tradnl"/>
              </w:rPr>
              <w:t>Tema</w:t>
            </w:r>
            <w:r w:rsidRPr="00DF3871">
              <w:rPr>
                <w:color w:val="FFFFFF" w:themeColor="background1"/>
                <w:sz w:val="18"/>
                <w:lang w:val="es-ES_tradnl"/>
              </w:rPr>
              <w:t xml:space="preserve">: </w:t>
            </w:r>
            <w:r w:rsidR="00092E44" w:rsidRPr="00DF3871">
              <w:rPr>
                <w:color w:val="FFFFFF" w:themeColor="background1"/>
                <w:sz w:val="18"/>
                <w:lang w:val="es-ES_tradnl"/>
              </w:rPr>
              <w:t>Graves abusos contra los derechos humanos</w:t>
            </w:r>
          </w:p>
          <w:p w14:paraId="35863A02" w14:textId="1F3894A7" w:rsidR="0083317B" w:rsidRPr="00DF3871" w:rsidRDefault="0083317B" w:rsidP="005E2B66">
            <w:pPr>
              <w:keepNext/>
              <w:shd w:val="clear" w:color="auto" w:fill="003399"/>
              <w:rPr>
                <w:color w:val="FFFFFF" w:themeColor="background1"/>
                <w:sz w:val="18"/>
                <w:lang w:val="es-ES_tradnl"/>
              </w:rPr>
            </w:pPr>
            <w:r w:rsidRPr="00DF3871">
              <w:rPr>
                <w:b/>
                <w:color w:val="FFFFFF" w:themeColor="background1"/>
                <w:sz w:val="18"/>
                <w:lang w:val="es-ES_tradnl"/>
              </w:rPr>
              <w:t xml:space="preserve">1.1.1 </w:t>
            </w:r>
            <w:r w:rsidR="00512920" w:rsidRPr="00DF3871">
              <w:rPr>
                <w:b/>
                <w:color w:val="FFFFFF" w:themeColor="background1"/>
                <w:sz w:val="18"/>
                <w:lang w:val="es-ES_tradnl"/>
              </w:rPr>
              <w:t>Subtema</w:t>
            </w:r>
            <w:r w:rsidRPr="00DF3871">
              <w:rPr>
                <w:color w:val="FFFFFF" w:themeColor="background1"/>
                <w:sz w:val="18"/>
                <w:lang w:val="es-ES_tradnl"/>
              </w:rPr>
              <w:t xml:space="preserve">: </w:t>
            </w:r>
            <w:r w:rsidR="00512920" w:rsidRPr="00DF3871">
              <w:rPr>
                <w:color w:val="FFFFFF" w:themeColor="background1"/>
                <w:sz w:val="18"/>
                <w:lang w:val="es-ES_tradnl"/>
              </w:rPr>
              <w:t>Trabajo infantil y educación</w:t>
            </w:r>
          </w:p>
        </w:tc>
      </w:tr>
      <w:tr w:rsidR="0083317B" w:rsidRPr="00F03887" w14:paraId="5A55BDBB" w14:textId="77777777" w:rsidTr="00437BE9">
        <w:tc>
          <w:tcPr>
            <w:tcW w:w="9963" w:type="dxa"/>
            <w:gridSpan w:val="3"/>
            <w:tcBorders>
              <w:top w:val="single" w:sz="4" w:space="0" w:color="auto"/>
            </w:tcBorders>
            <w:shd w:val="clear" w:color="auto" w:fill="auto"/>
          </w:tcPr>
          <w:p w14:paraId="3FA28F06" w14:textId="4BDAC76C" w:rsidR="0083317B" w:rsidRPr="00DF3871" w:rsidRDefault="008320D8" w:rsidP="00DB16E8">
            <w:pPr>
              <w:pStyle w:val="Textoindependiente"/>
              <w:rPr>
                <w:b/>
                <w:lang w:val="es-ES_tradnl"/>
              </w:rPr>
            </w:pPr>
            <w:r w:rsidRPr="00DF3871">
              <w:rPr>
                <w:b/>
                <w:lang w:val="es-ES_tradnl"/>
              </w:rPr>
              <w:t>La AMP toma medidas para erradicar el trabajo infantil de personas menores de 15 años.</w:t>
            </w:r>
          </w:p>
        </w:tc>
      </w:tr>
      <w:tr w:rsidR="0083317B" w:rsidRPr="00F03887" w14:paraId="2E756FB2" w14:textId="77777777" w:rsidTr="00437BE9">
        <w:tc>
          <w:tcPr>
            <w:tcW w:w="9963" w:type="dxa"/>
            <w:gridSpan w:val="3"/>
          </w:tcPr>
          <w:p w14:paraId="11CDB299" w14:textId="7CBBD30D" w:rsidR="00AA4412" w:rsidRPr="00DF3871" w:rsidRDefault="00ED437A" w:rsidP="00AA4412">
            <w:pPr>
              <w:rPr>
                <w:color w:val="7F7F7F" w:themeColor="text1" w:themeTint="80"/>
                <w:lang w:val="es-ES_tradnl"/>
              </w:rPr>
            </w:pPr>
            <w:r w:rsidRPr="00DF3871">
              <w:rPr>
                <w:b/>
                <w:color w:val="7F7F7F" w:themeColor="text1" w:themeTint="80"/>
                <w:lang w:val="es-ES_tradnl"/>
              </w:rPr>
              <w:t>Orientación</w:t>
            </w:r>
            <w:r w:rsidR="00AA4412" w:rsidRPr="00DF3871">
              <w:rPr>
                <w:color w:val="7F7F7F" w:themeColor="text1" w:themeTint="80"/>
                <w:lang w:val="es-ES_tradnl"/>
              </w:rPr>
              <w:t>: El Convenio 138 de la OIT sobre la edad mínima (OIT 1973)</w:t>
            </w:r>
            <w:r w:rsidR="007632E4" w:rsidRPr="00DF3871">
              <w:rPr>
                <w:color w:val="7F7F7F" w:themeColor="text1" w:themeTint="80"/>
                <w:lang w:val="es-ES_tradnl"/>
              </w:rPr>
              <w:t xml:space="preserve"> establece que la edad mínima de</w:t>
            </w:r>
            <w:r w:rsidR="00AA4412" w:rsidRPr="00DF3871">
              <w:rPr>
                <w:color w:val="7F7F7F" w:themeColor="text1" w:themeTint="80"/>
                <w:lang w:val="es-ES_tradnl"/>
              </w:rPr>
              <w:t xml:space="preserve"> admisión al empleo o </w:t>
            </w:r>
            <w:r w:rsidR="000230B3" w:rsidRPr="00DF3871">
              <w:rPr>
                <w:color w:val="7F7F7F" w:themeColor="text1" w:themeTint="80"/>
                <w:lang w:val="es-ES_tradnl"/>
              </w:rPr>
              <w:t xml:space="preserve">al </w:t>
            </w:r>
            <w:r w:rsidR="00AA4412" w:rsidRPr="00DF3871">
              <w:rPr>
                <w:color w:val="7F7F7F" w:themeColor="text1" w:themeTint="80"/>
                <w:lang w:val="es-ES_tradnl"/>
              </w:rPr>
              <w:t xml:space="preserve">trabajo en cualquier ocupación no debe ser inferior a la edad </w:t>
            </w:r>
            <w:r w:rsidR="000230B3" w:rsidRPr="00DF3871">
              <w:rPr>
                <w:color w:val="7F7F7F" w:themeColor="text1" w:themeTint="80"/>
                <w:lang w:val="es-ES_tradnl"/>
              </w:rPr>
              <w:t xml:space="preserve">en que cesa la obligación escolar </w:t>
            </w:r>
            <w:r w:rsidR="00AA4412" w:rsidRPr="00DF3871">
              <w:rPr>
                <w:color w:val="7F7F7F" w:themeColor="text1" w:themeTint="80"/>
                <w:lang w:val="es-ES_tradnl"/>
              </w:rPr>
              <w:t xml:space="preserve">y, en cualquier caso, no debe ser inferior a 15 años. </w:t>
            </w:r>
          </w:p>
          <w:p w14:paraId="310589C0" w14:textId="3C826B55" w:rsidR="00AA4412" w:rsidRPr="00DF3871" w:rsidRDefault="00AA4412" w:rsidP="00AA4412">
            <w:pPr>
              <w:rPr>
                <w:color w:val="7F7F7F" w:themeColor="text1" w:themeTint="80"/>
                <w:lang w:val="es-ES_tradnl"/>
              </w:rPr>
            </w:pPr>
          </w:p>
          <w:p w14:paraId="1B49624A" w14:textId="783E2AA5" w:rsidR="00AA4412" w:rsidRPr="00DF3871" w:rsidRDefault="00AA4412" w:rsidP="00AA4412">
            <w:pPr>
              <w:rPr>
                <w:color w:val="7F7F7F" w:themeColor="text1" w:themeTint="80"/>
                <w:lang w:val="es-ES_tradnl"/>
              </w:rPr>
            </w:pPr>
            <w:r w:rsidRPr="00DF3871">
              <w:rPr>
                <w:color w:val="7F7F7F" w:themeColor="text1" w:themeTint="80"/>
                <w:lang w:val="es-ES_tradnl"/>
              </w:rPr>
              <w:t xml:space="preserve">Aunque este es un </w:t>
            </w:r>
            <w:r w:rsidR="007632E4" w:rsidRPr="00DF3871">
              <w:rPr>
                <w:color w:val="7F7F7F" w:themeColor="text1" w:themeTint="80"/>
                <w:lang w:val="es-ES_tradnl"/>
              </w:rPr>
              <w:t>derecho humano fundamental, y el</w:t>
            </w:r>
            <w:r w:rsidRPr="00DF3871">
              <w:rPr>
                <w:color w:val="7F7F7F" w:themeColor="text1" w:themeTint="80"/>
                <w:lang w:val="es-ES_tradnl"/>
              </w:rPr>
              <w:t xml:space="preserve"> Conven</w:t>
            </w:r>
            <w:r w:rsidR="007632E4" w:rsidRPr="00DF3871">
              <w:rPr>
                <w:color w:val="7F7F7F" w:themeColor="text1" w:themeTint="80"/>
                <w:lang w:val="es-ES_tradnl"/>
              </w:rPr>
              <w:t>io</w:t>
            </w:r>
            <w:r w:rsidRPr="00DF3871">
              <w:rPr>
                <w:color w:val="7F7F7F" w:themeColor="text1" w:themeTint="80"/>
                <w:lang w:val="es-ES_tradnl"/>
              </w:rPr>
              <w:t xml:space="preserve"> 138 de la OIT </w:t>
            </w:r>
            <w:r w:rsidR="007632E4" w:rsidRPr="00DF3871">
              <w:rPr>
                <w:color w:val="7F7F7F" w:themeColor="text1" w:themeTint="80"/>
                <w:lang w:val="es-ES_tradnl"/>
              </w:rPr>
              <w:t xml:space="preserve">ha </w:t>
            </w:r>
            <w:r w:rsidRPr="00DF3871">
              <w:rPr>
                <w:color w:val="7F7F7F" w:themeColor="text1" w:themeTint="80"/>
                <w:lang w:val="es-ES_tradnl"/>
              </w:rPr>
              <w:t>s</w:t>
            </w:r>
            <w:r w:rsidR="007632E4" w:rsidRPr="00DF3871">
              <w:rPr>
                <w:color w:val="7F7F7F" w:themeColor="text1" w:themeTint="80"/>
                <w:lang w:val="es-ES_tradnl"/>
              </w:rPr>
              <w:t>ido ratificado</w:t>
            </w:r>
            <w:r w:rsidRPr="00DF3871">
              <w:rPr>
                <w:color w:val="7F7F7F" w:themeColor="text1" w:themeTint="80"/>
                <w:lang w:val="es-ES_tradnl"/>
              </w:rPr>
              <w:t xml:space="preserve"> por la gran mayoría de los países, la r</w:t>
            </w:r>
            <w:r w:rsidR="00FD6A38" w:rsidRPr="00DF3871">
              <w:rPr>
                <w:color w:val="7F7F7F" w:themeColor="text1" w:themeTint="80"/>
                <w:lang w:val="es-ES_tradnl"/>
              </w:rPr>
              <w:t>ealidad es a menudo diferente. E</w:t>
            </w:r>
            <w:r w:rsidRPr="00DF3871">
              <w:rPr>
                <w:color w:val="7F7F7F" w:themeColor="text1" w:themeTint="80"/>
                <w:lang w:val="es-ES_tradnl"/>
              </w:rPr>
              <w:t>n c</w:t>
            </w:r>
            <w:r w:rsidR="00FD6A38" w:rsidRPr="00DF3871">
              <w:rPr>
                <w:color w:val="7F7F7F" w:themeColor="text1" w:themeTint="80"/>
                <w:lang w:val="es-ES_tradnl"/>
              </w:rPr>
              <w:t xml:space="preserve">asos extremos en algunos países, </w:t>
            </w:r>
            <w:r w:rsidRPr="00DF3871">
              <w:rPr>
                <w:color w:val="7F7F7F" w:themeColor="text1" w:themeTint="80"/>
                <w:lang w:val="es-ES_tradnl"/>
              </w:rPr>
              <w:t>la mitad de la población tiene menos de 15 años</w:t>
            </w:r>
            <w:r w:rsidR="00FD6A38" w:rsidRPr="00DF3871">
              <w:rPr>
                <w:color w:val="7F7F7F" w:themeColor="text1" w:themeTint="80"/>
                <w:lang w:val="es-ES_tradnl"/>
              </w:rPr>
              <w:t>, y</w:t>
            </w:r>
            <w:r w:rsidRPr="00DF3871">
              <w:rPr>
                <w:color w:val="7F7F7F" w:themeColor="text1" w:themeTint="80"/>
                <w:lang w:val="es-ES_tradnl"/>
              </w:rPr>
              <w:t xml:space="preserve"> en otros países no es poco común que las personas menores de 15 años sean </w:t>
            </w:r>
            <w:r w:rsidR="00FD6A38" w:rsidRPr="00DF3871">
              <w:rPr>
                <w:color w:val="7F7F7F" w:themeColor="text1" w:themeTint="80"/>
                <w:lang w:val="es-ES_tradnl"/>
              </w:rPr>
              <w:t xml:space="preserve">consideradas la </w:t>
            </w:r>
            <w:r w:rsidRPr="00DF3871">
              <w:rPr>
                <w:color w:val="7F7F7F" w:themeColor="text1" w:themeTint="80"/>
                <w:lang w:val="es-ES_tradnl"/>
              </w:rPr>
              <w:t xml:space="preserve">cabeza de familia (por ejemplo, </w:t>
            </w:r>
            <w:r w:rsidR="00FD6A38" w:rsidRPr="00DF3871">
              <w:rPr>
                <w:color w:val="7F7F7F" w:themeColor="text1" w:themeTint="80"/>
                <w:lang w:val="es-ES_tradnl"/>
              </w:rPr>
              <w:t xml:space="preserve">en el </w:t>
            </w:r>
            <w:r w:rsidRPr="00DF3871">
              <w:rPr>
                <w:color w:val="7F7F7F" w:themeColor="text1" w:themeTint="80"/>
                <w:lang w:val="es-ES_tradnl"/>
              </w:rPr>
              <w:t xml:space="preserve">caso de huérfanos a causa del SIDA). Además, </w:t>
            </w:r>
            <w:r w:rsidR="007632E4" w:rsidRPr="00DF3871">
              <w:rPr>
                <w:color w:val="7F7F7F" w:themeColor="text1" w:themeTint="80"/>
                <w:lang w:val="es-ES_tradnl"/>
              </w:rPr>
              <w:t xml:space="preserve">no son infrecuentes </w:t>
            </w:r>
            <w:r w:rsidRPr="00DF3871">
              <w:rPr>
                <w:color w:val="7F7F7F" w:themeColor="text1" w:themeTint="80"/>
                <w:lang w:val="es-ES_tradnl"/>
              </w:rPr>
              <w:t>los casos de comunidades mineras remotas que carecen de instalaciones educativas.</w:t>
            </w:r>
          </w:p>
          <w:p w14:paraId="725C7AE3" w14:textId="77777777" w:rsidR="00AA4412" w:rsidRPr="00DF3871" w:rsidRDefault="00AA4412" w:rsidP="00AA4412">
            <w:pPr>
              <w:rPr>
                <w:color w:val="7F7F7F" w:themeColor="text1" w:themeTint="80"/>
                <w:lang w:val="es-ES_tradnl"/>
              </w:rPr>
            </w:pPr>
          </w:p>
          <w:p w14:paraId="265CA5FF" w14:textId="15391926" w:rsidR="0083317B" w:rsidRPr="00DF3871" w:rsidRDefault="00AA4412" w:rsidP="00AA4412">
            <w:pPr>
              <w:rPr>
                <w:color w:val="7F7F7F" w:themeColor="text1" w:themeTint="80"/>
                <w:sz w:val="20"/>
                <w:lang w:val="es-ES_tradnl"/>
              </w:rPr>
            </w:pPr>
            <w:r w:rsidRPr="00DF3871">
              <w:rPr>
                <w:color w:val="7F7F7F" w:themeColor="text1" w:themeTint="80"/>
                <w:lang w:val="es-ES_tradnl"/>
              </w:rPr>
              <w:t xml:space="preserve">Independientemente de estas limitaciones prácticas, es importante que los </w:t>
            </w:r>
            <w:r w:rsidR="00EF177E" w:rsidRPr="00DF3871">
              <w:rPr>
                <w:lang w:val="es-ES_tradnl"/>
              </w:rPr>
              <w:t>PMAPE</w:t>
            </w:r>
            <w:r w:rsidRPr="00DF3871">
              <w:rPr>
                <w:color w:val="7F7F7F" w:themeColor="text1" w:themeTint="80"/>
                <w:lang w:val="es-ES_tradnl"/>
              </w:rPr>
              <w:t xml:space="preserve"> reconozcan que los niños menores de 15 años no deberían ser empleados ni </w:t>
            </w:r>
            <w:r w:rsidR="007632E4" w:rsidRPr="00DF3871">
              <w:rPr>
                <w:color w:val="7F7F7F" w:themeColor="text1" w:themeTint="80"/>
                <w:lang w:val="es-ES_tradnl"/>
              </w:rPr>
              <w:t xml:space="preserve">deberían </w:t>
            </w:r>
            <w:r w:rsidRPr="00DF3871">
              <w:rPr>
                <w:color w:val="7F7F7F" w:themeColor="text1" w:themeTint="80"/>
                <w:lang w:val="es-ES_tradnl"/>
              </w:rPr>
              <w:t xml:space="preserve">trabajar en ninguna ocupación, sino que </w:t>
            </w:r>
            <w:r w:rsidR="00FD6A38" w:rsidRPr="00DF3871">
              <w:rPr>
                <w:color w:val="7F7F7F" w:themeColor="text1" w:themeTint="80"/>
                <w:lang w:val="es-ES_tradnl"/>
              </w:rPr>
              <w:t>deberían</w:t>
            </w:r>
            <w:r w:rsidRPr="00DF3871">
              <w:rPr>
                <w:color w:val="7F7F7F" w:themeColor="text1" w:themeTint="80"/>
                <w:lang w:val="es-ES_tradnl"/>
              </w:rPr>
              <w:t xml:space="preserve"> asistir a la escuela. Los </w:t>
            </w:r>
            <w:r w:rsidR="00EF177E" w:rsidRPr="00DF3871">
              <w:rPr>
                <w:lang w:val="es-ES_tradnl"/>
              </w:rPr>
              <w:t>PMAPE</w:t>
            </w:r>
            <w:r w:rsidRPr="00DF3871">
              <w:rPr>
                <w:color w:val="7F7F7F" w:themeColor="text1" w:themeTint="80"/>
                <w:lang w:val="es-ES_tradnl"/>
              </w:rPr>
              <w:t xml:space="preserve"> deberán, por lo tanto, tomar medidas para erradicar el trabajo infantil de las personas menores de 15 años.</w:t>
            </w:r>
          </w:p>
          <w:p w14:paraId="4B58F32A" w14:textId="77777777" w:rsidR="0083317B" w:rsidRPr="00DF3871" w:rsidRDefault="0083317B" w:rsidP="00563502">
            <w:pPr>
              <w:rPr>
                <w:b/>
                <w:lang w:val="es-ES_tradnl"/>
              </w:rPr>
            </w:pPr>
          </w:p>
        </w:tc>
      </w:tr>
      <w:tr w:rsidR="0083317B" w:rsidRPr="00F03887" w14:paraId="45FFEE1A" w14:textId="77777777" w:rsidTr="00C15E50">
        <w:tc>
          <w:tcPr>
            <w:tcW w:w="4786" w:type="dxa"/>
            <w:tcBorders>
              <w:bottom w:val="single" w:sz="4" w:space="0" w:color="auto"/>
            </w:tcBorders>
            <w:shd w:val="clear" w:color="auto" w:fill="92D050"/>
          </w:tcPr>
          <w:p w14:paraId="4A8B3144" w14:textId="0B200E22" w:rsidR="00DD040D" w:rsidRPr="00DF3871" w:rsidRDefault="004A2459" w:rsidP="00DD040D">
            <w:pPr>
              <w:pStyle w:val="Textoindependiente"/>
              <w:rPr>
                <w:lang w:val="es-ES_tradnl"/>
              </w:rPr>
            </w:pPr>
            <w:r w:rsidRPr="00DF3871">
              <w:rPr>
                <w:b/>
                <w:lang w:val="es-ES_tradnl"/>
              </w:rPr>
              <w:t>Controlado</w:t>
            </w:r>
            <w:r w:rsidR="00DD040D" w:rsidRPr="00DF3871">
              <w:rPr>
                <w:b/>
                <w:lang w:val="es-ES_tradnl"/>
              </w:rPr>
              <w:t>:</w:t>
            </w:r>
          </w:p>
          <w:p w14:paraId="64922AFC" w14:textId="5425B36C" w:rsidR="00194F9A" w:rsidRPr="00DF3871" w:rsidRDefault="00DB3E6B" w:rsidP="00194F9A">
            <w:pPr>
              <w:pStyle w:val="Textoindependiente"/>
              <w:rPr>
                <w:lang w:val="es-ES_tradnl"/>
              </w:rPr>
            </w:pPr>
            <w:r w:rsidRPr="00DF3871">
              <w:rPr>
                <w:lang w:val="es-ES_tradnl"/>
              </w:rPr>
              <w:lastRenderedPageBreak/>
              <w:t xml:space="preserve">Trabajo infantil es erradicado. </w:t>
            </w:r>
            <w:r w:rsidR="00194F9A" w:rsidRPr="00DF3871">
              <w:rPr>
                <w:lang w:val="es-ES_tradnl"/>
              </w:rPr>
              <w:t xml:space="preserve">Al haber logrado la mejora relacionada con este requisito, se considera controlado este </w:t>
            </w:r>
            <w:r w:rsidR="005102FE" w:rsidRPr="00DF3871">
              <w:rPr>
                <w:lang w:val="es-ES_tradnl"/>
              </w:rPr>
              <w:t xml:space="preserve">alto </w:t>
            </w:r>
            <w:r w:rsidR="00007683" w:rsidRPr="00DF3871">
              <w:rPr>
                <w:lang w:val="es-ES_tradnl"/>
              </w:rPr>
              <w:t>riesgo</w:t>
            </w:r>
            <w:r w:rsidR="00194F9A" w:rsidRPr="00DF3871">
              <w:rPr>
                <w:lang w:val="es-ES_tradnl"/>
              </w:rPr>
              <w:t>.</w:t>
            </w:r>
          </w:p>
          <w:p w14:paraId="38D73122" w14:textId="67CADE3B" w:rsidR="00DD040D" w:rsidRPr="00DF3871" w:rsidRDefault="00DD040D" w:rsidP="00DD040D">
            <w:pPr>
              <w:pStyle w:val="Textoindependiente"/>
              <w:jc w:val="center"/>
              <w:rPr>
                <w:lang w:val="es-ES_tradnl"/>
              </w:rPr>
            </w:pPr>
            <w:r w:rsidRPr="00DF3871">
              <w:rPr>
                <w:lang w:val="es-ES_tradnl"/>
              </w:rPr>
              <w:t xml:space="preserve">--- </w:t>
            </w:r>
            <w:r w:rsidR="0091567D" w:rsidRPr="00DF3871">
              <w:rPr>
                <w:lang w:val="es-ES_tradnl"/>
              </w:rPr>
              <w:t>y</w:t>
            </w:r>
            <w:r w:rsidRPr="00DF3871">
              <w:rPr>
                <w:lang w:val="es-ES_tradnl"/>
              </w:rPr>
              <w:t>---</w:t>
            </w:r>
          </w:p>
          <w:p w14:paraId="7277FFD1" w14:textId="4806B363" w:rsidR="0083317B" w:rsidRPr="00DF3871" w:rsidRDefault="0091567D" w:rsidP="00DD040D">
            <w:pPr>
              <w:pStyle w:val="Textoindependiente"/>
              <w:rPr>
                <w:b/>
                <w:lang w:val="es-ES_tradnl"/>
              </w:rPr>
            </w:pPr>
            <w:r w:rsidRPr="00DF3871">
              <w:rPr>
                <w:lang w:val="es-ES_tradnl"/>
              </w:rPr>
              <w:t>El PMAPE se compromete a proceder con la mitigación de los riesgos medianos y bajos (Módulos 6 y 7).</w:t>
            </w:r>
          </w:p>
        </w:tc>
        <w:tc>
          <w:tcPr>
            <w:tcW w:w="5177" w:type="dxa"/>
            <w:gridSpan w:val="2"/>
            <w:tcBorders>
              <w:bottom w:val="single" w:sz="4" w:space="0" w:color="auto"/>
            </w:tcBorders>
          </w:tcPr>
          <w:p w14:paraId="009DEFAA" w14:textId="350497B0" w:rsidR="0083317B" w:rsidRPr="00DF3871" w:rsidRDefault="00ED437A" w:rsidP="00AA4412">
            <w:pPr>
              <w:rPr>
                <w:b/>
                <w:color w:val="7F7F7F" w:themeColor="text1" w:themeTint="80"/>
                <w:lang w:val="es-ES_tradnl"/>
              </w:rPr>
            </w:pPr>
            <w:r w:rsidRPr="00DF3871">
              <w:rPr>
                <w:b/>
                <w:color w:val="7F7F7F" w:themeColor="text1" w:themeTint="80"/>
                <w:lang w:val="es-ES_tradnl"/>
              </w:rPr>
              <w:lastRenderedPageBreak/>
              <w:t>Orientación</w:t>
            </w:r>
            <w:r w:rsidR="00AA4412" w:rsidRPr="00DF3871">
              <w:rPr>
                <w:b/>
                <w:color w:val="7F7F7F" w:themeColor="text1" w:themeTint="80"/>
                <w:lang w:val="es-ES_tradnl"/>
              </w:rPr>
              <w:t>:</w:t>
            </w:r>
            <w:r w:rsidRPr="00DF3871">
              <w:rPr>
                <w:color w:val="7F7F7F" w:themeColor="text1" w:themeTint="80"/>
                <w:lang w:val="es-ES_tradnl"/>
              </w:rPr>
              <w:t xml:space="preserve"> </w:t>
            </w:r>
            <w:r w:rsidR="00AA4412" w:rsidRPr="00DF3871">
              <w:rPr>
                <w:color w:val="7F7F7F" w:themeColor="text1" w:themeTint="80"/>
                <w:lang w:val="es-ES_tradnl"/>
              </w:rPr>
              <w:t xml:space="preserve">Los resultados de una encuesta cuantitativa detallada demuestran que todas las personas menores de 15 años en el perímetro del </w:t>
            </w:r>
            <w:r w:rsidR="00EF177E" w:rsidRPr="00DF3871">
              <w:rPr>
                <w:lang w:val="es-ES_tradnl"/>
              </w:rPr>
              <w:lastRenderedPageBreak/>
              <w:t>PMAPE</w:t>
            </w:r>
            <w:r w:rsidR="00AA4412" w:rsidRPr="00DF3871">
              <w:rPr>
                <w:color w:val="7F7F7F" w:themeColor="text1" w:themeTint="80"/>
                <w:lang w:val="es-ES_tradnl"/>
              </w:rPr>
              <w:t xml:space="preserve"> (por ejemplo, la comunidad) asisten a la escuela y no están empleadas ni </w:t>
            </w:r>
            <w:r w:rsidR="00FE694F" w:rsidRPr="00DF3871">
              <w:rPr>
                <w:color w:val="7F7F7F" w:themeColor="text1" w:themeTint="80"/>
                <w:lang w:val="es-ES_tradnl"/>
              </w:rPr>
              <w:t>se les permite</w:t>
            </w:r>
            <w:r w:rsidR="00AA4412" w:rsidRPr="00DF3871">
              <w:rPr>
                <w:color w:val="7F7F7F" w:themeColor="text1" w:themeTint="80"/>
                <w:lang w:val="es-ES_tradnl"/>
              </w:rPr>
              <w:t xml:space="preserve"> realizar ningún trabajo.</w:t>
            </w:r>
          </w:p>
        </w:tc>
      </w:tr>
      <w:tr w:rsidR="00DD040D" w:rsidRPr="00DF3871" w14:paraId="54281305" w14:textId="77777777" w:rsidTr="00DD040D">
        <w:tc>
          <w:tcPr>
            <w:tcW w:w="9963" w:type="dxa"/>
            <w:gridSpan w:val="3"/>
            <w:tcBorders>
              <w:bottom w:val="nil"/>
            </w:tcBorders>
            <w:shd w:val="clear" w:color="auto" w:fill="CCFF66"/>
          </w:tcPr>
          <w:p w14:paraId="4630AB4A" w14:textId="48DCD75D" w:rsidR="00DD040D" w:rsidRPr="00DF3871" w:rsidRDefault="00847FA8" w:rsidP="00DD040D">
            <w:pPr>
              <w:pStyle w:val="Textoindependiente"/>
              <w:jc w:val="left"/>
              <w:rPr>
                <w:b/>
                <w:lang w:val="es-ES_tradnl"/>
              </w:rPr>
            </w:pPr>
            <w:r w:rsidRPr="00DF3871">
              <w:rPr>
                <w:b/>
                <w:lang w:val="es-ES_tradnl"/>
              </w:rPr>
              <w:lastRenderedPageBreak/>
              <w:t>En progreso</w:t>
            </w:r>
            <w:r w:rsidR="00DD040D" w:rsidRPr="00DF3871">
              <w:rPr>
                <w:b/>
                <w:lang w:val="es-ES_tradnl"/>
              </w:rPr>
              <w:t>:</w:t>
            </w:r>
          </w:p>
        </w:tc>
      </w:tr>
      <w:tr w:rsidR="00DD040D" w:rsidRPr="00DF3871" w14:paraId="79D6DB22" w14:textId="77777777" w:rsidTr="00DD040D">
        <w:tc>
          <w:tcPr>
            <w:tcW w:w="4786" w:type="dxa"/>
            <w:tcBorders>
              <w:top w:val="nil"/>
              <w:right w:val="nil"/>
            </w:tcBorders>
            <w:shd w:val="clear" w:color="auto" w:fill="CCFF66"/>
          </w:tcPr>
          <w:p w14:paraId="206E7831" w14:textId="5B3EE286" w:rsidR="00DD040D" w:rsidRPr="00DF3871" w:rsidRDefault="00E10CD3" w:rsidP="00DD040D">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4905AD51" w14:textId="1685236C" w:rsidR="00DD040D" w:rsidRPr="00DF3871" w:rsidRDefault="00A432C4" w:rsidP="00DD040D">
            <w:pPr>
              <w:jc w:val="center"/>
              <w:rPr>
                <w:b/>
                <w:lang w:val="es-ES_tradnl"/>
              </w:rPr>
            </w:pPr>
            <w:r w:rsidRPr="00DF3871">
              <w:rPr>
                <w:b/>
                <w:lang w:val="es-ES_tradnl"/>
              </w:rPr>
              <w:t>Mejora</w:t>
            </w:r>
          </w:p>
        </w:tc>
      </w:tr>
      <w:tr w:rsidR="008C0738" w:rsidRPr="00F03887" w14:paraId="5AFBADAE" w14:textId="77777777" w:rsidTr="00C15E50">
        <w:tc>
          <w:tcPr>
            <w:tcW w:w="4786" w:type="dxa"/>
            <w:shd w:val="clear" w:color="auto" w:fill="auto"/>
          </w:tcPr>
          <w:p w14:paraId="3127CBF9" w14:textId="49380BD1" w:rsidR="008C0738" w:rsidRPr="00DF3871" w:rsidRDefault="00673577" w:rsidP="00AA4412">
            <w:pPr>
              <w:pStyle w:val="Textoindependiente"/>
              <w:rPr>
                <w:lang w:val="es-ES_tradnl"/>
              </w:rPr>
            </w:pPr>
            <w:r w:rsidRPr="00DF3871">
              <w:rPr>
                <w:lang w:val="es-ES_tradnl"/>
              </w:rPr>
              <w:t xml:space="preserve">Las personas menores de 15 años </w:t>
            </w:r>
            <w:r w:rsidR="00FE694F" w:rsidRPr="00DF3871">
              <w:rPr>
                <w:lang w:val="es-ES_tradnl"/>
              </w:rPr>
              <w:t>se les</w:t>
            </w:r>
            <w:r w:rsidR="00AA4412" w:rsidRPr="00DF3871">
              <w:rPr>
                <w:lang w:val="es-ES_tradnl"/>
              </w:rPr>
              <w:t xml:space="preserve"> per</w:t>
            </w:r>
            <w:r w:rsidR="00FE694F" w:rsidRPr="00DF3871">
              <w:rPr>
                <w:lang w:val="es-ES_tradnl"/>
              </w:rPr>
              <w:t>mite</w:t>
            </w:r>
            <w:r w:rsidR="00AA4412" w:rsidRPr="00DF3871">
              <w:rPr>
                <w:lang w:val="es-ES_tradnl"/>
              </w:rPr>
              <w:t xml:space="preserve"> trabajar en cualquier ocupación</w:t>
            </w:r>
            <w:r w:rsidR="009336EC" w:rsidRPr="00DF3871">
              <w:rPr>
                <w:lang w:val="es-ES_tradnl"/>
              </w:rPr>
              <w:t>.</w:t>
            </w:r>
          </w:p>
        </w:tc>
        <w:tc>
          <w:tcPr>
            <w:tcW w:w="5177" w:type="dxa"/>
            <w:gridSpan w:val="2"/>
            <w:shd w:val="clear" w:color="auto" w:fill="auto"/>
          </w:tcPr>
          <w:p w14:paraId="66D25DAD" w14:textId="54D87C9F" w:rsidR="00AA4412" w:rsidRPr="00DF3871" w:rsidRDefault="00AA4412" w:rsidP="00D64B83">
            <w:pPr>
              <w:pStyle w:val="Textoindependiente"/>
              <w:rPr>
                <w:lang w:val="es-ES_tradnl"/>
              </w:rPr>
            </w:pPr>
            <w:r w:rsidRPr="00DF3871">
              <w:rPr>
                <w:lang w:val="es-ES_tradnl"/>
              </w:rPr>
              <w:t xml:space="preserve">El </w:t>
            </w:r>
            <w:r w:rsidR="00EF177E" w:rsidRPr="00DF3871">
              <w:rPr>
                <w:lang w:val="es-ES_tradnl"/>
              </w:rPr>
              <w:t>PMAPE</w:t>
            </w:r>
            <w:r w:rsidRPr="00DF3871">
              <w:rPr>
                <w:lang w:val="es-ES_tradnl"/>
              </w:rPr>
              <w:t xml:space="preserve"> ha establecido un plan de gestión de riesgos para este riesgo a fin de reducir y, en última instancia, erradicar todas las formas de trabajo infantil.</w:t>
            </w:r>
          </w:p>
          <w:p w14:paraId="7C65F865" w14:textId="642A1C19" w:rsidR="00DB16E8" w:rsidRPr="00DF3871" w:rsidRDefault="00AA4412" w:rsidP="00D64B83">
            <w:pPr>
              <w:pStyle w:val="Textoindependiente"/>
              <w:rPr>
                <w:lang w:val="es-ES_tradnl"/>
              </w:rPr>
            </w:pPr>
            <w:r w:rsidRPr="00DF3871">
              <w:rPr>
                <w:lang w:val="es-ES_tradnl"/>
              </w:rPr>
              <w:t>E</w:t>
            </w:r>
            <w:r w:rsidR="00007683" w:rsidRPr="00DF3871">
              <w:rPr>
                <w:lang w:val="es-ES_tradnl"/>
              </w:rPr>
              <w:t xml:space="preserve">l </w:t>
            </w:r>
            <w:r w:rsidR="00DD25F5" w:rsidRPr="00DF3871">
              <w:rPr>
                <w:lang w:val="es-ES_tradnl"/>
              </w:rPr>
              <w:t>PMAPE</w:t>
            </w:r>
            <w:r w:rsidR="00673577" w:rsidRPr="00DF3871">
              <w:rPr>
                <w:lang w:val="es-ES_tradnl"/>
              </w:rPr>
              <w:t xml:space="preserve"> toma medidas para exigir </w:t>
            </w:r>
            <w:r w:rsidR="005E2B66" w:rsidRPr="00DF3871">
              <w:rPr>
                <w:lang w:val="es-ES_tradnl"/>
              </w:rPr>
              <w:t>escuelas al gobierno</w:t>
            </w:r>
            <w:r w:rsidR="00673577" w:rsidRPr="00DF3871">
              <w:rPr>
                <w:lang w:val="es-ES_tradnl"/>
              </w:rPr>
              <w:t>, y progresivamente hace que la asistencia a la escuela sea obligatoria para todos los niños en su sitio minero.</w:t>
            </w:r>
          </w:p>
          <w:p w14:paraId="644939BB" w14:textId="698A437B" w:rsidR="00E9096B" w:rsidRPr="00DF3871" w:rsidRDefault="005E2B66" w:rsidP="005E2B66">
            <w:pPr>
              <w:pStyle w:val="Textoindependiente2"/>
              <w:rPr>
                <w:lang w:val="es-ES_tradnl"/>
              </w:rPr>
            </w:pPr>
            <w:r w:rsidRPr="00DF3871">
              <w:rPr>
                <w:b/>
                <w:lang w:val="es-ES_tradnl"/>
              </w:rPr>
              <w:t>Orientación</w:t>
            </w:r>
            <w:r w:rsidR="00D64B83" w:rsidRPr="00DF3871">
              <w:rPr>
                <w:lang w:val="es-ES_tradnl"/>
              </w:rPr>
              <w:t xml:space="preserve">: </w:t>
            </w:r>
            <w:r w:rsidR="0002341F" w:rsidRPr="00DF3871">
              <w:rPr>
                <w:lang w:val="es-ES_tradnl"/>
              </w:rPr>
              <w:t>El PMAPE se comprometerá a tomar medidas, de año en año, para mitigar el riesgo y lograr la mejora.</w:t>
            </w:r>
          </w:p>
          <w:p w14:paraId="04F91FE5" w14:textId="77777777" w:rsidR="00E9096B" w:rsidRPr="00DF3871" w:rsidRDefault="00E9096B" w:rsidP="00E9096B">
            <w:pPr>
              <w:pStyle w:val="Textoindependiente2"/>
              <w:spacing w:after="0"/>
              <w:rPr>
                <w:lang w:val="es-ES_tradnl"/>
              </w:rPr>
            </w:pPr>
            <w:r w:rsidRPr="00DF3871">
              <w:rPr>
                <w:lang w:val="es-ES_tradnl"/>
              </w:rPr>
              <w:t>Las actividades recomendadas son:</w:t>
            </w:r>
          </w:p>
          <w:p w14:paraId="0C67CB91" w14:textId="77777777" w:rsidR="00E9096B" w:rsidRPr="00DF3871" w:rsidRDefault="00E9096B" w:rsidP="00D64B83">
            <w:pPr>
              <w:pStyle w:val="Textoindependiente2"/>
              <w:spacing w:after="0"/>
              <w:rPr>
                <w:lang w:val="es-ES_tradnl"/>
              </w:rPr>
            </w:pPr>
          </w:p>
          <w:p w14:paraId="4E87D3B6" w14:textId="77777777" w:rsidR="00D64B83" w:rsidRPr="00DF3871" w:rsidRDefault="00D64B83" w:rsidP="00D64B83">
            <w:pPr>
              <w:pStyle w:val="Textoindependiente2"/>
              <w:spacing w:after="0"/>
              <w:rPr>
                <w:lang w:val="es-ES_tradnl"/>
              </w:rPr>
            </w:pPr>
            <w:r w:rsidRPr="00DF3871">
              <w:rPr>
                <w:lang w:val="es-ES_tradnl"/>
              </w:rPr>
              <w:t>…</w:t>
            </w:r>
          </w:p>
          <w:p w14:paraId="4BD1C3CF" w14:textId="77777777" w:rsidR="00D64B83" w:rsidRPr="00DF3871" w:rsidRDefault="00D64B83" w:rsidP="00D64B83">
            <w:pPr>
              <w:pStyle w:val="Textoindependiente2"/>
              <w:spacing w:after="0"/>
              <w:rPr>
                <w:lang w:val="es-ES_tradnl"/>
              </w:rPr>
            </w:pPr>
            <w:r w:rsidRPr="00DF3871">
              <w:rPr>
                <w:lang w:val="es-ES_tradnl"/>
              </w:rPr>
              <w:t>…</w:t>
            </w:r>
          </w:p>
          <w:p w14:paraId="4951BC1B" w14:textId="77777777" w:rsidR="00D64B83" w:rsidRPr="00DF3871" w:rsidRDefault="00D64B83" w:rsidP="00D64B83">
            <w:pPr>
              <w:pStyle w:val="Textoindependiente2"/>
              <w:spacing w:after="0"/>
              <w:rPr>
                <w:lang w:val="es-ES_tradnl"/>
              </w:rPr>
            </w:pPr>
            <w:r w:rsidRPr="00DF3871">
              <w:rPr>
                <w:lang w:val="es-ES_tradnl"/>
              </w:rPr>
              <w:t>…</w:t>
            </w:r>
          </w:p>
          <w:p w14:paraId="5EC8DE0E" w14:textId="730D103A" w:rsidR="00ED437A" w:rsidRPr="00DF3871" w:rsidRDefault="00185710" w:rsidP="00D64B83">
            <w:pPr>
              <w:pStyle w:val="Textoindependiente2"/>
              <w:rPr>
                <w:lang w:val="es-ES_tradnl"/>
              </w:rPr>
            </w:pPr>
            <w:r w:rsidRPr="00DF3871">
              <w:rPr>
                <w:lang w:val="es-ES_tradnl"/>
              </w:rPr>
              <w:t xml:space="preserve">Se documentarán en el informe </w:t>
            </w:r>
            <w:r w:rsidR="001C009B" w:rsidRPr="00DF3871">
              <w:rPr>
                <w:lang w:val="es-ES_tradnl"/>
              </w:rPr>
              <w:t>CRAFT</w:t>
            </w:r>
            <w:r w:rsidRPr="00DF3871">
              <w:rPr>
                <w:lang w:val="es-ES_tradnl"/>
              </w:rPr>
              <w:t xml:space="preserve"> los compromisos y logros.</w:t>
            </w:r>
          </w:p>
        </w:tc>
      </w:tr>
      <w:tr w:rsidR="00BB33E1" w:rsidRPr="00F03887" w14:paraId="0B9EC836" w14:textId="77777777" w:rsidTr="00DB1909">
        <w:tc>
          <w:tcPr>
            <w:tcW w:w="9963" w:type="dxa"/>
            <w:gridSpan w:val="3"/>
            <w:shd w:val="clear" w:color="auto" w:fill="FFFFCC"/>
          </w:tcPr>
          <w:p w14:paraId="0385F10C" w14:textId="784BB6AC" w:rsidR="00BB33E1" w:rsidRPr="00DF3871" w:rsidRDefault="00200033" w:rsidP="00DB1909">
            <w:pPr>
              <w:pStyle w:val="Textoindependiente"/>
              <w:rPr>
                <w:b/>
                <w:lang w:val="es-ES_tradnl"/>
              </w:rPr>
            </w:pPr>
            <w:r w:rsidRPr="00DF3871">
              <w:rPr>
                <w:b/>
                <w:lang w:val="es-ES_tradnl"/>
              </w:rPr>
              <w:t>Sin abordar</w:t>
            </w:r>
          </w:p>
          <w:p w14:paraId="447D07BD" w14:textId="23696871" w:rsidR="00BB33E1" w:rsidRPr="00DF3871" w:rsidRDefault="005D0287"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541D65FB" w14:textId="7B5135FB" w:rsidR="0083317B" w:rsidRPr="00DF3871" w:rsidRDefault="0083317B" w:rsidP="0083317B">
      <w:pPr>
        <w:pStyle w:val="Textoindependiente"/>
        <w:rPr>
          <w:lang w:val="es-ES_tradnl"/>
        </w:rPr>
      </w:pPr>
    </w:p>
    <w:tbl>
      <w:tblPr>
        <w:tblStyle w:val="Tablaconcuadrcula"/>
        <w:tblW w:w="0" w:type="auto"/>
        <w:tblLook w:val="04A0" w:firstRow="1" w:lastRow="0" w:firstColumn="1" w:lastColumn="0" w:noHBand="0" w:noVBand="1"/>
      </w:tblPr>
      <w:tblGrid>
        <w:gridCol w:w="4681"/>
        <w:gridCol w:w="965"/>
        <w:gridCol w:w="4101"/>
      </w:tblGrid>
      <w:tr w:rsidR="009B3869" w:rsidRPr="00F03887" w14:paraId="5EAD1F23" w14:textId="77777777" w:rsidTr="00C15E50">
        <w:tc>
          <w:tcPr>
            <w:tcW w:w="5778" w:type="dxa"/>
            <w:gridSpan w:val="2"/>
            <w:tcBorders>
              <w:top w:val="nil"/>
              <w:left w:val="nil"/>
              <w:bottom w:val="single" w:sz="4" w:space="0" w:color="auto"/>
              <w:right w:val="nil"/>
            </w:tcBorders>
            <w:vAlign w:val="bottom"/>
          </w:tcPr>
          <w:p w14:paraId="0406D5A7" w14:textId="348A3985" w:rsidR="009B3869" w:rsidRPr="00DF3871" w:rsidRDefault="00E773EC" w:rsidP="00E773EC">
            <w:pPr>
              <w:pStyle w:val="Textoindependiente"/>
              <w:keepNext/>
              <w:jc w:val="left"/>
              <w:rPr>
                <w:b/>
                <w:lang w:val="es-ES_tradnl"/>
              </w:rPr>
            </w:pPr>
            <w:r w:rsidRPr="00DF3871">
              <w:rPr>
                <w:b/>
                <w:lang w:val="es-ES_tradnl"/>
              </w:rPr>
              <w:t>M.5/</w:t>
            </w:r>
            <w:r w:rsidR="009B3869" w:rsidRPr="00DF3871">
              <w:rPr>
                <w:b/>
                <w:lang w:val="es-ES_tradnl"/>
              </w:rPr>
              <w:t>1.1.3/R.</w:t>
            </w:r>
            <w:r w:rsidR="00794AEF" w:rsidRPr="00DF3871">
              <w:rPr>
                <w:b/>
                <w:lang w:val="es-ES_tradnl"/>
              </w:rPr>
              <w:t>1</w:t>
            </w:r>
          </w:p>
        </w:tc>
        <w:tc>
          <w:tcPr>
            <w:tcW w:w="4185" w:type="dxa"/>
            <w:tcBorders>
              <w:top w:val="nil"/>
              <w:left w:val="nil"/>
              <w:bottom w:val="single" w:sz="4" w:space="0" w:color="auto"/>
              <w:right w:val="nil"/>
            </w:tcBorders>
          </w:tcPr>
          <w:p w14:paraId="153F10BB" w14:textId="1B767F69" w:rsidR="009B3869" w:rsidRPr="00DF3871" w:rsidRDefault="009B3869" w:rsidP="00794AEF">
            <w:pPr>
              <w:keepNext/>
              <w:shd w:val="clear" w:color="auto" w:fill="003399"/>
              <w:rPr>
                <w:color w:val="FFFFFF" w:themeColor="background1"/>
                <w:sz w:val="18"/>
                <w:lang w:val="es-ES_tradnl"/>
              </w:rPr>
            </w:pPr>
            <w:r w:rsidRPr="00DF3871">
              <w:rPr>
                <w:b/>
                <w:color w:val="FFFFFF" w:themeColor="background1"/>
                <w:sz w:val="18"/>
                <w:lang w:val="es-ES_tradnl"/>
              </w:rPr>
              <w:t xml:space="preserve">1.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4F0101" w:rsidRPr="00DF3871">
              <w:rPr>
                <w:color w:val="FFFFFF" w:themeColor="background1"/>
                <w:sz w:val="18"/>
                <w:lang w:val="es-ES_tradnl"/>
              </w:rPr>
              <w:t>Derechos humanos y de los trabajadores</w:t>
            </w:r>
          </w:p>
          <w:p w14:paraId="2F719E17" w14:textId="08B5C0FC" w:rsidR="009B3869" w:rsidRPr="00DF3871" w:rsidRDefault="009B3869" w:rsidP="00794AEF">
            <w:pPr>
              <w:keepNext/>
              <w:shd w:val="clear" w:color="auto" w:fill="003399"/>
              <w:rPr>
                <w:color w:val="FFFFFF" w:themeColor="background1"/>
                <w:sz w:val="18"/>
                <w:lang w:val="es-ES_tradnl"/>
              </w:rPr>
            </w:pPr>
            <w:r w:rsidRPr="00DF3871">
              <w:rPr>
                <w:b/>
                <w:color w:val="FFFFFF" w:themeColor="background1"/>
                <w:sz w:val="18"/>
                <w:lang w:val="es-ES_tradnl"/>
              </w:rPr>
              <w:t xml:space="preserve">1.1 </w:t>
            </w:r>
            <w:r w:rsidR="00496472" w:rsidRPr="00DF3871">
              <w:rPr>
                <w:b/>
                <w:color w:val="FFFFFF" w:themeColor="background1"/>
                <w:sz w:val="18"/>
                <w:lang w:val="es-ES_tradnl"/>
              </w:rPr>
              <w:t>Tema</w:t>
            </w:r>
            <w:r w:rsidRPr="00DF3871">
              <w:rPr>
                <w:color w:val="FFFFFF" w:themeColor="background1"/>
                <w:sz w:val="18"/>
                <w:lang w:val="es-ES_tradnl"/>
              </w:rPr>
              <w:t xml:space="preserve">: </w:t>
            </w:r>
            <w:r w:rsidR="00092E44" w:rsidRPr="00DF3871">
              <w:rPr>
                <w:color w:val="FFFFFF" w:themeColor="background1"/>
                <w:sz w:val="18"/>
                <w:lang w:val="es-ES_tradnl"/>
              </w:rPr>
              <w:t>Graves abusos contra los derechos humanos</w:t>
            </w:r>
          </w:p>
          <w:p w14:paraId="34CAAF20" w14:textId="7BE2F12E" w:rsidR="009B3869" w:rsidRPr="00DF3871" w:rsidRDefault="009B3869" w:rsidP="00794AEF">
            <w:pPr>
              <w:keepNext/>
              <w:shd w:val="clear" w:color="auto" w:fill="003399"/>
              <w:rPr>
                <w:color w:val="FFFFFF" w:themeColor="background1"/>
                <w:sz w:val="18"/>
                <w:lang w:val="es-ES_tradnl"/>
              </w:rPr>
            </w:pPr>
            <w:r w:rsidRPr="00DF3871">
              <w:rPr>
                <w:b/>
                <w:color w:val="FFFFFF" w:themeColor="background1"/>
                <w:sz w:val="18"/>
                <w:lang w:val="es-ES_tradnl"/>
              </w:rPr>
              <w:t xml:space="preserve">1.1.3 </w:t>
            </w:r>
            <w:r w:rsidR="003A020D" w:rsidRPr="00DF3871">
              <w:rPr>
                <w:b/>
                <w:color w:val="FFFFFF" w:themeColor="background1"/>
                <w:sz w:val="18"/>
                <w:lang w:val="es-ES_tradnl"/>
              </w:rPr>
              <w:t>Subtema</w:t>
            </w:r>
            <w:r w:rsidRPr="00DF3871">
              <w:rPr>
                <w:color w:val="FFFFFF" w:themeColor="background1"/>
                <w:sz w:val="18"/>
                <w:lang w:val="es-ES_tradnl"/>
              </w:rPr>
              <w:t xml:space="preserve">: </w:t>
            </w:r>
            <w:r w:rsidR="00A86A96" w:rsidRPr="00DF3871">
              <w:rPr>
                <w:color w:val="FFFFFF" w:themeColor="background1"/>
                <w:sz w:val="18"/>
                <w:lang w:val="es-ES_tradnl"/>
              </w:rPr>
              <w:t>Derechos de las mujeres</w:t>
            </w:r>
          </w:p>
        </w:tc>
      </w:tr>
      <w:tr w:rsidR="00B07061" w:rsidRPr="00F03887" w14:paraId="22FEE3D7" w14:textId="77777777" w:rsidTr="00C15E50">
        <w:tc>
          <w:tcPr>
            <w:tcW w:w="9963" w:type="dxa"/>
            <w:gridSpan w:val="3"/>
            <w:tcBorders>
              <w:top w:val="single" w:sz="4" w:space="0" w:color="auto"/>
            </w:tcBorders>
            <w:shd w:val="clear" w:color="auto" w:fill="auto"/>
          </w:tcPr>
          <w:p w14:paraId="62A9B12D" w14:textId="5E800807" w:rsidR="005C3967" w:rsidRPr="00DF3871" w:rsidRDefault="001A5F7B" w:rsidP="001A5F7B">
            <w:pPr>
              <w:pStyle w:val="Textoindependiente"/>
              <w:rPr>
                <w:b/>
                <w:lang w:val="es-ES_tradnl"/>
              </w:rPr>
            </w:pPr>
            <w:r w:rsidRPr="00DF3871">
              <w:rPr>
                <w:b/>
                <w:lang w:val="es-ES_tradnl"/>
              </w:rPr>
              <w:t>El PMAPE toma medidas para proteger a las mujeres contra la violencia sexual y el acoso en el trabajo.</w:t>
            </w:r>
          </w:p>
        </w:tc>
      </w:tr>
      <w:tr w:rsidR="009B3869" w:rsidRPr="00F03887" w14:paraId="46FF6964" w14:textId="77777777" w:rsidTr="00C15E50">
        <w:tc>
          <w:tcPr>
            <w:tcW w:w="9963" w:type="dxa"/>
            <w:gridSpan w:val="3"/>
          </w:tcPr>
          <w:p w14:paraId="795EEECC" w14:textId="3B07E565" w:rsidR="002410FE" w:rsidRPr="00DF3871" w:rsidRDefault="005E2B66" w:rsidP="002410FE">
            <w:pPr>
              <w:pStyle w:val="Textoindependiente2"/>
              <w:rPr>
                <w:lang w:val="es-ES_tradnl"/>
              </w:rPr>
            </w:pPr>
            <w:r w:rsidRPr="00DF3871">
              <w:rPr>
                <w:b/>
                <w:lang w:val="es-ES_tradnl"/>
              </w:rPr>
              <w:t>Orientación</w:t>
            </w:r>
            <w:r w:rsidR="009B3869" w:rsidRPr="00DF3871">
              <w:rPr>
                <w:b/>
                <w:lang w:val="es-ES_tradnl"/>
              </w:rPr>
              <w:t>:</w:t>
            </w:r>
            <w:r w:rsidR="009B3869" w:rsidRPr="00DF3871">
              <w:rPr>
                <w:lang w:val="es-ES_tradnl"/>
              </w:rPr>
              <w:t xml:space="preserve"> </w:t>
            </w:r>
            <w:r w:rsidR="002410FE" w:rsidRPr="00DF3871">
              <w:rPr>
                <w:lang w:val="es-ES_tradnl"/>
              </w:rPr>
              <w:t xml:space="preserve">La violencia verbal o física contra las mujeres es común y generalizada en la mayoría de los lugares de trabajo, y esto incluye los lugares de trabajo en el sector </w:t>
            </w:r>
            <w:r w:rsidR="00D67D36">
              <w:rPr>
                <w:lang w:val="es-ES_tradnl"/>
              </w:rPr>
              <w:t>de la MAPE</w:t>
            </w:r>
            <w:r w:rsidR="002410FE" w:rsidRPr="00DF3871">
              <w:rPr>
                <w:lang w:val="es-ES_tradnl"/>
              </w:rPr>
              <w:t>.</w:t>
            </w:r>
            <w:r w:rsidR="00034A2E">
              <w:rPr>
                <w:lang w:val="es-ES_tradnl"/>
              </w:rPr>
              <w:t xml:space="preserve"> </w:t>
            </w:r>
            <w:r w:rsidR="00034A2E" w:rsidRPr="004B5481">
              <w:rPr>
                <w:lang w:val="es-ES_tradnl"/>
              </w:rPr>
              <w:t xml:space="preserve">Riesgos de violencia y acoso sexual son particularmente altos en contextos de </w:t>
            </w:r>
            <w:r w:rsidR="004B5481" w:rsidRPr="004B5481">
              <w:rPr>
                <w:lang w:val="es-ES_tradnl"/>
              </w:rPr>
              <w:t>desigualdad</w:t>
            </w:r>
            <w:r w:rsidR="00034A2E" w:rsidRPr="004B5481">
              <w:rPr>
                <w:lang w:val="es-ES_tradnl"/>
              </w:rPr>
              <w:t xml:space="preserve"> de género y des</w:t>
            </w:r>
            <w:r w:rsidR="004B5481" w:rsidRPr="004B5481">
              <w:rPr>
                <w:lang w:val="es-ES_tradnl"/>
              </w:rPr>
              <w:t>equilibrios</w:t>
            </w:r>
            <w:r w:rsidR="00034A2E" w:rsidRPr="004B5481">
              <w:rPr>
                <w:lang w:val="es-ES_tradnl"/>
              </w:rPr>
              <w:t xml:space="preserve"> de poder</w:t>
            </w:r>
            <w:r w:rsidR="00034A2E">
              <w:rPr>
                <w:lang w:val="es-ES_tradnl"/>
              </w:rPr>
              <w:t>.</w:t>
            </w:r>
            <w:r w:rsidR="002410FE" w:rsidRPr="00DF3871">
              <w:rPr>
                <w:lang w:val="es-ES_tradnl"/>
              </w:rPr>
              <w:t xml:space="preserve"> En </w:t>
            </w:r>
            <w:r w:rsidR="00A73B2D" w:rsidRPr="00DF3871">
              <w:rPr>
                <w:lang w:val="es-ES_tradnl"/>
              </w:rPr>
              <w:t>todo</w:t>
            </w:r>
            <w:r w:rsidR="002410FE" w:rsidRPr="00DF3871">
              <w:rPr>
                <w:lang w:val="es-ES_tradnl"/>
              </w:rPr>
              <w:t xml:space="preserve"> caso, la violencia sexual y el acoso son inaceptables.</w:t>
            </w:r>
          </w:p>
          <w:p w14:paraId="32906A9E" w14:textId="119523CC" w:rsidR="009B3869" w:rsidRPr="004B5481" w:rsidRDefault="002410FE" w:rsidP="002410FE">
            <w:pPr>
              <w:pStyle w:val="Textoindependiente2"/>
              <w:rPr>
                <w:lang w:val="es-ES_tradnl"/>
              </w:rPr>
            </w:pPr>
            <w:r w:rsidRPr="00DF3871">
              <w:rPr>
                <w:lang w:val="es-ES_tradnl"/>
              </w:rPr>
              <w:t>Los PMAPE que parti</w:t>
            </w:r>
            <w:r w:rsidR="000447D0" w:rsidRPr="00DF3871">
              <w:rPr>
                <w:lang w:val="es-ES_tradnl"/>
              </w:rPr>
              <w:t>cipan en los E</w:t>
            </w:r>
            <w:r w:rsidRPr="00DF3871">
              <w:rPr>
                <w:lang w:val="es-ES_tradnl"/>
              </w:rPr>
              <w:t>squemas CRAFT no deberán tolerar ningún comportamiento inaceptable de sus miembros individuales, y deberán tomar medidas para proteger a las mujeres contra la violencia sexual y el acoso en el trabajo.</w:t>
            </w:r>
          </w:p>
          <w:p w14:paraId="6956EE43" w14:textId="77777777" w:rsidR="009B3869" w:rsidRPr="00DF3871" w:rsidRDefault="009B3869" w:rsidP="00794AEF">
            <w:pPr>
              <w:rPr>
                <w:b/>
                <w:lang w:val="es-ES_tradnl"/>
              </w:rPr>
            </w:pPr>
          </w:p>
        </w:tc>
      </w:tr>
      <w:tr w:rsidR="009B3869" w:rsidRPr="00F03887" w14:paraId="2F629618" w14:textId="77777777" w:rsidTr="00C15E50">
        <w:tc>
          <w:tcPr>
            <w:tcW w:w="4786" w:type="dxa"/>
            <w:tcBorders>
              <w:bottom w:val="single" w:sz="4" w:space="0" w:color="auto"/>
            </w:tcBorders>
            <w:shd w:val="clear" w:color="auto" w:fill="92D050"/>
          </w:tcPr>
          <w:p w14:paraId="610285EF" w14:textId="2CC16C95" w:rsidR="00DD040D" w:rsidRPr="00DF3871" w:rsidRDefault="004A2459" w:rsidP="00DD040D">
            <w:pPr>
              <w:pStyle w:val="Textoindependiente"/>
              <w:rPr>
                <w:lang w:val="es-ES_tradnl"/>
              </w:rPr>
            </w:pPr>
            <w:r w:rsidRPr="00DF3871">
              <w:rPr>
                <w:b/>
                <w:lang w:val="es-ES_tradnl"/>
              </w:rPr>
              <w:t>Controlado</w:t>
            </w:r>
            <w:r w:rsidR="00DD040D" w:rsidRPr="00DF3871">
              <w:rPr>
                <w:b/>
                <w:lang w:val="es-ES_tradnl"/>
              </w:rPr>
              <w:t>:</w:t>
            </w:r>
          </w:p>
          <w:p w14:paraId="1F236842" w14:textId="4DD76B0E" w:rsidR="00194F9A" w:rsidRPr="00DF3871" w:rsidRDefault="00194F9A" w:rsidP="00DD040D">
            <w:pPr>
              <w:pStyle w:val="Textoindependiente"/>
              <w:rPr>
                <w:lang w:val="es-ES_tradnl"/>
              </w:rPr>
            </w:pPr>
            <w:r w:rsidRPr="00DF3871">
              <w:rPr>
                <w:lang w:val="es-ES_tradnl"/>
              </w:rPr>
              <w:lastRenderedPageBreak/>
              <w:t xml:space="preserve">Al haber logrado la mejora relacionada con este requisito, se considera controlado este </w:t>
            </w:r>
            <w:r w:rsidR="00AA52D1" w:rsidRPr="00DF3871">
              <w:rPr>
                <w:lang w:val="es-ES_tradnl"/>
              </w:rPr>
              <w:t xml:space="preserve">alto </w:t>
            </w:r>
            <w:r w:rsidR="00007683" w:rsidRPr="00DF3871">
              <w:rPr>
                <w:lang w:val="es-ES_tradnl"/>
              </w:rPr>
              <w:t>riesgo</w:t>
            </w:r>
            <w:r w:rsidRPr="00DF3871">
              <w:rPr>
                <w:lang w:val="es-ES_tradnl"/>
              </w:rPr>
              <w:t>.</w:t>
            </w:r>
          </w:p>
          <w:p w14:paraId="777217F8" w14:textId="136F6780" w:rsidR="00DD040D" w:rsidRPr="00DF3871" w:rsidRDefault="00DD040D" w:rsidP="00DD040D">
            <w:pPr>
              <w:pStyle w:val="Textoindependiente"/>
              <w:jc w:val="center"/>
              <w:rPr>
                <w:lang w:val="es-ES_tradnl"/>
              </w:rPr>
            </w:pPr>
            <w:r w:rsidRPr="00DF3871">
              <w:rPr>
                <w:lang w:val="es-ES_tradnl"/>
              </w:rPr>
              <w:t xml:space="preserve">--- </w:t>
            </w:r>
            <w:r w:rsidR="0091567D" w:rsidRPr="00DF3871">
              <w:rPr>
                <w:lang w:val="es-ES_tradnl"/>
              </w:rPr>
              <w:t>y</w:t>
            </w:r>
            <w:r w:rsidRPr="00DF3871">
              <w:rPr>
                <w:lang w:val="es-ES_tradnl"/>
              </w:rPr>
              <w:t>---</w:t>
            </w:r>
          </w:p>
          <w:p w14:paraId="42603829" w14:textId="23744B85" w:rsidR="0091567D" w:rsidRPr="00DF3871" w:rsidRDefault="0091567D" w:rsidP="00DD040D">
            <w:pPr>
              <w:pStyle w:val="Textoindependiente"/>
              <w:rPr>
                <w:b/>
                <w:lang w:val="es-ES_tradnl"/>
              </w:rPr>
            </w:pPr>
            <w:r w:rsidRPr="00DF3871">
              <w:rPr>
                <w:lang w:val="es-ES_tradnl"/>
              </w:rPr>
              <w:t>El PMAPE se compromete a proceder con la mitigación de los riesgos medianos y bajos (Módulos 6 y 7).</w:t>
            </w:r>
          </w:p>
        </w:tc>
        <w:tc>
          <w:tcPr>
            <w:tcW w:w="5177" w:type="dxa"/>
            <w:gridSpan w:val="2"/>
            <w:tcBorders>
              <w:bottom w:val="single" w:sz="4" w:space="0" w:color="auto"/>
            </w:tcBorders>
          </w:tcPr>
          <w:p w14:paraId="0057479A" w14:textId="3B9B8B24" w:rsidR="009B3869" w:rsidRPr="00DF3871" w:rsidRDefault="00ED437A" w:rsidP="00FE694F">
            <w:pPr>
              <w:pStyle w:val="Textoindependiente2"/>
              <w:rPr>
                <w:lang w:val="es-ES_tradnl"/>
              </w:rPr>
            </w:pPr>
            <w:r w:rsidRPr="00DF3871">
              <w:rPr>
                <w:b/>
                <w:lang w:val="es-ES_tradnl"/>
              </w:rPr>
              <w:lastRenderedPageBreak/>
              <w:t>Orientación</w:t>
            </w:r>
            <w:r w:rsidR="002410FE" w:rsidRPr="00DF3871">
              <w:rPr>
                <w:b/>
                <w:lang w:val="es-ES_tradnl"/>
              </w:rPr>
              <w:t xml:space="preserve">: </w:t>
            </w:r>
            <w:r w:rsidR="002410FE" w:rsidRPr="00DF3871">
              <w:rPr>
                <w:lang w:val="es-ES_tradnl"/>
              </w:rPr>
              <w:t>En principio, este rie</w:t>
            </w:r>
            <w:r w:rsidR="00A73B2D" w:rsidRPr="00DF3871">
              <w:rPr>
                <w:lang w:val="es-ES_tradnl"/>
              </w:rPr>
              <w:t xml:space="preserve">sgo nunca se debe declarar </w:t>
            </w:r>
            <w:r w:rsidR="002410FE" w:rsidRPr="00DF3871">
              <w:rPr>
                <w:lang w:val="es-ES_tradnl"/>
              </w:rPr>
              <w:t>"controlado" (excepto en el caso de</w:t>
            </w:r>
            <w:r w:rsidR="00A73B2D" w:rsidRPr="00DF3871">
              <w:rPr>
                <w:lang w:val="es-ES_tradnl"/>
              </w:rPr>
              <w:t xml:space="preserve"> los</w:t>
            </w:r>
            <w:r w:rsidR="002410FE" w:rsidRPr="00DF3871">
              <w:rPr>
                <w:lang w:val="es-ES_tradnl"/>
              </w:rPr>
              <w:t xml:space="preserve"> campamentos mineros cerrados con </w:t>
            </w:r>
            <w:r w:rsidR="00A73B2D" w:rsidRPr="00DF3871">
              <w:rPr>
                <w:lang w:val="es-ES_tradnl"/>
              </w:rPr>
              <w:t xml:space="preserve">trabajadores </w:t>
            </w:r>
            <w:r w:rsidR="00A73B2D" w:rsidRPr="00DF3871">
              <w:rPr>
                <w:lang w:val="es-ES_tradnl"/>
              </w:rPr>
              <w:lastRenderedPageBreak/>
              <w:t>masculinos</w:t>
            </w:r>
            <w:r w:rsidR="00FE694F" w:rsidRPr="00DF3871">
              <w:rPr>
                <w:lang w:val="es-ES_tradnl"/>
              </w:rPr>
              <w:t xml:space="preserve"> exclusivamente</w:t>
            </w:r>
            <w:r w:rsidR="00A73B2D" w:rsidRPr="00DF3871">
              <w:rPr>
                <w:lang w:val="es-ES_tradnl"/>
              </w:rPr>
              <w:t xml:space="preserve">, </w:t>
            </w:r>
            <w:r w:rsidR="002410FE" w:rsidRPr="00DF3871">
              <w:rPr>
                <w:lang w:val="es-ES_tradnl"/>
              </w:rPr>
              <w:t xml:space="preserve">que enfrentan otros riesgos), ya que considerar el riesgo controlado puede </w:t>
            </w:r>
            <w:r w:rsidR="00FD6A38" w:rsidRPr="00DF3871">
              <w:rPr>
                <w:lang w:val="es-ES_tradnl"/>
              </w:rPr>
              <w:t>resultar en la reducción de conciencia sobre el tema</w:t>
            </w:r>
            <w:r w:rsidR="002410FE" w:rsidRPr="00DF3871">
              <w:rPr>
                <w:lang w:val="es-ES_tradnl"/>
              </w:rPr>
              <w:t>.</w:t>
            </w:r>
          </w:p>
        </w:tc>
      </w:tr>
      <w:tr w:rsidR="00DD040D" w:rsidRPr="00DF3871" w14:paraId="1ACB4C6A" w14:textId="77777777" w:rsidTr="00DD040D">
        <w:tc>
          <w:tcPr>
            <w:tcW w:w="9963" w:type="dxa"/>
            <w:gridSpan w:val="3"/>
            <w:tcBorders>
              <w:bottom w:val="nil"/>
            </w:tcBorders>
            <w:shd w:val="clear" w:color="auto" w:fill="CCFF66"/>
          </w:tcPr>
          <w:p w14:paraId="0C28F853" w14:textId="56B48FAF" w:rsidR="00DD040D" w:rsidRPr="00DF3871" w:rsidRDefault="003716AB" w:rsidP="00847FA8">
            <w:pPr>
              <w:pStyle w:val="Textoindependiente"/>
              <w:jc w:val="left"/>
              <w:rPr>
                <w:b/>
                <w:lang w:val="es-ES_tradnl"/>
              </w:rPr>
            </w:pPr>
            <w:r w:rsidRPr="00DF3871">
              <w:rPr>
                <w:b/>
                <w:lang w:val="es-ES_tradnl"/>
              </w:rPr>
              <w:lastRenderedPageBreak/>
              <w:t>En progreso</w:t>
            </w:r>
            <w:r w:rsidR="00DD040D" w:rsidRPr="00DF3871">
              <w:rPr>
                <w:b/>
                <w:lang w:val="es-ES_tradnl"/>
              </w:rPr>
              <w:t>:</w:t>
            </w:r>
          </w:p>
        </w:tc>
      </w:tr>
      <w:tr w:rsidR="00DD040D" w:rsidRPr="00DF3871" w14:paraId="37345B2A" w14:textId="77777777" w:rsidTr="00DD040D">
        <w:tc>
          <w:tcPr>
            <w:tcW w:w="4786" w:type="dxa"/>
            <w:tcBorders>
              <w:top w:val="nil"/>
              <w:right w:val="nil"/>
            </w:tcBorders>
            <w:shd w:val="clear" w:color="auto" w:fill="CCFF66"/>
          </w:tcPr>
          <w:p w14:paraId="043F4432" w14:textId="7230D6FD" w:rsidR="00DD040D" w:rsidRPr="00DF3871" w:rsidRDefault="00E10CD3" w:rsidP="00DD040D">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0A27E2CC" w14:textId="4CB5B6C1" w:rsidR="00DD040D" w:rsidRPr="00DF3871" w:rsidRDefault="00A432C4" w:rsidP="00DD040D">
            <w:pPr>
              <w:jc w:val="center"/>
              <w:rPr>
                <w:b/>
                <w:lang w:val="es-ES_tradnl"/>
              </w:rPr>
            </w:pPr>
            <w:r w:rsidRPr="00DF3871">
              <w:rPr>
                <w:b/>
                <w:lang w:val="es-ES_tradnl"/>
              </w:rPr>
              <w:t>Mejora</w:t>
            </w:r>
          </w:p>
        </w:tc>
      </w:tr>
      <w:tr w:rsidR="009B3869" w:rsidRPr="00F03887" w14:paraId="47AE3F9E" w14:textId="77777777" w:rsidTr="00C15E50">
        <w:tc>
          <w:tcPr>
            <w:tcW w:w="4786" w:type="dxa"/>
            <w:shd w:val="clear" w:color="auto" w:fill="auto"/>
          </w:tcPr>
          <w:p w14:paraId="5B781418" w14:textId="0A85BB2E" w:rsidR="009B3869" w:rsidRPr="00DF3871" w:rsidRDefault="00673577" w:rsidP="006671EC">
            <w:pPr>
              <w:pStyle w:val="Textoindependiente"/>
              <w:rPr>
                <w:lang w:val="es-ES_tradnl"/>
              </w:rPr>
            </w:pPr>
            <w:r w:rsidRPr="00DF3871">
              <w:rPr>
                <w:lang w:val="es-ES_tradnl"/>
              </w:rPr>
              <w:t>La violencia verbal o física contra las mujeres es común y generalizada en los lugares de trabajo.</w:t>
            </w:r>
            <w:r w:rsidR="0051327C" w:rsidRPr="00DF3871">
              <w:rPr>
                <w:lang w:val="es-ES_tradnl"/>
              </w:rPr>
              <w:t xml:space="preserve"> </w:t>
            </w:r>
          </w:p>
        </w:tc>
        <w:tc>
          <w:tcPr>
            <w:tcW w:w="5177" w:type="dxa"/>
            <w:gridSpan w:val="2"/>
            <w:shd w:val="clear" w:color="auto" w:fill="auto"/>
          </w:tcPr>
          <w:p w14:paraId="6F9F78DE" w14:textId="0A7F3234" w:rsidR="00857FB8" w:rsidRPr="00DF3871" w:rsidRDefault="00673577" w:rsidP="00D64B83">
            <w:pPr>
              <w:pStyle w:val="Textoindependiente"/>
              <w:rPr>
                <w:lang w:val="es-ES_tradnl"/>
              </w:rPr>
            </w:pPr>
            <w:r w:rsidRPr="00DF3871">
              <w:rPr>
                <w:lang w:val="es-ES_tradnl"/>
              </w:rPr>
              <w:t xml:space="preserve">El </w:t>
            </w:r>
            <w:r w:rsidR="00DD25F5" w:rsidRPr="00DF3871">
              <w:rPr>
                <w:lang w:val="es-ES_tradnl"/>
              </w:rPr>
              <w:t>PMAPE</w:t>
            </w:r>
            <w:r w:rsidRPr="00DF3871">
              <w:rPr>
                <w:lang w:val="es-ES_tradnl"/>
              </w:rPr>
              <w:t xml:space="preserve"> hace esfuerzos y toma medidas </w:t>
            </w:r>
            <w:r w:rsidR="00007683" w:rsidRPr="00DF3871">
              <w:rPr>
                <w:lang w:val="es-ES_tradnl"/>
              </w:rPr>
              <w:t xml:space="preserve">de sensibilización </w:t>
            </w:r>
            <w:r w:rsidRPr="00DF3871">
              <w:rPr>
                <w:lang w:val="es-ES_tradnl"/>
              </w:rPr>
              <w:t xml:space="preserve">para crear conciencia de que </w:t>
            </w:r>
            <w:r w:rsidR="005E2B66" w:rsidRPr="00DF3871">
              <w:rPr>
                <w:lang w:val="es-ES_tradnl"/>
              </w:rPr>
              <w:t>la violencia y el acoso sexual</w:t>
            </w:r>
            <w:r w:rsidRPr="00DF3871">
              <w:rPr>
                <w:lang w:val="es-ES_tradnl"/>
              </w:rPr>
              <w:t xml:space="preserve"> son inaceptables y alienta a las víctimas a denunciar a los agresores ante la autoridad competente.</w:t>
            </w:r>
          </w:p>
          <w:p w14:paraId="68983B8A" w14:textId="0B9F6B63" w:rsidR="0002341F" w:rsidRPr="00DF3871" w:rsidRDefault="00F85AC4" w:rsidP="00D64B83">
            <w:pPr>
              <w:pStyle w:val="Textoindependiente2"/>
              <w:rPr>
                <w:lang w:val="es-ES_tradnl"/>
              </w:rPr>
            </w:pPr>
            <w:r w:rsidRPr="00DF3871">
              <w:rPr>
                <w:b/>
                <w:lang w:val="es-ES_tradnl"/>
              </w:rPr>
              <w:t>Orientación</w:t>
            </w:r>
            <w:r w:rsidR="00D64B83" w:rsidRPr="00DF3871">
              <w:rPr>
                <w:lang w:val="es-ES_tradnl"/>
              </w:rPr>
              <w:t xml:space="preserve">: </w:t>
            </w:r>
            <w:r w:rsidR="0002341F" w:rsidRPr="00DF3871">
              <w:rPr>
                <w:lang w:val="es-ES_tradnl"/>
              </w:rPr>
              <w:t>El PMAPE se comprometerá a tomar medidas, de año en año, para mitigar el riesgo y lograr la mejora.</w:t>
            </w:r>
          </w:p>
          <w:p w14:paraId="5DB32179" w14:textId="77777777" w:rsidR="00E9096B" w:rsidRPr="00DF3871" w:rsidRDefault="00E9096B" w:rsidP="00E9096B">
            <w:pPr>
              <w:pStyle w:val="Textoindependiente2"/>
              <w:spacing w:after="0"/>
              <w:rPr>
                <w:lang w:val="es-ES_tradnl"/>
              </w:rPr>
            </w:pPr>
            <w:r w:rsidRPr="00DF3871">
              <w:rPr>
                <w:lang w:val="es-ES_tradnl"/>
              </w:rPr>
              <w:t>Las actividades recomendadas son:</w:t>
            </w:r>
          </w:p>
          <w:p w14:paraId="683894D8" w14:textId="77777777" w:rsidR="00E9096B" w:rsidRPr="00DF3871" w:rsidRDefault="00E9096B" w:rsidP="00D64B83">
            <w:pPr>
              <w:pStyle w:val="Textoindependiente2"/>
              <w:spacing w:after="0"/>
              <w:rPr>
                <w:lang w:val="es-ES_tradnl"/>
              </w:rPr>
            </w:pPr>
          </w:p>
          <w:p w14:paraId="6CD7FFAF" w14:textId="77777777" w:rsidR="00D64B83" w:rsidRPr="00DF3871" w:rsidRDefault="00D64B83" w:rsidP="00D64B83">
            <w:pPr>
              <w:pStyle w:val="Textoindependiente2"/>
              <w:spacing w:after="0"/>
              <w:rPr>
                <w:lang w:val="es-ES_tradnl"/>
              </w:rPr>
            </w:pPr>
            <w:r w:rsidRPr="00DF3871">
              <w:rPr>
                <w:lang w:val="es-ES_tradnl"/>
              </w:rPr>
              <w:t>…</w:t>
            </w:r>
          </w:p>
          <w:p w14:paraId="3578BBBC" w14:textId="77777777" w:rsidR="00D64B83" w:rsidRPr="00DF3871" w:rsidRDefault="00D64B83" w:rsidP="00D64B83">
            <w:pPr>
              <w:pStyle w:val="Textoindependiente2"/>
              <w:spacing w:after="0"/>
              <w:rPr>
                <w:lang w:val="es-ES_tradnl"/>
              </w:rPr>
            </w:pPr>
            <w:r w:rsidRPr="00DF3871">
              <w:rPr>
                <w:lang w:val="es-ES_tradnl"/>
              </w:rPr>
              <w:t>…</w:t>
            </w:r>
          </w:p>
          <w:p w14:paraId="73C6E8FF" w14:textId="77777777" w:rsidR="00D64B83" w:rsidRPr="00DF3871" w:rsidRDefault="00D64B83" w:rsidP="00D64B83">
            <w:pPr>
              <w:pStyle w:val="Textoindependiente2"/>
              <w:spacing w:after="0"/>
              <w:rPr>
                <w:lang w:val="es-ES_tradnl"/>
              </w:rPr>
            </w:pPr>
            <w:r w:rsidRPr="00DF3871">
              <w:rPr>
                <w:lang w:val="es-ES_tradnl"/>
              </w:rPr>
              <w:t>…</w:t>
            </w:r>
          </w:p>
          <w:p w14:paraId="28A7C7F1" w14:textId="57346925" w:rsidR="00322FA5" w:rsidRPr="00DF3871" w:rsidRDefault="00185710" w:rsidP="00D64B83">
            <w:pPr>
              <w:pStyle w:val="Textoindependiente2"/>
              <w:rPr>
                <w:lang w:val="es-ES_tradnl"/>
              </w:rPr>
            </w:pPr>
            <w:r w:rsidRPr="00DF3871">
              <w:rPr>
                <w:lang w:val="es-ES_tradnl"/>
              </w:rPr>
              <w:t xml:space="preserve">Se documentarán en el informe </w:t>
            </w:r>
            <w:r w:rsidR="001C009B" w:rsidRPr="00DF3871">
              <w:rPr>
                <w:lang w:val="es-ES_tradnl"/>
              </w:rPr>
              <w:t>CRAFT</w:t>
            </w:r>
            <w:r w:rsidRPr="00DF3871">
              <w:rPr>
                <w:lang w:val="es-ES_tradnl"/>
              </w:rPr>
              <w:t xml:space="preserve"> los compromisos y logros.</w:t>
            </w:r>
          </w:p>
        </w:tc>
      </w:tr>
      <w:tr w:rsidR="00BB33E1" w:rsidRPr="00F03887" w14:paraId="2D9CAE52" w14:textId="77777777" w:rsidTr="00DB1909">
        <w:tc>
          <w:tcPr>
            <w:tcW w:w="9963" w:type="dxa"/>
            <w:gridSpan w:val="3"/>
            <w:shd w:val="clear" w:color="auto" w:fill="FFFFCC"/>
          </w:tcPr>
          <w:p w14:paraId="65737E55" w14:textId="7DE775D9" w:rsidR="00BB33E1" w:rsidRPr="00DF3871" w:rsidRDefault="00200033" w:rsidP="00DB1909">
            <w:pPr>
              <w:pStyle w:val="Textoindependiente"/>
              <w:rPr>
                <w:b/>
                <w:lang w:val="es-ES_tradnl"/>
              </w:rPr>
            </w:pPr>
            <w:r w:rsidRPr="00DF3871">
              <w:rPr>
                <w:b/>
                <w:lang w:val="es-ES_tradnl"/>
              </w:rPr>
              <w:t>Sin abordar</w:t>
            </w:r>
          </w:p>
          <w:p w14:paraId="1AC25DFF" w14:textId="6E05BBB2" w:rsidR="00BB33E1" w:rsidRPr="00DF3871" w:rsidRDefault="005D0287"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40BACC1C" w14:textId="77777777" w:rsidR="0051327C" w:rsidRPr="00DF3871" w:rsidRDefault="0051327C" w:rsidP="0051327C">
      <w:pPr>
        <w:pStyle w:val="Textoindependiente"/>
        <w:rPr>
          <w:lang w:val="es-ES_tradnl"/>
        </w:rPr>
      </w:pPr>
    </w:p>
    <w:tbl>
      <w:tblPr>
        <w:tblStyle w:val="Tablaconcuadrcula"/>
        <w:tblW w:w="0" w:type="auto"/>
        <w:tblLook w:val="04A0" w:firstRow="1" w:lastRow="0" w:firstColumn="1" w:lastColumn="0" w:noHBand="0" w:noVBand="1"/>
      </w:tblPr>
      <w:tblGrid>
        <w:gridCol w:w="4684"/>
        <w:gridCol w:w="964"/>
        <w:gridCol w:w="4099"/>
      </w:tblGrid>
      <w:tr w:rsidR="0051327C" w:rsidRPr="00F03887" w14:paraId="3F98F1D1" w14:textId="77777777" w:rsidTr="00855656">
        <w:tc>
          <w:tcPr>
            <w:tcW w:w="5778" w:type="dxa"/>
            <w:gridSpan w:val="2"/>
            <w:tcBorders>
              <w:top w:val="nil"/>
              <w:left w:val="nil"/>
              <w:bottom w:val="single" w:sz="4" w:space="0" w:color="auto"/>
              <w:right w:val="nil"/>
            </w:tcBorders>
            <w:vAlign w:val="bottom"/>
          </w:tcPr>
          <w:p w14:paraId="593533EC" w14:textId="25F5166E" w:rsidR="0051327C" w:rsidRPr="00DF3871" w:rsidRDefault="00E773EC" w:rsidP="00E773EC">
            <w:pPr>
              <w:pStyle w:val="Textoindependiente"/>
              <w:keepNext/>
              <w:jc w:val="left"/>
              <w:rPr>
                <w:b/>
                <w:lang w:val="es-ES_tradnl"/>
              </w:rPr>
            </w:pPr>
            <w:r w:rsidRPr="00DF3871">
              <w:rPr>
                <w:b/>
                <w:lang w:val="es-ES_tradnl"/>
              </w:rPr>
              <w:t>M.5/</w:t>
            </w:r>
            <w:r w:rsidR="0051327C" w:rsidRPr="00DF3871">
              <w:rPr>
                <w:b/>
                <w:lang w:val="es-ES_tradnl"/>
              </w:rPr>
              <w:t>1.1.3/R.</w:t>
            </w:r>
            <w:r w:rsidR="00901F78" w:rsidRPr="00DF3871">
              <w:rPr>
                <w:b/>
                <w:lang w:val="es-ES_tradnl"/>
              </w:rPr>
              <w:t>2</w:t>
            </w:r>
          </w:p>
        </w:tc>
        <w:tc>
          <w:tcPr>
            <w:tcW w:w="4185" w:type="dxa"/>
            <w:tcBorders>
              <w:top w:val="nil"/>
              <w:left w:val="nil"/>
              <w:bottom w:val="single" w:sz="4" w:space="0" w:color="auto"/>
              <w:right w:val="nil"/>
            </w:tcBorders>
          </w:tcPr>
          <w:p w14:paraId="6915D832" w14:textId="452C051A" w:rsidR="0051327C" w:rsidRPr="00DF3871" w:rsidRDefault="0051327C" w:rsidP="00855656">
            <w:pPr>
              <w:keepNext/>
              <w:shd w:val="clear" w:color="auto" w:fill="003399"/>
              <w:rPr>
                <w:color w:val="FFFFFF" w:themeColor="background1"/>
                <w:sz w:val="18"/>
                <w:lang w:val="es-ES_tradnl"/>
              </w:rPr>
            </w:pPr>
            <w:r w:rsidRPr="00DF3871">
              <w:rPr>
                <w:b/>
                <w:color w:val="FFFFFF" w:themeColor="background1"/>
                <w:sz w:val="18"/>
                <w:lang w:val="es-ES_tradnl"/>
              </w:rPr>
              <w:t xml:space="preserve">1.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4F0101" w:rsidRPr="00DF3871">
              <w:rPr>
                <w:color w:val="FFFFFF" w:themeColor="background1"/>
                <w:sz w:val="18"/>
                <w:lang w:val="es-ES_tradnl"/>
              </w:rPr>
              <w:t>Derechos humanos y de los trabajadores</w:t>
            </w:r>
          </w:p>
          <w:p w14:paraId="0613F2D9" w14:textId="2DE5BA13" w:rsidR="0051327C" w:rsidRPr="00DF3871" w:rsidRDefault="0051327C" w:rsidP="00855656">
            <w:pPr>
              <w:keepNext/>
              <w:shd w:val="clear" w:color="auto" w:fill="003399"/>
              <w:rPr>
                <w:color w:val="FFFFFF" w:themeColor="background1"/>
                <w:sz w:val="18"/>
                <w:lang w:val="es-ES_tradnl"/>
              </w:rPr>
            </w:pPr>
            <w:r w:rsidRPr="00DF3871">
              <w:rPr>
                <w:b/>
                <w:color w:val="FFFFFF" w:themeColor="background1"/>
                <w:sz w:val="18"/>
                <w:lang w:val="es-ES_tradnl"/>
              </w:rPr>
              <w:t xml:space="preserve">1.1 </w:t>
            </w:r>
            <w:r w:rsidR="00D82A57" w:rsidRPr="00DF3871">
              <w:rPr>
                <w:b/>
                <w:color w:val="FFFFFF" w:themeColor="background1"/>
                <w:sz w:val="18"/>
                <w:lang w:val="es-ES_tradnl"/>
              </w:rPr>
              <w:t>Tema</w:t>
            </w:r>
            <w:r w:rsidRPr="00DF3871">
              <w:rPr>
                <w:color w:val="FFFFFF" w:themeColor="background1"/>
                <w:sz w:val="18"/>
                <w:lang w:val="es-ES_tradnl"/>
              </w:rPr>
              <w:t xml:space="preserve">: </w:t>
            </w:r>
            <w:r w:rsidR="003F2C29" w:rsidRPr="00DF3871">
              <w:rPr>
                <w:color w:val="FFFFFF" w:themeColor="background1"/>
                <w:sz w:val="18"/>
                <w:lang w:val="es-ES_tradnl"/>
              </w:rPr>
              <w:t>Graves abusos contra los derechos humanos</w:t>
            </w:r>
          </w:p>
          <w:p w14:paraId="46582BE6" w14:textId="3B920D3D" w:rsidR="0051327C" w:rsidRPr="00DF3871" w:rsidRDefault="0051327C" w:rsidP="00855656">
            <w:pPr>
              <w:keepNext/>
              <w:shd w:val="clear" w:color="auto" w:fill="003399"/>
              <w:rPr>
                <w:color w:val="FFFFFF" w:themeColor="background1"/>
                <w:sz w:val="18"/>
                <w:lang w:val="es-ES_tradnl"/>
              </w:rPr>
            </w:pPr>
            <w:r w:rsidRPr="00DF3871">
              <w:rPr>
                <w:b/>
                <w:color w:val="FFFFFF" w:themeColor="background1"/>
                <w:sz w:val="18"/>
                <w:lang w:val="es-ES_tradnl"/>
              </w:rPr>
              <w:t xml:space="preserve">1.1.3 </w:t>
            </w:r>
            <w:r w:rsidR="003A020D" w:rsidRPr="00DF3871">
              <w:rPr>
                <w:b/>
                <w:color w:val="FFFFFF" w:themeColor="background1"/>
                <w:sz w:val="18"/>
                <w:lang w:val="es-ES_tradnl"/>
              </w:rPr>
              <w:t>Subtema</w:t>
            </w:r>
            <w:r w:rsidRPr="00DF3871">
              <w:rPr>
                <w:color w:val="FFFFFF" w:themeColor="background1"/>
                <w:sz w:val="18"/>
                <w:lang w:val="es-ES_tradnl"/>
              </w:rPr>
              <w:t xml:space="preserve">: </w:t>
            </w:r>
            <w:r w:rsidR="00A86A96" w:rsidRPr="00DF3871">
              <w:rPr>
                <w:color w:val="FFFFFF" w:themeColor="background1"/>
                <w:sz w:val="18"/>
                <w:lang w:val="es-ES_tradnl"/>
              </w:rPr>
              <w:t>Derechos de las mujeres</w:t>
            </w:r>
          </w:p>
        </w:tc>
      </w:tr>
      <w:tr w:rsidR="0051327C" w:rsidRPr="00F03887" w14:paraId="2DE1C96D" w14:textId="77777777" w:rsidTr="00855656">
        <w:tc>
          <w:tcPr>
            <w:tcW w:w="9963" w:type="dxa"/>
            <w:gridSpan w:val="3"/>
            <w:tcBorders>
              <w:top w:val="single" w:sz="4" w:space="0" w:color="auto"/>
            </w:tcBorders>
            <w:shd w:val="clear" w:color="auto" w:fill="auto"/>
          </w:tcPr>
          <w:p w14:paraId="31F8B919" w14:textId="0D2C5F2A" w:rsidR="0051327C" w:rsidRPr="00DF3871" w:rsidRDefault="00673577" w:rsidP="00901F78">
            <w:pPr>
              <w:pStyle w:val="Textoindependiente"/>
              <w:rPr>
                <w:b/>
                <w:lang w:val="es-ES_tradnl"/>
              </w:rPr>
            </w:pPr>
            <w:r w:rsidRPr="00DF3871">
              <w:rPr>
                <w:b/>
                <w:lang w:val="es-ES_tradnl"/>
              </w:rPr>
              <w:t xml:space="preserve">El </w:t>
            </w:r>
            <w:r w:rsidR="00DD25F5" w:rsidRPr="00DF3871">
              <w:rPr>
                <w:b/>
                <w:lang w:val="es-ES_tradnl"/>
              </w:rPr>
              <w:t>PMAPE</w:t>
            </w:r>
            <w:r w:rsidRPr="00DF3871">
              <w:rPr>
                <w:b/>
                <w:lang w:val="es-ES_tradnl"/>
              </w:rPr>
              <w:t xml:space="preserve"> toma medidas para respetar los derechos de las mujeres, en particular para reducir cualquier restricción de acceso a los recursos minerales basada en el género.</w:t>
            </w:r>
          </w:p>
        </w:tc>
      </w:tr>
      <w:tr w:rsidR="0051327C" w:rsidRPr="00F03887" w14:paraId="2817D50C" w14:textId="77777777" w:rsidTr="00855656">
        <w:tc>
          <w:tcPr>
            <w:tcW w:w="9963" w:type="dxa"/>
            <w:gridSpan w:val="3"/>
          </w:tcPr>
          <w:p w14:paraId="49F9302A" w14:textId="6ECBD556" w:rsidR="0051327C" w:rsidRPr="00DF3871" w:rsidRDefault="00ED437A" w:rsidP="00855656">
            <w:pPr>
              <w:rPr>
                <w:color w:val="7F7F7F" w:themeColor="text1" w:themeTint="80"/>
                <w:sz w:val="20"/>
                <w:lang w:val="es-ES_tradnl"/>
              </w:rPr>
            </w:pPr>
            <w:r w:rsidRPr="00DF3871">
              <w:rPr>
                <w:b/>
                <w:color w:val="7F7F7F" w:themeColor="text1" w:themeTint="80"/>
                <w:lang w:val="es-ES_tradnl"/>
              </w:rPr>
              <w:t>Orientación</w:t>
            </w:r>
            <w:r w:rsidR="008B47A6" w:rsidRPr="00DF3871">
              <w:rPr>
                <w:b/>
                <w:color w:val="7F7F7F" w:themeColor="text1" w:themeTint="80"/>
                <w:lang w:val="es-ES_tradnl"/>
              </w:rPr>
              <w:t xml:space="preserve">: </w:t>
            </w:r>
            <w:r w:rsidR="008B47A6" w:rsidRPr="00DF3871">
              <w:rPr>
                <w:color w:val="7F7F7F" w:themeColor="text1" w:themeTint="80"/>
                <w:lang w:val="es-ES_tradnl"/>
              </w:rPr>
              <w:t xml:space="preserve">El requisito aborda </w:t>
            </w:r>
            <w:r w:rsidR="002410FE" w:rsidRPr="00DF3871">
              <w:rPr>
                <w:color w:val="7F7F7F" w:themeColor="text1" w:themeTint="80"/>
                <w:lang w:val="es-ES_tradnl"/>
              </w:rPr>
              <w:t xml:space="preserve">el </w:t>
            </w:r>
            <w:r w:rsidR="00A73B2D" w:rsidRPr="00DF3871">
              <w:rPr>
                <w:color w:val="7F7F7F" w:themeColor="text1" w:themeTint="80"/>
                <w:lang w:val="es-ES_tradnl"/>
              </w:rPr>
              <w:t xml:space="preserve">problema </w:t>
            </w:r>
            <w:r w:rsidR="008B47A6" w:rsidRPr="00DF3871">
              <w:rPr>
                <w:color w:val="7F7F7F" w:themeColor="text1" w:themeTint="80"/>
                <w:lang w:val="es-ES_tradnl"/>
              </w:rPr>
              <w:t>de</w:t>
            </w:r>
            <w:r w:rsidR="00A73B2D" w:rsidRPr="00DF3871">
              <w:rPr>
                <w:color w:val="7F7F7F" w:themeColor="text1" w:themeTint="80"/>
                <w:lang w:val="es-ES_tradnl"/>
              </w:rPr>
              <w:t>l</w:t>
            </w:r>
            <w:r w:rsidR="008B47A6" w:rsidRPr="00DF3871">
              <w:rPr>
                <w:color w:val="7F7F7F" w:themeColor="text1" w:themeTint="80"/>
                <w:lang w:val="es-ES_tradnl"/>
              </w:rPr>
              <w:t xml:space="preserve"> acceso</w:t>
            </w:r>
            <w:r w:rsidR="00A73B2D" w:rsidRPr="00DF3871">
              <w:rPr>
                <w:color w:val="7F7F7F" w:themeColor="text1" w:themeTint="80"/>
                <w:lang w:val="es-ES_tradnl"/>
              </w:rPr>
              <w:t xml:space="preserve"> restringido a los recursos minerales a base</w:t>
            </w:r>
            <w:r w:rsidR="008B47A6" w:rsidRPr="00DF3871">
              <w:rPr>
                <w:color w:val="7F7F7F" w:themeColor="text1" w:themeTint="80"/>
                <w:lang w:val="es-ES_tradnl"/>
              </w:rPr>
              <w:t xml:space="preserve"> </w:t>
            </w:r>
            <w:r w:rsidR="00A73B2D" w:rsidRPr="00DF3871">
              <w:rPr>
                <w:color w:val="7F7F7F" w:themeColor="text1" w:themeTint="80"/>
                <w:lang w:val="es-ES_tradnl"/>
              </w:rPr>
              <w:t>de</w:t>
            </w:r>
            <w:r w:rsidR="008B47A6" w:rsidRPr="00DF3871">
              <w:rPr>
                <w:color w:val="7F7F7F" w:themeColor="text1" w:themeTint="80"/>
                <w:lang w:val="es-ES_tradnl"/>
              </w:rPr>
              <w:t xml:space="preserve"> género, que </w:t>
            </w:r>
            <w:r w:rsidR="00A73B2D" w:rsidRPr="00DF3871">
              <w:rPr>
                <w:color w:val="7F7F7F" w:themeColor="text1" w:themeTint="80"/>
                <w:lang w:val="es-ES_tradnl"/>
              </w:rPr>
              <w:t xml:space="preserve">en muchos sitios mineros </w:t>
            </w:r>
            <w:r w:rsidR="008B47A6" w:rsidRPr="00DF3871">
              <w:rPr>
                <w:color w:val="7F7F7F" w:themeColor="text1" w:themeTint="80"/>
                <w:lang w:val="es-ES_tradnl"/>
              </w:rPr>
              <w:t>limita a las mujere</w:t>
            </w:r>
            <w:r w:rsidR="002410FE" w:rsidRPr="00DF3871">
              <w:rPr>
                <w:color w:val="7F7F7F" w:themeColor="text1" w:themeTint="80"/>
                <w:lang w:val="es-ES_tradnl"/>
              </w:rPr>
              <w:t xml:space="preserve">s a </w:t>
            </w:r>
            <w:r w:rsidR="008B47A6" w:rsidRPr="00DF3871">
              <w:rPr>
                <w:color w:val="7F7F7F" w:themeColor="text1" w:themeTint="80"/>
                <w:lang w:val="es-ES_tradnl"/>
              </w:rPr>
              <w:t>re</w:t>
            </w:r>
            <w:r w:rsidR="002410FE" w:rsidRPr="00DF3871">
              <w:rPr>
                <w:color w:val="7F7F7F" w:themeColor="text1" w:themeTint="80"/>
                <w:lang w:val="es-ES_tradnl"/>
              </w:rPr>
              <w:t>buscarse entre los</w:t>
            </w:r>
            <w:r w:rsidR="008B47A6" w:rsidRPr="00DF3871">
              <w:rPr>
                <w:color w:val="7F7F7F" w:themeColor="text1" w:themeTint="80"/>
                <w:lang w:val="es-ES_tradnl"/>
              </w:rPr>
              <w:t xml:space="preserve"> "restos", trabajando como </w:t>
            </w:r>
            <w:r w:rsidR="002410FE" w:rsidRPr="00DF3871">
              <w:rPr>
                <w:color w:val="7F7F7F" w:themeColor="text1" w:themeTint="80"/>
                <w:lang w:val="es-ES_tradnl"/>
              </w:rPr>
              <w:t>seleccionadoras de minerales en bota</w:t>
            </w:r>
            <w:r w:rsidR="008B47A6" w:rsidRPr="00DF3871">
              <w:rPr>
                <w:color w:val="7F7F7F" w:themeColor="text1" w:themeTint="80"/>
                <w:lang w:val="es-ES_tradnl"/>
              </w:rPr>
              <w:t xml:space="preserve">deros de </w:t>
            </w:r>
            <w:r w:rsidR="002410FE" w:rsidRPr="00DF3871">
              <w:rPr>
                <w:color w:val="7F7F7F" w:themeColor="text1" w:themeTint="80"/>
                <w:lang w:val="es-ES_tradnl"/>
              </w:rPr>
              <w:t xml:space="preserve">material de </w:t>
            </w:r>
            <w:r w:rsidR="008B47A6" w:rsidRPr="00DF3871">
              <w:rPr>
                <w:color w:val="7F7F7F" w:themeColor="text1" w:themeTint="80"/>
                <w:lang w:val="es-ES_tradnl"/>
              </w:rPr>
              <w:t xml:space="preserve">desecho. Sin limitar el acceso a este recurso mineral, los </w:t>
            </w:r>
            <w:r w:rsidR="002410FE" w:rsidRPr="009E0B2B">
              <w:rPr>
                <w:color w:val="7F7F7F" w:themeColor="text1" w:themeTint="80"/>
                <w:lang w:val="es-ES_tradnl"/>
              </w:rPr>
              <w:t>PMAPE</w:t>
            </w:r>
            <w:r w:rsidR="000447D0" w:rsidRPr="00DF3871">
              <w:rPr>
                <w:color w:val="7F7F7F" w:themeColor="text1" w:themeTint="80"/>
                <w:lang w:val="es-ES_tradnl"/>
              </w:rPr>
              <w:t xml:space="preserve"> </w:t>
            </w:r>
            <w:r w:rsidR="008B47A6" w:rsidRPr="00DF3871">
              <w:rPr>
                <w:color w:val="7F7F7F" w:themeColor="text1" w:themeTint="80"/>
                <w:lang w:val="es-ES_tradnl"/>
              </w:rPr>
              <w:t xml:space="preserve">deberán tomar medidas para garantizar que las mujeres obtengan acceso y se beneficien del recurso mineral </w:t>
            </w:r>
            <w:r w:rsidR="002410FE" w:rsidRPr="00DF3871">
              <w:rPr>
                <w:color w:val="7F7F7F" w:themeColor="text1" w:themeTint="80"/>
                <w:lang w:val="es-ES_tradnl"/>
              </w:rPr>
              <w:t>bajo</w:t>
            </w:r>
            <w:r w:rsidR="008B47A6" w:rsidRPr="00DF3871">
              <w:rPr>
                <w:color w:val="7F7F7F" w:themeColor="text1" w:themeTint="80"/>
                <w:lang w:val="es-ES_tradnl"/>
              </w:rPr>
              <w:t xml:space="preserve"> condiciones </w:t>
            </w:r>
            <w:r w:rsidR="002410FE" w:rsidRPr="00DF3871">
              <w:rPr>
                <w:color w:val="7F7F7F" w:themeColor="text1" w:themeTint="80"/>
                <w:lang w:val="es-ES_tradnl"/>
              </w:rPr>
              <w:t xml:space="preserve">iguales </w:t>
            </w:r>
            <w:r w:rsidR="008B47A6" w:rsidRPr="00DF3871">
              <w:rPr>
                <w:color w:val="7F7F7F" w:themeColor="text1" w:themeTint="80"/>
                <w:lang w:val="es-ES_tradnl"/>
              </w:rPr>
              <w:t>que los hombres.</w:t>
            </w:r>
          </w:p>
          <w:p w14:paraId="77B9A5BA" w14:textId="77777777" w:rsidR="0051327C" w:rsidRPr="00DF3871" w:rsidRDefault="0051327C" w:rsidP="00855656">
            <w:pPr>
              <w:rPr>
                <w:b/>
                <w:lang w:val="es-ES_tradnl"/>
              </w:rPr>
            </w:pPr>
          </w:p>
        </w:tc>
      </w:tr>
      <w:tr w:rsidR="0051327C" w:rsidRPr="00F03887" w14:paraId="16441477" w14:textId="77777777" w:rsidTr="00855656">
        <w:tc>
          <w:tcPr>
            <w:tcW w:w="4786" w:type="dxa"/>
            <w:tcBorders>
              <w:bottom w:val="single" w:sz="4" w:space="0" w:color="auto"/>
            </w:tcBorders>
            <w:shd w:val="clear" w:color="auto" w:fill="92D050"/>
          </w:tcPr>
          <w:p w14:paraId="0EEB2693" w14:textId="304D2CD7" w:rsidR="00DD040D" w:rsidRPr="00DF3871" w:rsidRDefault="004A2459" w:rsidP="00DD040D">
            <w:pPr>
              <w:pStyle w:val="Textoindependiente"/>
              <w:rPr>
                <w:lang w:val="es-ES_tradnl"/>
              </w:rPr>
            </w:pPr>
            <w:r w:rsidRPr="00DF3871">
              <w:rPr>
                <w:b/>
                <w:lang w:val="es-ES_tradnl"/>
              </w:rPr>
              <w:t>Controlado</w:t>
            </w:r>
            <w:r w:rsidR="00DD040D" w:rsidRPr="00DF3871">
              <w:rPr>
                <w:b/>
                <w:lang w:val="es-ES_tradnl"/>
              </w:rPr>
              <w:t>:</w:t>
            </w:r>
          </w:p>
          <w:p w14:paraId="0AB17828" w14:textId="5BB88F80" w:rsidR="00194F9A" w:rsidRPr="00DF3871" w:rsidRDefault="00C9535B" w:rsidP="00DD040D">
            <w:pPr>
              <w:pStyle w:val="Textoindependiente"/>
              <w:rPr>
                <w:lang w:val="es-ES_tradnl"/>
              </w:rPr>
            </w:pPr>
            <w:r w:rsidRPr="00DF3871">
              <w:rPr>
                <w:lang w:val="es-ES_tradnl"/>
              </w:rPr>
              <w:t>N</w:t>
            </w:r>
            <w:r w:rsidR="008B47A6" w:rsidRPr="00DF3871">
              <w:rPr>
                <w:lang w:val="es-ES_tradnl"/>
              </w:rPr>
              <w:t>o existe n</w:t>
            </w:r>
            <w:r w:rsidRPr="00DF3871">
              <w:rPr>
                <w:lang w:val="es-ES_tradnl"/>
              </w:rPr>
              <w:t>inguna restricción</w:t>
            </w:r>
            <w:r w:rsidR="000E7A83">
              <w:rPr>
                <w:lang w:val="es-ES_tradnl"/>
              </w:rPr>
              <w:t xml:space="preserve"> por</w:t>
            </w:r>
            <w:r w:rsidRPr="00DF3871">
              <w:rPr>
                <w:lang w:val="es-ES_tradnl"/>
              </w:rPr>
              <w:t xml:space="preserve"> género para acceder al recurso mineral. </w:t>
            </w:r>
            <w:r w:rsidR="00194F9A" w:rsidRPr="00DF3871">
              <w:rPr>
                <w:lang w:val="es-ES_tradnl"/>
              </w:rPr>
              <w:t xml:space="preserve">Al haber logrado la mejora relacionada con este requisito, se considera controlado este </w:t>
            </w:r>
            <w:r w:rsidR="00007683" w:rsidRPr="00DF3871">
              <w:rPr>
                <w:lang w:val="es-ES_tradnl"/>
              </w:rPr>
              <w:t xml:space="preserve">riesgo </w:t>
            </w:r>
            <w:r w:rsidR="00194F9A" w:rsidRPr="00DF3871">
              <w:rPr>
                <w:lang w:val="es-ES_tradnl"/>
              </w:rPr>
              <w:t>alto.</w:t>
            </w:r>
          </w:p>
          <w:p w14:paraId="4DA068AC" w14:textId="2FA68E2A" w:rsidR="00DD040D" w:rsidRPr="00DF3871" w:rsidRDefault="00F85AC4" w:rsidP="00DD040D">
            <w:pPr>
              <w:pStyle w:val="Textoindependiente"/>
              <w:jc w:val="center"/>
              <w:rPr>
                <w:lang w:val="es-ES_tradnl"/>
              </w:rPr>
            </w:pPr>
            <w:r w:rsidRPr="00DF3871">
              <w:rPr>
                <w:lang w:val="es-ES_tradnl"/>
              </w:rPr>
              <w:t xml:space="preserve">--- </w:t>
            </w:r>
            <w:r w:rsidR="00FC4494" w:rsidRPr="00DF3871">
              <w:rPr>
                <w:lang w:val="es-ES_tradnl"/>
              </w:rPr>
              <w:t>y</w:t>
            </w:r>
            <w:r w:rsidR="00DD040D" w:rsidRPr="00DF3871">
              <w:rPr>
                <w:lang w:val="es-ES_tradnl"/>
              </w:rPr>
              <w:t>---</w:t>
            </w:r>
          </w:p>
          <w:p w14:paraId="76555E60" w14:textId="1B6F6C33" w:rsidR="00FC4494" w:rsidRPr="00DF3871" w:rsidRDefault="00FC4494" w:rsidP="00DD040D">
            <w:pPr>
              <w:pStyle w:val="Textoindependiente"/>
              <w:rPr>
                <w:b/>
                <w:lang w:val="es-ES_tradnl"/>
              </w:rPr>
            </w:pPr>
            <w:r w:rsidRPr="00DF3871">
              <w:rPr>
                <w:lang w:val="es-ES_tradnl"/>
              </w:rPr>
              <w:lastRenderedPageBreak/>
              <w:t>El PMAPE se compromete a proceder con la mitigación de los riesgos medianos y bajos (Módulos 6 y 7).</w:t>
            </w:r>
          </w:p>
        </w:tc>
        <w:tc>
          <w:tcPr>
            <w:tcW w:w="5177" w:type="dxa"/>
            <w:gridSpan w:val="2"/>
            <w:tcBorders>
              <w:bottom w:val="single" w:sz="4" w:space="0" w:color="auto"/>
            </w:tcBorders>
          </w:tcPr>
          <w:p w14:paraId="441289FA" w14:textId="4D4F0978" w:rsidR="008B47A6" w:rsidRPr="00DF3871" w:rsidRDefault="00ED437A" w:rsidP="00FD6A38">
            <w:pPr>
              <w:rPr>
                <w:b/>
                <w:color w:val="7F7F7F" w:themeColor="text1" w:themeTint="80"/>
                <w:lang w:val="es-ES_tradnl"/>
              </w:rPr>
            </w:pPr>
            <w:r w:rsidRPr="00DF3871">
              <w:rPr>
                <w:b/>
                <w:color w:val="7F7F7F" w:themeColor="text1" w:themeTint="80"/>
                <w:lang w:val="es-ES_tradnl"/>
              </w:rPr>
              <w:lastRenderedPageBreak/>
              <w:t>Orientación</w:t>
            </w:r>
            <w:r w:rsidR="008B47A6" w:rsidRPr="00DF3871">
              <w:rPr>
                <w:b/>
                <w:color w:val="7F7F7F" w:themeColor="text1" w:themeTint="80"/>
                <w:lang w:val="es-ES_tradnl"/>
              </w:rPr>
              <w:t xml:space="preserve">: </w:t>
            </w:r>
            <w:r w:rsidR="008B47A6" w:rsidRPr="00DF3871">
              <w:rPr>
                <w:color w:val="7F7F7F" w:themeColor="text1" w:themeTint="80"/>
                <w:lang w:val="es-ES_tradnl"/>
              </w:rPr>
              <w:t xml:space="preserve">Los resultados de una encuesta de género y las estadísticas locales de empleo e ingresos demuestran </w:t>
            </w:r>
            <w:r w:rsidR="00FD6A38" w:rsidRPr="00DF3871">
              <w:rPr>
                <w:color w:val="7F7F7F" w:themeColor="text1" w:themeTint="80"/>
                <w:lang w:val="es-ES_tradnl"/>
              </w:rPr>
              <w:t xml:space="preserve">que la </w:t>
            </w:r>
            <w:r w:rsidR="008B47A6" w:rsidRPr="00DF3871">
              <w:rPr>
                <w:color w:val="7F7F7F" w:themeColor="text1" w:themeTint="80"/>
                <w:lang w:val="es-ES_tradnl"/>
              </w:rPr>
              <w:t xml:space="preserve">igualdad de oportunidades </w:t>
            </w:r>
            <w:r w:rsidR="00FD6A38" w:rsidRPr="00DF3871">
              <w:rPr>
                <w:color w:val="7F7F7F" w:themeColor="text1" w:themeTint="80"/>
                <w:lang w:val="es-ES_tradnl"/>
              </w:rPr>
              <w:t xml:space="preserve">existe </w:t>
            </w:r>
            <w:r w:rsidR="008B47A6" w:rsidRPr="00DF3871">
              <w:rPr>
                <w:color w:val="7F7F7F" w:themeColor="text1" w:themeTint="80"/>
                <w:lang w:val="es-ES_tradnl"/>
              </w:rPr>
              <w:t>para mujeres y hombres.</w:t>
            </w:r>
          </w:p>
        </w:tc>
      </w:tr>
      <w:tr w:rsidR="00DD040D" w:rsidRPr="00DF3871" w14:paraId="2D34F01A" w14:textId="77777777" w:rsidTr="00DD040D">
        <w:tc>
          <w:tcPr>
            <w:tcW w:w="9963" w:type="dxa"/>
            <w:gridSpan w:val="3"/>
            <w:tcBorders>
              <w:bottom w:val="nil"/>
            </w:tcBorders>
            <w:shd w:val="clear" w:color="auto" w:fill="CCFF66"/>
          </w:tcPr>
          <w:p w14:paraId="6E9A36CB" w14:textId="7396D598" w:rsidR="00DD040D" w:rsidRPr="00DF3871" w:rsidRDefault="0020782B" w:rsidP="0020782B">
            <w:pPr>
              <w:pStyle w:val="Textoindependiente"/>
              <w:jc w:val="left"/>
              <w:rPr>
                <w:b/>
                <w:lang w:val="es-ES_tradnl"/>
              </w:rPr>
            </w:pPr>
            <w:r w:rsidRPr="00DF3871">
              <w:rPr>
                <w:b/>
                <w:lang w:val="es-ES_tradnl"/>
              </w:rPr>
              <w:lastRenderedPageBreak/>
              <w:t>En progreso</w:t>
            </w:r>
            <w:r w:rsidR="00DD040D" w:rsidRPr="00DF3871">
              <w:rPr>
                <w:b/>
                <w:lang w:val="es-ES_tradnl"/>
              </w:rPr>
              <w:t>:</w:t>
            </w:r>
          </w:p>
        </w:tc>
      </w:tr>
      <w:tr w:rsidR="00DD040D" w:rsidRPr="00DF3871" w14:paraId="4D6D2F64" w14:textId="77777777" w:rsidTr="00DD040D">
        <w:tc>
          <w:tcPr>
            <w:tcW w:w="4786" w:type="dxa"/>
            <w:tcBorders>
              <w:top w:val="nil"/>
              <w:right w:val="nil"/>
            </w:tcBorders>
            <w:shd w:val="clear" w:color="auto" w:fill="CCFF66"/>
          </w:tcPr>
          <w:p w14:paraId="62EBCD91" w14:textId="1932F5DF" w:rsidR="00DD040D" w:rsidRPr="00DF3871" w:rsidRDefault="00E10CD3" w:rsidP="00DD040D">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0B3A0F64" w14:textId="530F2D33" w:rsidR="00DD040D" w:rsidRPr="00DF3871" w:rsidRDefault="00A432C4" w:rsidP="00DD040D">
            <w:pPr>
              <w:jc w:val="center"/>
              <w:rPr>
                <w:b/>
                <w:lang w:val="es-ES_tradnl"/>
              </w:rPr>
            </w:pPr>
            <w:r w:rsidRPr="00DF3871">
              <w:rPr>
                <w:b/>
                <w:lang w:val="es-ES_tradnl"/>
              </w:rPr>
              <w:t>Mejora</w:t>
            </w:r>
          </w:p>
        </w:tc>
      </w:tr>
      <w:tr w:rsidR="0051327C" w:rsidRPr="00F03887" w14:paraId="5E4B06C7" w14:textId="77777777" w:rsidTr="00855656">
        <w:tc>
          <w:tcPr>
            <w:tcW w:w="4786" w:type="dxa"/>
            <w:shd w:val="clear" w:color="auto" w:fill="auto"/>
          </w:tcPr>
          <w:p w14:paraId="64BA4C7F" w14:textId="729523B7" w:rsidR="0051327C" w:rsidRPr="00DF3871" w:rsidRDefault="00673577" w:rsidP="00AA52D1">
            <w:pPr>
              <w:pStyle w:val="Textoindependiente"/>
              <w:rPr>
                <w:lang w:val="es-ES_tradnl"/>
              </w:rPr>
            </w:pPr>
            <w:r w:rsidRPr="00DF3871">
              <w:rPr>
                <w:lang w:val="es-ES_tradnl"/>
              </w:rPr>
              <w:t xml:space="preserve">Las oportunidades </w:t>
            </w:r>
            <w:r w:rsidR="00AA52D1" w:rsidRPr="00DF3871">
              <w:rPr>
                <w:lang w:val="es-ES_tradnl"/>
              </w:rPr>
              <w:t xml:space="preserve">de las mujeres </w:t>
            </w:r>
            <w:r w:rsidRPr="00DF3871">
              <w:rPr>
                <w:lang w:val="es-ES_tradnl"/>
              </w:rPr>
              <w:t xml:space="preserve">de </w:t>
            </w:r>
            <w:r w:rsidR="00AA52D1" w:rsidRPr="00DF3871">
              <w:rPr>
                <w:lang w:val="es-ES_tradnl"/>
              </w:rPr>
              <w:t xml:space="preserve">percibir </w:t>
            </w:r>
            <w:r w:rsidRPr="00DF3871">
              <w:rPr>
                <w:lang w:val="es-ES_tradnl"/>
              </w:rPr>
              <w:t>ingresos están limitadas a</w:t>
            </w:r>
            <w:r w:rsidR="008350B5" w:rsidRPr="00DF3871">
              <w:rPr>
                <w:lang w:val="es-ES_tradnl"/>
              </w:rPr>
              <w:t>l restringirlas o prohibirles de acceder</w:t>
            </w:r>
            <w:r w:rsidRPr="00DF3871">
              <w:rPr>
                <w:lang w:val="es-ES_tradnl"/>
              </w:rPr>
              <w:t xml:space="preserve"> a ciertos recursos minerales, participar en ciertas actividades de producción de minerales o unirse a organizaciones de mineros.</w:t>
            </w:r>
          </w:p>
        </w:tc>
        <w:tc>
          <w:tcPr>
            <w:tcW w:w="5177" w:type="dxa"/>
            <w:gridSpan w:val="2"/>
            <w:shd w:val="clear" w:color="auto" w:fill="auto"/>
          </w:tcPr>
          <w:p w14:paraId="24D3B99F" w14:textId="60527722" w:rsidR="0051327C" w:rsidRPr="00DF3871" w:rsidRDefault="00673577" w:rsidP="00D64B83">
            <w:pPr>
              <w:pStyle w:val="Textoindependiente"/>
              <w:rPr>
                <w:lang w:val="es-ES_tradnl"/>
              </w:rPr>
            </w:pPr>
            <w:r w:rsidRPr="00DF3871">
              <w:rPr>
                <w:lang w:val="es-ES_tradnl"/>
              </w:rPr>
              <w:t>El acceso a los recursos minerales, a las actividades de producción de minerales y a las organizaciones de mineros está condicionado a reglas y criterios que no distinguen entre hombres y mujeres.</w:t>
            </w:r>
            <w:r w:rsidR="003B4431" w:rsidRPr="00DF3871">
              <w:rPr>
                <w:lang w:val="es-ES_tradnl"/>
              </w:rPr>
              <w:t xml:space="preserve"> </w:t>
            </w:r>
          </w:p>
          <w:p w14:paraId="7C119700" w14:textId="76E976AF" w:rsidR="0002341F" w:rsidRPr="00DF3871" w:rsidRDefault="00F85AC4" w:rsidP="00D64B83">
            <w:pPr>
              <w:pStyle w:val="Textoindependiente2"/>
              <w:rPr>
                <w:lang w:val="es-ES_tradnl"/>
              </w:rPr>
            </w:pPr>
            <w:r w:rsidRPr="00DF3871">
              <w:rPr>
                <w:b/>
                <w:lang w:val="es-ES_tradnl"/>
              </w:rPr>
              <w:t>Orientación</w:t>
            </w:r>
            <w:r w:rsidR="00D64B83" w:rsidRPr="00DF3871">
              <w:rPr>
                <w:lang w:val="es-ES_tradnl"/>
              </w:rPr>
              <w:t xml:space="preserve">: </w:t>
            </w:r>
            <w:r w:rsidR="0002341F" w:rsidRPr="00DF3871">
              <w:rPr>
                <w:lang w:val="es-ES_tradnl"/>
              </w:rPr>
              <w:t>El PMAPE se comprometerá a tomar medidas, de año en año, para mitigar el riesgo y lograr la mejora.</w:t>
            </w:r>
          </w:p>
          <w:p w14:paraId="3C17F43A" w14:textId="0CC245B8" w:rsidR="00E9096B" w:rsidRPr="00DF3871" w:rsidRDefault="00E9096B" w:rsidP="00D64B83">
            <w:pPr>
              <w:pStyle w:val="Textoindependiente2"/>
              <w:spacing w:after="0"/>
              <w:rPr>
                <w:lang w:val="es-ES_tradnl"/>
              </w:rPr>
            </w:pPr>
            <w:r w:rsidRPr="00DF3871">
              <w:rPr>
                <w:lang w:val="es-ES_tradnl"/>
              </w:rPr>
              <w:t>Las actividades recomendadas son:</w:t>
            </w:r>
          </w:p>
          <w:p w14:paraId="58A64390" w14:textId="77777777" w:rsidR="00D64B83" w:rsidRPr="00DF3871" w:rsidRDefault="00D64B83" w:rsidP="00D64B83">
            <w:pPr>
              <w:pStyle w:val="Textoindependiente2"/>
              <w:spacing w:after="0"/>
              <w:rPr>
                <w:lang w:val="es-ES_tradnl"/>
              </w:rPr>
            </w:pPr>
            <w:r w:rsidRPr="00DF3871">
              <w:rPr>
                <w:lang w:val="es-ES_tradnl"/>
              </w:rPr>
              <w:t>…</w:t>
            </w:r>
          </w:p>
          <w:p w14:paraId="7D7ACFA3" w14:textId="77777777" w:rsidR="00D64B83" w:rsidRPr="00DF3871" w:rsidRDefault="00D64B83" w:rsidP="00D64B83">
            <w:pPr>
              <w:pStyle w:val="Textoindependiente2"/>
              <w:spacing w:after="0"/>
              <w:rPr>
                <w:lang w:val="es-ES_tradnl"/>
              </w:rPr>
            </w:pPr>
            <w:r w:rsidRPr="00DF3871">
              <w:rPr>
                <w:lang w:val="es-ES_tradnl"/>
              </w:rPr>
              <w:t>…</w:t>
            </w:r>
          </w:p>
          <w:p w14:paraId="6B7CA8BB" w14:textId="77777777" w:rsidR="00D64B83" w:rsidRPr="00DF3871" w:rsidRDefault="00D64B83" w:rsidP="00D64B83">
            <w:pPr>
              <w:pStyle w:val="Textoindependiente2"/>
              <w:spacing w:after="0"/>
              <w:rPr>
                <w:lang w:val="es-ES_tradnl"/>
              </w:rPr>
            </w:pPr>
            <w:r w:rsidRPr="00DF3871">
              <w:rPr>
                <w:lang w:val="es-ES_tradnl"/>
              </w:rPr>
              <w:t>…</w:t>
            </w:r>
          </w:p>
          <w:p w14:paraId="32E38AA7" w14:textId="10B295D3" w:rsidR="00ED437A" w:rsidRPr="00DF3871" w:rsidRDefault="00185710" w:rsidP="00D64B83">
            <w:pPr>
              <w:pStyle w:val="Textoindependiente2"/>
              <w:rPr>
                <w:lang w:val="es-ES_tradnl"/>
              </w:rPr>
            </w:pPr>
            <w:r w:rsidRPr="00DF3871">
              <w:rPr>
                <w:lang w:val="es-ES_tradnl"/>
              </w:rPr>
              <w:t xml:space="preserve">Se documentarán en el informe </w:t>
            </w:r>
            <w:r w:rsidR="001C009B" w:rsidRPr="00DF3871">
              <w:rPr>
                <w:lang w:val="es-ES_tradnl"/>
              </w:rPr>
              <w:t>CRAFT</w:t>
            </w:r>
            <w:r w:rsidRPr="00DF3871">
              <w:rPr>
                <w:lang w:val="es-ES_tradnl"/>
              </w:rPr>
              <w:t xml:space="preserve"> los compromisos y logros.</w:t>
            </w:r>
          </w:p>
        </w:tc>
      </w:tr>
      <w:tr w:rsidR="00BB33E1" w:rsidRPr="00F03887" w14:paraId="4FFE5644" w14:textId="77777777" w:rsidTr="00DB1909">
        <w:tc>
          <w:tcPr>
            <w:tcW w:w="9963" w:type="dxa"/>
            <w:gridSpan w:val="3"/>
            <w:shd w:val="clear" w:color="auto" w:fill="FFFFCC"/>
          </w:tcPr>
          <w:p w14:paraId="6ED8397B" w14:textId="757B11DB" w:rsidR="00BB33E1" w:rsidRPr="00DF3871" w:rsidRDefault="00200033" w:rsidP="00DB1909">
            <w:pPr>
              <w:pStyle w:val="Textoindependiente"/>
              <w:rPr>
                <w:b/>
                <w:lang w:val="es-ES_tradnl"/>
              </w:rPr>
            </w:pPr>
            <w:r w:rsidRPr="00DF3871">
              <w:rPr>
                <w:b/>
                <w:lang w:val="es-ES_tradnl"/>
              </w:rPr>
              <w:t>Sin abordar</w:t>
            </w:r>
          </w:p>
          <w:p w14:paraId="78221EA3" w14:textId="69934725" w:rsidR="00BB33E1" w:rsidRPr="00DF3871" w:rsidRDefault="005D0287"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7F4FDF86" w14:textId="77777777" w:rsidR="0051327C" w:rsidRPr="00DF3871" w:rsidRDefault="0051327C" w:rsidP="0051327C">
      <w:pPr>
        <w:pStyle w:val="Textoindependiente"/>
        <w:rPr>
          <w:lang w:val="es-ES_tradnl"/>
        </w:rPr>
      </w:pPr>
    </w:p>
    <w:p w14:paraId="58D1D6F1" w14:textId="77777777" w:rsidR="009B3869" w:rsidRPr="00DF3871" w:rsidRDefault="009B3869" w:rsidP="00A323CB">
      <w:pPr>
        <w:pStyle w:val="Textoindependiente"/>
        <w:rPr>
          <w:lang w:val="es-ES_tradnl"/>
        </w:rPr>
      </w:pPr>
    </w:p>
    <w:tbl>
      <w:tblPr>
        <w:tblStyle w:val="Tablaconcuadrcula"/>
        <w:tblW w:w="0" w:type="auto"/>
        <w:tblLook w:val="04A0" w:firstRow="1" w:lastRow="0" w:firstColumn="1" w:lastColumn="0" w:noHBand="0" w:noVBand="1"/>
      </w:tblPr>
      <w:tblGrid>
        <w:gridCol w:w="4681"/>
        <w:gridCol w:w="963"/>
        <w:gridCol w:w="4103"/>
      </w:tblGrid>
      <w:tr w:rsidR="00A323CB" w:rsidRPr="00DF3871" w14:paraId="4A038E57" w14:textId="77777777" w:rsidTr="00C15E50">
        <w:tc>
          <w:tcPr>
            <w:tcW w:w="5778" w:type="dxa"/>
            <w:gridSpan w:val="2"/>
            <w:tcBorders>
              <w:top w:val="nil"/>
              <w:left w:val="nil"/>
              <w:bottom w:val="single" w:sz="4" w:space="0" w:color="auto"/>
              <w:right w:val="nil"/>
            </w:tcBorders>
            <w:vAlign w:val="bottom"/>
          </w:tcPr>
          <w:p w14:paraId="6788D9FF" w14:textId="0689316F" w:rsidR="00A323CB" w:rsidRPr="00DF3871" w:rsidRDefault="00E773EC" w:rsidP="00E773EC">
            <w:pPr>
              <w:pStyle w:val="Textoindependiente"/>
              <w:keepNext/>
              <w:jc w:val="left"/>
              <w:rPr>
                <w:b/>
                <w:lang w:val="es-ES_tradnl"/>
              </w:rPr>
            </w:pPr>
            <w:r w:rsidRPr="00DF3871">
              <w:rPr>
                <w:b/>
                <w:lang w:val="es-ES_tradnl"/>
              </w:rPr>
              <w:t>M.5/</w:t>
            </w:r>
            <w:r w:rsidR="009B3869" w:rsidRPr="00DF3871">
              <w:rPr>
                <w:b/>
                <w:lang w:val="es-ES_tradnl"/>
              </w:rPr>
              <w:t>1.1.4</w:t>
            </w:r>
            <w:r w:rsidR="00A323CB" w:rsidRPr="00DF3871">
              <w:rPr>
                <w:b/>
                <w:lang w:val="es-ES_tradnl"/>
              </w:rPr>
              <w:t>/R.</w:t>
            </w:r>
            <w:r w:rsidR="00794AEF" w:rsidRPr="00DF3871">
              <w:rPr>
                <w:b/>
                <w:lang w:val="es-ES_tradnl"/>
              </w:rPr>
              <w:t>1</w:t>
            </w:r>
          </w:p>
        </w:tc>
        <w:tc>
          <w:tcPr>
            <w:tcW w:w="4185" w:type="dxa"/>
            <w:tcBorders>
              <w:top w:val="nil"/>
              <w:left w:val="nil"/>
              <w:bottom w:val="single" w:sz="4" w:space="0" w:color="auto"/>
              <w:right w:val="nil"/>
            </w:tcBorders>
          </w:tcPr>
          <w:p w14:paraId="081FF9EF" w14:textId="0C4D801E" w:rsidR="00A323CB" w:rsidRPr="00DF3871" w:rsidRDefault="00A323CB" w:rsidP="00794AEF">
            <w:pPr>
              <w:keepNext/>
              <w:shd w:val="clear" w:color="auto" w:fill="003399"/>
              <w:rPr>
                <w:color w:val="FFFFFF" w:themeColor="background1"/>
                <w:sz w:val="18"/>
                <w:lang w:val="es-ES_tradnl"/>
              </w:rPr>
            </w:pPr>
            <w:r w:rsidRPr="00DF3871">
              <w:rPr>
                <w:b/>
                <w:color w:val="FFFFFF" w:themeColor="background1"/>
                <w:sz w:val="18"/>
                <w:lang w:val="es-ES_tradnl"/>
              </w:rPr>
              <w:t xml:space="preserve">1.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4F0101" w:rsidRPr="00DF3871">
              <w:rPr>
                <w:color w:val="FFFFFF" w:themeColor="background1"/>
                <w:sz w:val="18"/>
                <w:lang w:val="es-ES_tradnl"/>
              </w:rPr>
              <w:t>Derechos humanos y de los trabajadores</w:t>
            </w:r>
          </w:p>
          <w:p w14:paraId="4DC407B0" w14:textId="05A77B61" w:rsidR="00A323CB" w:rsidRPr="00DF3871" w:rsidRDefault="00A27766" w:rsidP="00794AEF">
            <w:pPr>
              <w:keepNext/>
              <w:shd w:val="clear" w:color="auto" w:fill="003399"/>
              <w:rPr>
                <w:color w:val="FFFFFF" w:themeColor="background1"/>
                <w:sz w:val="18"/>
                <w:lang w:val="es-ES_tradnl"/>
              </w:rPr>
            </w:pPr>
            <w:r w:rsidRPr="00DF3871">
              <w:rPr>
                <w:b/>
                <w:color w:val="FFFFFF" w:themeColor="background1"/>
                <w:sz w:val="18"/>
                <w:lang w:val="es-ES_tradnl"/>
              </w:rPr>
              <w:t xml:space="preserve">1.1 </w:t>
            </w:r>
            <w:r w:rsidR="00D82A57" w:rsidRPr="00DF3871">
              <w:rPr>
                <w:b/>
                <w:color w:val="FFFFFF" w:themeColor="background1"/>
                <w:sz w:val="18"/>
                <w:lang w:val="es-ES_tradnl"/>
              </w:rPr>
              <w:t>Tema</w:t>
            </w:r>
            <w:r w:rsidR="00A323CB" w:rsidRPr="00DF3871">
              <w:rPr>
                <w:color w:val="FFFFFF" w:themeColor="background1"/>
                <w:sz w:val="18"/>
                <w:lang w:val="es-ES_tradnl"/>
              </w:rPr>
              <w:t xml:space="preserve">: </w:t>
            </w:r>
            <w:r w:rsidR="003F2C29" w:rsidRPr="00DF3871">
              <w:rPr>
                <w:color w:val="FFFFFF" w:themeColor="background1"/>
                <w:sz w:val="18"/>
                <w:lang w:val="es-ES_tradnl"/>
              </w:rPr>
              <w:t>Graves abusos contra los derechos humanos</w:t>
            </w:r>
          </w:p>
          <w:p w14:paraId="7467B7D0" w14:textId="58F90C06" w:rsidR="00A323CB" w:rsidRPr="00DF3871" w:rsidRDefault="00A323CB" w:rsidP="00A27766">
            <w:pPr>
              <w:keepNext/>
              <w:shd w:val="clear" w:color="auto" w:fill="003399"/>
              <w:rPr>
                <w:color w:val="FFFFFF" w:themeColor="background1"/>
                <w:sz w:val="18"/>
                <w:lang w:val="es-ES_tradnl"/>
              </w:rPr>
            </w:pPr>
            <w:r w:rsidRPr="00DF3871">
              <w:rPr>
                <w:b/>
                <w:color w:val="FFFFFF" w:themeColor="background1"/>
                <w:sz w:val="18"/>
                <w:lang w:val="es-ES_tradnl"/>
              </w:rPr>
              <w:t>1.1.</w:t>
            </w:r>
            <w:r w:rsidR="009B3869" w:rsidRPr="00DF3871">
              <w:rPr>
                <w:b/>
                <w:color w:val="FFFFFF" w:themeColor="background1"/>
                <w:sz w:val="18"/>
                <w:lang w:val="es-ES_tradnl"/>
              </w:rPr>
              <w:t>4</w:t>
            </w:r>
            <w:r w:rsidRPr="00DF3871">
              <w:rPr>
                <w:b/>
                <w:color w:val="FFFFFF" w:themeColor="background1"/>
                <w:sz w:val="18"/>
                <w:lang w:val="es-ES_tradnl"/>
              </w:rPr>
              <w:t xml:space="preserve"> </w:t>
            </w:r>
            <w:r w:rsidR="003A020D" w:rsidRPr="00DF3871">
              <w:rPr>
                <w:b/>
                <w:color w:val="FFFFFF" w:themeColor="background1"/>
                <w:sz w:val="18"/>
                <w:lang w:val="es-ES_tradnl"/>
              </w:rPr>
              <w:t>Subtema</w:t>
            </w:r>
            <w:r w:rsidRPr="00DF3871">
              <w:rPr>
                <w:color w:val="FFFFFF" w:themeColor="background1"/>
                <w:sz w:val="18"/>
                <w:lang w:val="es-ES_tradnl"/>
              </w:rPr>
              <w:t xml:space="preserve">: </w:t>
            </w:r>
            <w:r w:rsidR="00D53964" w:rsidRPr="00DF3871">
              <w:rPr>
                <w:color w:val="FFFFFF" w:themeColor="background1"/>
                <w:sz w:val="18"/>
                <w:lang w:val="es-ES_tradnl"/>
              </w:rPr>
              <w:t>Discriminación y diversidad</w:t>
            </w:r>
          </w:p>
        </w:tc>
      </w:tr>
      <w:tr w:rsidR="002063D3" w:rsidRPr="00F03887" w14:paraId="615BBF47" w14:textId="77777777" w:rsidTr="00C15E50">
        <w:tc>
          <w:tcPr>
            <w:tcW w:w="9963" w:type="dxa"/>
            <w:gridSpan w:val="3"/>
            <w:tcBorders>
              <w:top w:val="single" w:sz="4" w:space="0" w:color="auto"/>
            </w:tcBorders>
            <w:shd w:val="clear" w:color="auto" w:fill="auto"/>
          </w:tcPr>
          <w:p w14:paraId="63843114" w14:textId="60291B9C" w:rsidR="002063D3" w:rsidRPr="00DF3871" w:rsidRDefault="0020782B" w:rsidP="00A07C6D">
            <w:pPr>
              <w:pStyle w:val="Textoindependiente"/>
              <w:rPr>
                <w:b/>
                <w:lang w:val="es-ES_tradnl"/>
              </w:rPr>
            </w:pPr>
            <w:r w:rsidRPr="00DF3871">
              <w:rPr>
                <w:b/>
                <w:lang w:val="es-ES_tradnl"/>
              </w:rPr>
              <w:t>El</w:t>
            </w:r>
            <w:r w:rsidR="00CE5ED9" w:rsidRPr="00DF3871">
              <w:rPr>
                <w:b/>
                <w:lang w:val="es-ES_tradnl"/>
              </w:rPr>
              <w:t xml:space="preserve"> </w:t>
            </w:r>
            <w:r w:rsidR="00DD25F5" w:rsidRPr="00DF3871">
              <w:rPr>
                <w:b/>
                <w:lang w:val="es-ES_tradnl"/>
              </w:rPr>
              <w:t>PMAPE</w:t>
            </w:r>
            <w:r w:rsidR="00CE5ED9" w:rsidRPr="00DF3871">
              <w:rPr>
                <w:b/>
                <w:lang w:val="es-ES_tradnl"/>
              </w:rPr>
              <w:t xml:space="preserve"> no basa sus decisiones en criterios clasificados como discriminación en la Declaración Universal de los Derechos Humanos</w:t>
            </w:r>
            <w:r w:rsidR="009336EC" w:rsidRPr="00DF3871">
              <w:rPr>
                <w:b/>
                <w:lang w:val="es-ES_tradnl"/>
              </w:rPr>
              <w:t>.</w:t>
            </w:r>
          </w:p>
        </w:tc>
      </w:tr>
      <w:tr w:rsidR="00A323CB" w:rsidRPr="00F03887" w14:paraId="012CE539" w14:textId="77777777" w:rsidTr="00C15E50">
        <w:tc>
          <w:tcPr>
            <w:tcW w:w="9963" w:type="dxa"/>
            <w:gridSpan w:val="3"/>
          </w:tcPr>
          <w:p w14:paraId="0578691D" w14:textId="1D63ED20" w:rsidR="00A323CB" w:rsidRPr="00DF3871" w:rsidRDefault="00A27766" w:rsidP="00794AEF">
            <w:pPr>
              <w:rPr>
                <w:color w:val="7F7F7F" w:themeColor="text1" w:themeTint="80"/>
                <w:sz w:val="20"/>
                <w:lang w:val="es-ES_tradnl"/>
              </w:rPr>
            </w:pPr>
            <w:r w:rsidRPr="00DF3871">
              <w:rPr>
                <w:b/>
                <w:color w:val="7F7F7F" w:themeColor="text1" w:themeTint="80"/>
                <w:lang w:val="es-ES_tradnl"/>
              </w:rPr>
              <w:t>Orientación</w:t>
            </w:r>
            <w:r w:rsidR="00A323CB" w:rsidRPr="00DF3871">
              <w:rPr>
                <w:color w:val="7F7F7F" w:themeColor="text1" w:themeTint="80"/>
                <w:lang w:val="es-ES_tradnl"/>
              </w:rPr>
              <w:t xml:space="preserve">: </w:t>
            </w:r>
            <w:r w:rsidR="00C32950" w:rsidRPr="00DF3871">
              <w:rPr>
                <w:color w:val="7F7F7F" w:themeColor="text1" w:themeTint="80"/>
                <w:lang w:val="es-ES_tradnl"/>
              </w:rPr>
              <w:t xml:space="preserve">El Artículo 2 de la Declaración Universal de Derechos Humanos (ONU 1948) estipula que, </w:t>
            </w:r>
            <w:r w:rsidR="00C32950" w:rsidRPr="00DF3871">
              <w:rPr>
                <w:i/>
                <w:color w:val="7F7F7F" w:themeColor="text1" w:themeTint="80"/>
                <w:lang w:val="es-ES_tradnl"/>
              </w:rPr>
              <w:t>"Toda persona tiene todos los derechos y libertades proclamados en esta Declaración, sin distinción alguna de raza, color, sexo, idioma, religión, opinión política o de cualquier otra índole, origen nacional o social, posición económica, nacimiento o cualquier otra condición".</w:t>
            </w:r>
            <w:r w:rsidR="00ED437A" w:rsidRPr="00DF3871">
              <w:rPr>
                <w:color w:val="7F7F7F" w:themeColor="text1" w:themeTint="80"/>
                <w:lang w:val="es-ES_tradnl"/>
              </w:rPr>
              <w:t xml:space="preserve"> </w:t>
            </w:r>
          </w:p>
          <w:p w14:paraId="77653847" w14:textId="77777777" w:rsidR="00A323CB" w:rsidRPr="00DF3871" w:rsidRDefault="00A323CB" w:rsidP="00794AEF">
            <w:pPr>
              <w:rPr>
                <w:b/>
                <w:lang w:val="es-ES_tradnl"/>
              </w:rPr>
            </w:pPr>
          </w:p>
        </w:tc>
      </w:tr>
      <w:tr w:rsidR="00A323CB" w:rsidRPr="00F03887" w14:paraId="52E8778F" w14:textId="77777777" w:rsidTr="00C15E50">
        <w:tc>
          <w:tcPr>
            <w:tcW w:w="4786" w:type="dxa"/>
            <w:tcBorders>
              <w:bottom w:val="single" w:sz="4" w:space="0" w:color="auto"/>
            </w:tcBorders>
            <w:shd w:val="clear" w:color="auto" w:fill="92D050"/>
          </w:tcPr>
          <w:p w14:paraId="0F490084" w14:textId="654F2921" w:rsidR="00DD040D" w:rsidRPr="00DF3871" w:rsidRDefault="004A2459" w:rsidP="00DD040D">
            <w:pPr>
              <w:pStyle w:val="Textoindependiente"/>
              <w:rPr>
                <w:lang w:val="es-ES_tradnl"/>
              </w:rPr>
            </w:pPr>
            <w:r w:rsidRPr="00DF3871">
              <w:rPr>
                <w:b/>
                <w:lang w:val="es-ES_tradnl"/>
              </w:rPr>
              <w:t>Controlado</w:t>
            </w:r>
            <w:r w:rsidR="00DD040D" w:rsidRPr="00DF3871">
              <w:rPr>
                <w:b/>
                <w:lang w:val="es-ES_tradnl"/>
              </w:rPr>
              <w:t>:</w:t>
            </w:r>
          </w:p>
          <w:p w14:paraId="298828DD" w14:textId="61F9A6D1" w:rsidR="00194F9A" w:rsidRPr="00DF3871" w:rsidRDefault="00C9535B" w:rsidP="00DD040D">
            <w:pPr>
              <w:pStyle w:val="Textoindependiente"/>
              <w:rPr>
                <w:lang w:val="es-ES_tradnl"/>
              </w:rPr>
            </w:pPr>
            <w:r w:rsidRPr="00DF3871">
              <w:rPr>
                <w:lang w:val="es-ES_tradnl"/>
              </w:rPr>
              <w:t xml:space="preserve">Las decisiones del PMAPE no se basan en criterios discriminatorios. </w:t>
            </w:r>
            <w:r w:rsidR="00194F9A" w:rsidRPr="00DF3871">
              <w:rPr>
                <w:lang w:val="es-ES_tradnl"/>
              </w:rPr>
              <w:t xml:space="preserve">Al haber logrado la mejora relacionada con este requisito, </w:t>
            </w:r>
            <w:r w:rsidR="008350B5" w:rsidRPr="00DF3871">
              <w:rPr>
                <w:lang w:val="es-ES_tradnl"/>
              </w:rPr>
              <w:t xml:space="preserve">se considera controlado este </w:t>
            </w:r>
            <w:r w:rsidR="00007683" w:rsidRPr="00DF3871">
              <w:rPr>
                <w:lang w:val="es-ES_tradnl"/>
              </w:rPr>
              <w:t xml:space="preserve">riesgo </w:t>
            </w:r>
            <w:r w:rsidR="008350B5" w:rsidRPr="00DF3871">
              <w:rPr>
                <w:lang w:val="es-ES_tradnl"/>
              </w:rPr>
              <w:t>alto</w:t>
            </w:r>
            <w:r w:rsidR="00194F9A" w:rsidRPr="00DF3871">
              <w:rPr>
                <w:lang w:val="es-ES_tradnl"/>
              </w:rPr>
              <w:t>.</w:t>
            </w:r>
          </w:p>
          <w:p w14:paraId="30207E3E" w14:textId="2B7EA0AB" w:rsidR="00DD040D" w:rsidRPr="00DF3871" w:rsidRDefault="00A27766" w:rsidP="00DD040D">
            <w:pPr>
              <w:pStyle w:val="Textoindependiente"/>
              <w:jc w:val="center"/>
              <w:rPr>
                <w:lang w:val="es-ES_tradnl"/>
              </w:rPr>
            </w:pPr>
            <w:r w:rsidRPr="00DF3871">
              <w:rPr>
                <w:lang w:val="es-ES_tradnl"/>
              </w:rPr>
              <w:t>---</w:t>
            </w:r>
            <w:r w:rsidR="00DD040D" w:rsidRPr="00DF3871">
              <w:rPr>
                <w:lang w:val="es-ES_tradnl"/>
              </w:rPr>
              <w:t xml:space="preserve"> </w:t>
            </w:r>
            <w:r w:rsidR="00FC4494" w:rsidRPr="00DF3871">
              <w:rPr>
                <w:lang w:val="es-ES_tradnl"/>
              </w:rPr>
              <w:t>y</w:t>
            </w:r>
            <w:r w:rsidR="00DD040D" w:rsidRPr="00DF3871">
              <w:rPr>
                <w:lang w:val="es-ES_tradnl"/>
              </w:rPr>
              <w:t>---</w:t>
            </w:r>
          </w:p>
          <w:p w14:paraId="3CD76F10" w14:textId="461FF9B1" w:rsidR="00FC4494" w:rsidRPr="00DF3871" w:rsidRDefault="00FC4494" w:rsidP="00DD040D">
            <w:pPr>
              <w:pStyle w:val="Textoindependiente"/>
              <w:rPr>
                <w:b/>
                <w:lang w:val="es-ES_tradnl"/>
              </w:rPr>
            </w:pPr>
            <w:r w:rsidRPr="00DF3871">
              <w:rPr>
                <w:lang w:val="es-ES_tradnl"/>
              </w:rPr>
              <w:t>El PMAPE se compromete a proceder con la mitigación de los riesgos medianos y bajos (Módulos 6 y 7).</w:t>
            </w:r>
          </w:p>
        </w:tc>
        <w:tc>
          <w:tcPr>
            <w:tcW w:w="5177" w:type="dxa"/>
            <w:gridSpan w:val="2"/>
            <w:tcBorders>
              <w:bottom w:val="single" w:sz="4" w:space="0" w:color="auto"/>
            </w:tcBorders>
          </w:tcPr>
          <w:p w14:paraId="2FCC7D1C" w14:textId="44D84D15" w:rsidR="00A323CB" w:rsidRPr="00DF3871" w:rsidRDefault="00A27766" w:rsidP="00A27766">
            <w:pPr>
              <w:rPr>
                <w:b/>
                <w:color w:val="7F7F7F" w:themeColor="text1" w:themeTint="80"/>
                <w:lang w:val="es-ES_tradnl"/>
              </w:rPr>
            </w:pPr>
            <w:r w:rsidRPr="00DF3871">
              <w:rPr>
                <w:b/>
                <w:color w:val="7F7F7F" w:themeColor="text1" w:themeTint="80"/>
                <w:lang w:val="es-ES_tradnl"/>
              </w:rPr>
              <w:t>Orientación</w:t>
            </w:r>
            <w:r w:rsidR="00A323CB" w:rsidRPr="00DF3871">
              <w:rPr>
                <w:color w:val="7F7F7F" w:themeColor="text1" w:themeTint="80"/>
                <w:lang w:val="es-ES_tradnl"/>
              </w:rPr>
              <w:t xml:space="preserve">: </w:t>
            </w:r>
            <w:r w:rsidR="00C32950" w:rsidRPr="00DF3871">
              <w:rPr>
                <w:color w:val="7F7F7F" w:themeColor="text1" w:themeTint="80"/>
                <w:lang w:val="es-ES_tradnl"/>
              </w:rPr>
              <w:t>Se desarrolla, adopta y pone en práctica una política antidiscriminatoria.</w:t>
            </w:r>
          </w:p>
        </w:tc>
      </w:tr>
      <w:tr w:rsidR="00DD040D" w:rsidRPr="00DF3871" w14:paraId="0F1E7440" w14:textId="77777777" w:rsidTr="00DD040D">
        <w:tc>
          <w:tcPr>
            <w:tcW w:w="9963" w:type="dxa"/>
            <w:gridSpan w:val="3"/>
            <w:tcBorders>
              <w:bottom w:val="nil"/>
            </w:tcBorders>
            <w:shd w:val="clear" w:color="auto" w:fill="CCFF66"/>
          </w:tcPr>
          <w:p w14:paraId="70BFF4C7" w14:textId="33E6832F" w:rsidR="00DD040D" w:rsidRPr="00DF3871" w:rsidRDefault="003716AB" w:rsidP="0020782B">
            <w:pPr>
              <w:pStyle w:val="Textoindependiente"/>
              <w:jc w:val="left"/>
              <w:rPr>
                <w:b/>
                <w:lang w:val="es-ES_tradnl"/>
              </w:rPr>
            </w:pPr>
            <w:r w:rsidRPr="00DF3871">
              <w:rPr>
                <w:b/>
                <w:lang w:val="es-ES_tradnl"/>
              </w:rPr>
              <w:t>En progreso</w:t>
            </w:r>
            <w:r w:rsidR="00DD040D" w:rsidRPr="00DF3871">
              <w:rPr>
                <w:b/>
                <w:lang w:val="es-ES_tradnl"/>
              </w:rPr>
              <w:t>:</w:t>
            </w:r>
          </w:p>
        </w:tc>
      </w:tr>
      <w:tr w:rsidR="00DD040D" w:rsidRPr="00DF3871" w14:paraId="185AC7E4" w14:textId="77777777" w:rsidTr="00DD040D">
        <w:tc>
          <w:tcPr>
            <w:tcW w:w="4786" w:type="dxa"/>
            <w:tcBorders>
              <w:top w:val="nil"/>
              <w:right w:val="nil"/>
            </w:tcBorders>
            <w:shd w:val="clear" w:color="auto" w:fill="CCFF66"/>
          </w:tcPr>
          <w:p w14:paraId="1E5E7BC4" w14:textId="2D436B5B" w:rsidR="00DD040D" w:rsidRPr="00DF3871" w:rsidRDefault="00E10CD3" w:rsidP="00DD040D">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29BED0BE" w14:textId="0E7A4E44" w:rsidR="00DD040D" w:rsidRPr="00DF3871" w:rsidRDefault="00A432C4" w:rsidP="00DD040D">
            <w:pPr>
              <w:jc w:val="center"/>
              <w:rPr>
                <w:b/>
                <w:lang w:val="es-ES_tradnl"/>
              </w:rPr>
            </w:pPr>
            <w:r w:rsidRPr="00DF3871">
              <w:rPr>
                <w:b/>
                <w:lang w:val="es-ES_tradnl"/>
              </w:rPr>
              <w:t>Mejora</w:t>
            </w:r>
          </w:p>
        </w:tc>
      </w:tr>
      <w:tr w:rsidR="00A323CB" w:rsidRPr="00F03887" w14:paraId="58A6F446" w14:textId="77777777" w:rsidTr="00C15E50">
        <w:tc>
          <w:tcPr>
            <w:tcW w:w="4786" w:type="dxa"/>
            <w:shd w:val="clear" w:color="auto" w:fill="auto"/>
          </w:tcPr>
          <w:p w14:paraId="7C58686F" w14:textId="7D8C6574" w:rsidR="00A323CB" w:rsidRPr="00DF3871" w:rsidRDefault="00A27766" w:rsidP="00A27766">
            <w:pPr>
              <w:pStyle w:val="Textoindependiente"/>
              <w:rPr>
                <w:lang w:val="es-ES_tradnl"/>
              </w:rPr>
            </w:pPr>
            <w:r w:rsidRPr="00DF3871">
              <w:rPr>
                <w:lang w:val="es-ES_tradnl"/>
              </w:rPr>
              <w:lastRenderedPageBreak/>
              <w:t>La discriminación por "raza, color, sexo, idioma, religión, opinión política u otra, origen nacional o social, propiedad, nacimiento u otro estatus"</w:t>
            </w:r>
            <w:r w:rsidR="004937F3" w:rsidRPr="00DF3871">
              <w:rPr>
                <w:rStyle w:val="Refdenotaalpie"/>
                <w:lang w:val="es-ES_tradnl"/>
              </w:rPr>
              <w:footnoteReference w:id="21"/>
            </w:r>
            <w:r w:rsidR="006671EC" w:rsidRPr="00DF3871">
              <w:rPr>
                <w:lang w:val="es-ES_tradnl"/>
              </w:rPr>
              <w:t xml:space="preserve"> </w:t>
            </w:r>
            <w:r w:rsidR="00CE5ED9" w:rsidRPr="00DF3871">
              <w:rPr>
                <w:lang w:val="es-ES_tradnl"/>
              </w:rPr>
              <w:t>puede ser común.</w:t>
            </w:r>
          </w:p>
        </w:tc>
        <w:tc>
          <w:tcPr>
            <w:tcW w:w="5177" w:type="dxa"/>
            <w:gridSpan w:val="2"/>
            <w:shd w:val="clear" w:color="auto" w:fill="auto"/>
          </w:tcPr>
          <w:p w14:paraId="21570967" w14:textId="54AFBF57" w:rsidR="00CE5ED9" w:rsidRPr="00DF3871" w:rsidRDefault="00A27766" w:rsidP="00D64B83">
            <w:pPr>
              <w:pStyle w:val="Textoindependiente"/>
              <w:rPr>
                <w:lang w:val="es-ES_tradnl"/>
              </w:rPr>
            </w:pPr>
            <w:r w:rsidRPr="00DF3871">
              <w:rPr>
                <w:lang w:val="es-ES_tradnl"/>
              </w:rPr>
              <w:t>Dentro de sus límites organizacionales</w:t>
            </w:r>
            <w:r w:rsidR="00972A5E" w:rsidRPr="00DF3871">
              <w:rPr>
                <w:rStyle w:val="Refdenotaalpie"/>
                <w:lang w:val="es-ES_tradnl"/>
              </w:rPr>
              <w:footnoteReference w:id="22"/>
            </w:r>
            <w:r w:rsidRPr="00DF3871">
              <w:rPr>
                <w:lang w:val="es-ES_tradnl"/>
              </w:rPr>
              <w:t>, las estructuras y procesos de toma de decisiones del PMAPE (ver 2.2.8 / M.5 / R.1) no se basan en criterios clasificados como discriminación en la Declaración Universal de los Derechos Humanos.</w:t>
            </w:r>
            <w:r w:rsidR="00972A5E" w:rsidRPr="00DF3871">
              <w:rPr>
                <w:rStyle w:val="Refdenotaalpie"/>
                <w:lang w:val="es-ES_tradnl"/>
              </w:rPr>
              <w:footnoteReference w:id="23"/>
            </w:r>
            <w:r w:rsidR="00810038" w:rsidRPr="00DF3871">
              <w:rPr>
                <w:lang w:val="es-ES_tradnl"/>
              </w:rPr>
              <w:t xml:space="preserve"> </w:t>
            </w:r>
          </w:p>
          <w:p w14:paraId="01E256CF" w14:textId="754C3EB9" w:rsidR="00810038" w:rsidRPr="00DF3871" w:rsidRDefault="00810038" w:rsidP="00D64B83">
            <w:pPr>
              <w:pStyle w:val="Textoindependiente"/>
              <w:rPr>
                <w:lang w:val="es-ES_tradnl"/>
              </w:rPr>
            </w:pPr>
          </w:p>
          <w:p w14:paraId="13F95B38" w14:textId="07C98D1A" w:rsidR="00E9096B" w:rsidRPr="00DF3871" w:rsidRDefault="00A27766" w:rsidP="00A27766">
            <w:pPr>
              <w:pStyle w:val="Textoindependiente2"/>
              <w:rPr>
                <w:lang w:val="es-ES_tradnl"/>
              </w:rPr>
            </w:pPr>
            <w:r w:rsidRPr="00DF3871">
              <w:rPr>
                <w:b/>
                <w:lang w:val="es-ES_tradnl"/>
              </w:rPr>
              <w:t>Orientación</w:t>
            </w:r>
            <w:r w:rsidR="00D64B83" w:rsidRPr="00DF3871">
              <w:rPr>
                <w:lang w:val="es-ES_tradnl"/>
              </w:rPr>
              <w:t xml:space="preserve">: </w:t>
            </w:r>
            <w:r w:rsidR="0002341F" w:rsidRPr="00DF3871">
              <w:rPr>
                <w:lang w:val="es-ES_tradnl"/>
              </w:rPr>
              <w:t>El PMAPE se comprometerá a tomar medidas, de año en año, para mitigar el riesgo y lograr la mejora.</w:t>
            </w:r>
          </w:p>
          <w:p w14:paraId="602D2FBC" w14:textId="025A4AC0" w:rsidR="00E9096B" w:rsidRPr="00DF3871" w:rsidRDefault="00E9096B" w:rsidP="00D64B83">
            <w:pPr>
              <w:pStyle w:val="Textoindependiente2"/>
              <w:spacing w:after="0"/>
              <w:rPr>
                <w:lang w:val="es-ES_tradnl"/>
              </w:rPr>
            </w:pPr>
            <w:r w:rsidRPr="00DF3871">
              <w:rPr>
                <w:lang w:val="es-ES_tradnl"/>
              </w:rPr>
              <w:t>Las actividades recomendadas son:</w:t>
            </w:r>
          </w:p>
          <w:p w14:paraId="00E85EF6" w14:textId="77777777" w:rsidR="00D64B83" w:rsidRPr="00DF3871" w:rsidRDefault="00D64B83" w:rsidP="00D64B83">
            <w:pPr>
              <w:pStyle w:val="Textoindependiente2"/>
              <w:spacing w:after="0"/>
              <w:rPr>
                <w:lang w:val="es-ES_tradnl"/>
              </w:rPr>
            </w:pPr>
            <w:r w:rsidRPr="00DF3871">
              <w:rPr>
                <w:lang w:val="es-ES_tradnl"/>
              </w:rPr>
              <w:t>…</w:t>
            </w:r>
          </w:p>
          <w:p w14:paraId="6D8FAB14" w14:textId="77777777" w:rsidR="00D64B83" w:rsidRPr="00DF3871" w:rsidRDefault="00D64B83" w:rsidP="00D64B83">
            <w:pPr>
              <w:pStyle w:val="Textoindependiente2"/>
              <w:spacing w:after="0"/>
              <w:rPr>
                <w:lang w:val="es-ES_tradnl"/>
              </w:rPr>
            </w:pPr>
            <w:r w:rsidRPr="00DF3871">
              <w:rPr>
                <w:lang w:val="es-ES_tradnl"/>
              </w:rPr>
              <w:t>…</w:t>
            </w:r>
          </w:p>
          <w:p w14:paraId="3BA30272" w14:textId="77777777" w:rsidR="00D64B83" w:rsidRPr="00DF3871" w:rsidRDefault="00D64B83" w:rsidP="00D64B83">
            <w:pPr>
              <w:pStyle w:val="Textoindependiente2"/>
              <w:spacing w:after="0"/>
              <w:rPr>
                <w:lang w:val="es-ES_tradnl"/>
              </w:rPr>
            </w:pPr>
            <w:r w:rsidRPr="00DF3871">
              <w:rPr>
                <w:lang w:val="es-ES_tradnl"/>
              </w:rPr>
              <w:t>…</w:t>
            </w:r>
          </w:p>
          <w:p w14:paraId="66AB674D" w14:textId="2E2A69EA" w:rsidR="00ED437A" w:rsidRPr="00DF3871" w:rsidRDefault="00185710" w:rsidP="00D64B83">
            <w:pPr>
              <w:pStyle w:val="Textoindependiente2"/>
              <w:rPr>
                <w:lang w:val="es-ES_tradnl"/>
              </w:rPr>
            </w:pPr>
            <w:r w:rsidRPr="00DF3871">
              <w:rPr>
                <w:lang w:val="es-ES_tradnl"/>
              </w:rPr>
              <w:t xml:space="preserve">Se documentarán en el informe </w:t>
            </w:r>
            <w:r w:rsidR="001C009B" w:rsidRPr="00DF3871">
              <w:rPr>
                <w:lang w:val="es-ES_tradnl"/>
              </w:rPr>
              <w:t>CRAFT</w:t>
            </w:r>
            <w:r w:rsidRPr="00DF3871">
              <w:rPr>
                <w:lang w:val="es-ES_tradnl"/>
              </w:rPr>
              <w:t xml:space="preserve"> los compromisos y logros.</w:t>
            </w:r>
          </w:p>
        </w:tc>
      </w:tr>
      <w:tr w:rsidR="00BB33E1" w:rsidRPr="00F03887" w14:paraId="481BC649" w14:textId="77777777" w:rsidTr="00DB1909">
        <w:tc>
          <w:tcPr>
            <w:tcW w:w="9963" w:type="dxa"/>
            <w:gridSpan w:val="3"/>
            <w:shd w:val="clear" w:color="auto" w:fill="FFFFCC"/>
          </w:tcPr>
          <w:p w14:paraId="6B403CB3" w14:textId="5A36D24B" w:rsidR="00BB33E1" w:rsidRPr="00DF3871" w:rsidRDefault="00200033" w:rsidP="00DB1909">
            <w:pPr>
              <w:pStyle w:val="Textoindependiente"/>
              <w:rPr>
                <w:b/>
                <w:lang w:val="es-ES_tradnl"/>
              </w:rPr>
            </w:pPr>
            <w:r w:rsidRPr="00DF3871">
              <w:rPr>
                <w:b/>
                <w:lang w:val="es-ES_tradnl"/>
              </w:rPr>
              <w:t>Sin abordar</w:t>
            </w:r>
          </w:p>
          <w:p w14:paraId="1A65A29B" w14:textId="2449D937" w:rsidR="00BB33E1" w:rsidRPr="00DF3871" w:rsidRDefault="005D0287"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6204EB45" w14:textId="77777777" w:rsidR="00E61760" w:rsidRPr="00DF3871" w:rsidRDefault="00E61760" w:rsidP="00E61760">
      <w:pPr>
        <w:pStyle w:val="Textoindependiente"/>
        <w:rPr>
          <w:lang w:val="es-ES_tradnl"/>
        </w:rPr>
      </w:pPr>
    </w:p>
    <w:tbl>
      <w:tblPr>
        <w:tblStyle w:val="Tablaconcuadrcula"/>
        <w:tblW w:w="0" w:type="auto"/>
        <w:tblLook w:val="04A0" w:firstRow="1" w:lastRow="0" w:firstColumn="1" w:lastColumn="0" w:noHBand="0" w:noVBand="1"/>
      </w:tblPr>
      <w:tblGrid>
        <w:gridCol w:w="4683"/>
        <w:gridCol w:w="964"/>
        <w:gridCol w:w="4100"/>
      </w:tblGrid>
      <w:tr w:rsidR="00E61760" w:rsidRPr="00F03887" w14:paraId="151CDC7A" w14:textId="77777777" w:rsidTr="00C15E50">
        <w:tc>
          <w:tcPr>
            <w:tcW w:w="5778" w:type="dxa"/>
            <w:gridSpan w:val="2"/>
            <w:tcBorders>
              <w:top w:val="nil"/>
              <w:left w:val="nil"/>
              <w:bottom w:val="single" w:sz="4" w:space="0" w:color="auto"/>
              <w:right w:val="nil"/>
            </w:tcBorders>
            <w:vAlign w:val="bottom"/>
          </w:tcPr>
          <w:p w14:paraId="51B62E47" w14:textId="49523662" w:rsidR="00E61760" w:rsidRPr="00DF3871" w:rsidRDefault="00E773EC" w:rsidP="004F74BE">
            <w:pPr>
              <w:pStyle w:val="Textoindependiente"/>
              <w:keepNext/>
              <w:jc w:val="left"/>
              <w:rPr>
                <w:b/>
                <w:lang w:val="es-ES_tradnl"/>
              </w:rPr>
            </w:pPr>
            <w:r w:rsidRPr="00DF3871">
              <w:rPr>
                <w:b/>
                <w:lang w:val="es-ES_tradnl"/>
              </w:rPr>
              <w:t>M.5/</w:t>
            </w:r>
            <w:r w:rsidR="00E61760" w:rsidRPr="00DF3871">
              <w:rPr>
                <w:b/>
                <w:lang w:val="es-ES_tradnl"/>
              </w:rPr>
              <w:t>1.3.3/R.</w:t>
            </w:r>
            <w:r w:rsidR="00794AEF" w:rsidRPr="00DF3871">
              <w:rPr>
                <w:b/>
                <w:lang w:val="es-ES_tradnl"/>
              </w:rPr>
              <w:t>1</w:t>
            </w:r>
          </w:p>
        </w:tc>
        <w:tc>
          <w:tcPr>
            <w:tcW w:w="4185" w:type="dxa"/>
            <w:tcBorders>
              <w:top w:val="nil"/>
              <w:left w:val="nil"/>
              <w:bottom w:val="single" w:sz="4" w:space="0" w:color="auto"/>
              <w:right w:val="nil"/>
            </w:tcBorders>
          </w:tcPr>
          <w:p w14:paraId="551A44DD" w14:textId="0CC10911" w:rsidR="00E61760" w:rsidRPr="00DF3871" w:rsidRDefault="00E61760" w:rsidP="00794AEF">
            <w:pPr>
              <w:keepNext/>
              <w:shd w:val="clear" w:color="auto" w:fill="003399"/>
              <w:rPr>
                <w:color w:val="FFFFFF" w:themeColor="background1"/>
                <w:sz w:val="18"/>
                <w:lang w:val="es-ES_tradnl"/>
              </w:rPr>
            </w:pPr>
            <w:r w:rsidRPr="00DF3871">
              <w:rPr>
                <w:b/>
                <w:color w:val="FFFFFF" w:themeColor="background1"/>
                <w:sz w:val="18"/>
                <w:lang w:val="es-ES_tradnl"/>
              </w:rPr>
              <w:t xml:space="preserve">1.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4F0101" w:rsidRPr="00DF3871">
              <w:rPr>
                <w:color w:val="FFFFFF" w:themeColor="background1"/>
                <w:sz w:val="18"/>
                <w:lang w:val="es-ES_tradnl"/>
              </w:rPr>
              <w:t>Derechos humanos y de los trabajadores</w:t>
            </w:r>
          </w:p>
          <w:p w14:paraId="07A9A4B8" w14:textId="748066D5" w:rsidR="00E61760" w:rsidRPr="00DF3871" w:rsidRDefault="00E61760" w:rsidP="001C2828">
            <w:pPr>
              <w:shd w:val="clear" w:color="auto" w:fill="003399"/>
              <w:rPr>
                <w:color w:val="FFFFFF" w:themeColor="background1"/>
                <w:sz w:val="18"/>
                <w:lang w:val="es-ES_tradnl"/>
              </w:rPr>
            </w:pPr>
            <w:r w:rsidRPr="00DF3871">
              <w:rPr>
                <w:b/>
                <w:color w:val="FFFFFF" w:themeColor="background1"/>
                <w:sz w:val="18"/>
                <w:lang w:val="es-ES_tradnl"/>
              </w:rPr>
              <w:t>1.</w:t>
            </w:r>
            <w:r w:rsidR="00794AEF" w:rsidRPr="00DF3871">
              <w:rPr>
                <w:b/>
                <w:color w:val="FFFFFF" w:themeColor="background1"/>
                <w:sz w:val="18"/>
                <w:lang w:val="es-ES_tradnl"/>
              </w:rPr>
              <w:t>3</w:t>
            </w:r>
            <w:r w:rsidRPr="00DF3871">
              <w:rPr>
                <w:b/>
                <w:color w:val="FFFFFF" w:themeColor="background1"/>
                <w:sz w:val="18"/>
                <w:lang w:val="es-ES_tradnl"/>
              </w:rPr>
              <w:t xml:space="preserve"> </w:t>
            </w:r>
            <w:r w:rsidR="00D82A57" w:rsidRPr="00DF3871">
              <w:rPr>
                <w:b/>
                <w:color w:val="FFFFFF" w:themeColor="background1"/>
                <w:sz w:val="18"/>
                <w:lang w:val="es-ES_tradnl"/>
              </w:rPr>
              <w:t>Tema</w:t>
            </w:r>
            <w:r w:rsidRPr="00DF3871">
              <w:rPr>
                <w:color w:val="FFFFFF" w:themeColor="background1"/>
                <w:sz w:val="18"/>
                <w:lang w:val="es-ES_tradnl"/>
              </w:rPr>
              <w:t xml:space="preserve">: </w:t>
            </w:r>
            <w:r w:rsidR="001C2828" w:rsidRPr="00DF3871">
              <w:rPr>
                <w:sz w:val="18"/>
                <w:lang w:val="es-ES_tradnl"/>
              </w:rPr>
              <w:t>Seguridad y salud en el trabajo</w:t>
            </w:r>
            <w:r w:rsidR="001C2828" w:rsidRPr="00DF3871">
              <w:rPr>
                <w:color w:val="FFFFFF" w:themeColor="background1"/>
                <w:sz w:val="18"/>
                <w:lang w:val="es-ES_tradnl"/>
              </w:rPr>
              <w:t xml:space="preserve"> </w:t>
            </w:r>
          </w:p>
          <w:p w14:paraId="42A6D3EC" w14:textId="028325BE" w:rsidR="00E61760" w:rsidRPr="00DF3871" w:rsidRDefault="00E61760" w:rsidP="00414A2F">
            <w:pPr>
              <w:keepNext/>
              <w:shd w:val="clear" w:color="auto" w:fill="003399"/>
              <w:rPr>
                <w:color w:val="FFFFFF" w:themeColor="background1"/>
                <w:sz w:val="18"/>
                <w:lang w:val="es-ES_tradnl"/>
              </w:rPr>
            </w:pPr>
            <w:r w:rsidRPr="00DF3871">
              <w:rPr>
                <w:b/>
                <w:color w:val="FFFFFF" w:themeColor="background1"/>
                <w:sz w:val="18"/>
                <w:lang w:val="es-ES_tradnl"/>
              </w:rPr>
              <w:t>1.</w:t>
            </w:r>
            <w:r w:rsidR="00794AEF" w:rsidRPr="00DF3871">
              <w:rPr>
                <w:b/>
                <w:color w:val="FFFFFF" w:themeColor="background1"/>
                <w:sz w:val="18"/>
                <w:lang w:val="es-ES_tradnl"/>
              </w:rPr>
              <w:t>3</w:t>
            </w:r>
            <w:r w:rsidRPr="00DF3871">
              <w:rPr>
                <w:b/>
                <w:color w:val="FFFFFF" w:themeColor="background1"/>
                <w:sz w:val="18"/>
                <w:lang w:val="es-ES_tradnl"/>
              </w:rPr>
              <w:t>.</w:t>
            </w:r>
            <w:r w:rsidR="00794AEF" w:rsidRPr="00DF3871">
              <w:rPr>
                <w:b/>
                <w:color w:val="FFFFFF" w:themeColor="background1"/>
                <w:sz w:val="18"/>
                <w:lang w:val="es-ES_tradnl"/>
              </w:rPr>
              <w:t>3</w:t>
            </w:r>
            <w:r w:rsidRPr="00DF3871">
              <w:rPr>
                <w:b/>
                <w:color w:val="FFFFFF" w:themeColor="background1"/>
                <w:sz w:val="18"/>
                <w:lang w:val="es-ES_tradnl"/>
              </w:rPr>
              <w:t xml:space="preserve"> </w:t>
            </w:r>
            <w:r w:rsidR="00C864DC" w:rsidRPr="00DF3871">
              <w:rPr>
                <w:b/>
                <w:color w:val="FFFFFF" w:themeColor="background1"/>
                <w:sz w:val="18"/>
                <w:lang w:val="es-ES_tradnl"/>
              </w:rPr>
              <w:t>Subtema</w:t>
            </w:r>
            <w:r w:rsidRPr="00DF3871">
              <w:rPr>
                <w:b/>
                <w:color w:val="FFFFFF" w:themeColor="background1"/>
                <w:sz w:val="18"/>
                <w:lang w:val="es-ES_tradnl"/>
              </w:rPr>
              <w:t xml:space="preserve">: </w:t>
            </w:r>
            <w:r w:rsidR="00616078" w:rsidRPr="00DF3871">
              <w:rPr>
                <w:color w:val="FFFFFF" w:themeColor="background1"/>
                <w:sz w:val="18"/>
                <w:lang w:val="es-ES_tradnl"/>
              </w:rPr>
              <w:t>Riesgos en el lugar de trabajo y maquinaria</w:t>
            </w:r>
          </w:p>
        </w:tc>
      </w:tr>
      <w:tr w:rsidR="002063D3" w:rsidRPr="00F03887" w14:paraId="5726D642" w14:textId="77777777" w:rsidTr="00C15E50">
        <w:tc>
          <w:tcPr>
            <w:tcW w:w="9963" w:type="dxa"/>
            <w:gridSpan w:val="3"/>
            <w:tcBorders>
              <w:top w:val="single" w:sz="4" w:space="0" w:color="auto"/>
            </w:tcBorders>
            <w:shd w:val="clear" w:color="auto" w:fill="auto"/>
          </w:tcPr>
          <w:p w14:paraId="21FBE257" w14:textId="2397E70C" w:rsidR="002063D3" w:rsidRPr="00DF3871" w:rsidRDefault="00616078" w:rsidP="00414A2F">
            <w:pPr>
              <w:pStyle w:val="Textoindependiente"/>
              <w:rPr>
                <w:b/>
                <w:lang w:val="es-ES_tradnl"/>
              </w:rPr>
            </w:pPr>
            <w:r w:rsidRPr="00DF3871">
              <w:rPr>
                <w:b/>
                <w:lang w:val="es-ES_tradnl"/>
              </w:rPr>
              <w:t xml:space="preserve">El </w:t>
            </w:r>
            <w:r w:rsidR="00DD25F5" w:rsidRPr="00DF3871">
              <w:rPr>
                <w:b/>
                <w:lang w:val="es-ES_tradnl"/>
              </w:rPr>
              <w:t>PMAPE</w:t>
            </w:r>
            <w:r w:rsidRPr="00DF3871">
              <w:rPr>
                <w:b/>
                <w:lang w:val="es-ES_tradnl"/>
              </w:rPr>
              <w:t xml:space="preserve"> </w:t>
            </w:r>
            <w:r w:rsidR="00414A2F" w:rsidRPr="00DF3871">
              <w:rPr>
                <w:b/>
                <w:lang w:val="es-ES_tradnl"/>
              </w:rPr>
              <w:t>hace</w:t>
            </w:r>
            <w:r w:rsidR="00007683" w:rsidRPr="00DF3871">
              <w:rPr>
                <w:b/>
                <w:lang w:val="es-ES_tradnl"/>
              </w:rPr>
              <w:t xml:space="preserve"> obligatoria</w:t>
            </w:r>
            <w:r w:rsidR="00414A2F" w:rsidRPr="00DF3871">
              <w:rPr>
                <w:b/>
                <w:lang w:val="es-ES_tradnl"/>
              </w:rPr>
              <w:t>s</w:t>
            </w:r>
            <w:r w:rsidR="00007683" w:rsidRPr="00DF3871">
              <w:rPr>
                <w:b/>
                <w:lang w:val="es-ES_tradnl"/>
              </w:rPr>
              <w:t xml:space="preserve"> </w:t>
            </w:r>
            <w:r w:rsidRPr="00DF3871">
              <w:rPr>
                <w:b/>
                <w:lang w:val="es-ES_tradnl"/>
              </w:rPr>
              <w:t>las reglas básicas de seguridad minera para sus miembros</w:t>
            </w:r>
            <w:r w:rsidR="009336EC" w:rsidRPr="00DF3871">
              <w:rPr>
                <w:b/>
                <w:lang w:val="es-ES_tradnl"/>
              </w:rPr>
              <w:t>.</w:t>
            </w:r>
          </w:p>
        </w:tc>
      </w:tr>
      <w:tr w:rsidR="00E61760" w:rsidRPr="00F03887" w14:paraId="4870A6CB" w14:textId="77777777" w:rsidTr="00C15E50">
        <w:tc>
          <w:tcPr>
            <w:tcW w:w="9963" w:type="dxa"/>
            <w:gridSpan w:val="3"/>
          </w:tcPr>
          <w:p w14:paraId="0F4302B3" w14:textId="147EC3D5" w:rsidR="00E61760" w:rsidRPr="00DF3871" w:rsidRDefault="00414A2F" w:rsidP="00794AEF">
            <w:pPr>
              <w:rPr>
                <w:color w:val="7F7F7F" w:themeColor="text1" w:themeTint="80"/>
                <w:sz w:val="20"/>
                <w:lang w:val="es-ES_tradnl"/>
              </w:rPr>
            </w:pPr>
            <w:r w:rsidRPr="00DF3871">
              <w:rPr>
                <w:b/>
                <w:color w:val="7F7F7F" w:themeColor="text1" w:themeTint="80"/>
                <w:lang w:val="es-ES_tradnl"/>
              </w:rPr>
              <w:t>Orientación</w:t>
            </w:r>
            <w:r w:rsidR="00E61760" w:rsidRPr="00DF3871">
              <w:rPr>
                <w:color w:val="7F7F7F" w:themeColor="text1" w:themeTint="80"/>
                <w:lang w:val="es-ES_tradnl"/>
              </w:rPr>
              <w:t xml:space="preserve">: </w:t>
            </w:r>
            <w:r w:rsidR="00FB0587" w:rsidRPr="00DF3871">
              <w:rPr>
                <w:color w:val="7F7F7F" w:themeColor="text1" w:themeTint="80"/>
                <w:lang w:val="es-ES_tradnl"/>
              </w:rPr>
              <w:t xml:space="preserve">Las reglamentaciones nacionales de seguridad minera a menudo son complejas y difíciles de entender para la mayoría de los miembros de un </w:t>
            </w:r>
            <w:r w:rsidR="00FB0587" w:rsidRPr="000E7A83">
              <w:rPr>
                <w:color w:val="7F7F7F" w:themeColor="text1" w:themeTint="80"/>
                <w:lang w:val="es-ES_tradnl"/>
              </w:rPr>
              <w:t>PMAPE</w:t>
            </w:r>
            <w:r w:rsidR="00FB0587" w:rsidRPr="00DF3871">
              <w:rPr>
                <w:color w:val="7F7F7F" w:themeColor="text1" w:themeTint="80"/>
                <w:lang w:val="es-ES_tradnl"/>
              </w:rPr>
              <w:t xml:space="preserve">. La seguridad minera en las minas </w:t>
            </w:r>
            <w:r w:rsidR="00D67D36">
              <w:rPr>
                <w:color w:val="7F7F7F" w:themeColor="text1" w:themeTint="80"/>
                <w:lang w:val="es-ES_tradnl"/>
              </w:rPr>
              <w:t>de la MAPE</w:t>
            </w:r>
            <w:r w:rsidR="00FB0587" w:rsidRPr="00DF3871">
              <w:rPr>
                <w:color w:val="7F7F7F" w:themeColor="text1" w:themeTint="80"/>
                <w:lang w:val="es-ES_tradnl"/>
              </w:rPr>
              <w:t xml:space="preserve"> requiere de un conjunto sencillo de reglas que sean </w:t>
            </w:r>
            <w:r w:rsidR="00FE694F" w:rsidRPr="00DF3871">
              <w:rPr>
                <w:color w:val="7F7F7F" w:themeColor="text1" w:themeTint="80"/>
                <w:lang w:val="es-ES_tradnl"/>
              </w:rPr>
              <w:t>fá</w:t>
            </w:r>
            <w:r w:rsidR="00FD6A38" w:rsidRPr="00DF3871">
              <w:rPr>
                <w:color w:val="7F7F7F" w:themeColor="text1" w:themeTint="80"/>
                <w:lang w:val="es-ES_tradnl"/>
              </w:rPr>
              <w:t xml:space="preserve">cilmente </w:t>
            </w:r>
            <w:r w:rsidR="00FB0587" w:rsidRPr="00DF3871">
              <w:rPr>
                <w:color w:val="7F7F7F" w:themeColor="text1" w:themeTint="80"/>
                <w:lang w:val="es-ES_tradnl"/>
              </w:rPr>
              <w:t xml:space="preserve">comprendidas y </w:t>
            </w:r>
            <w:r w:rsidR="00FD6A38" w:rsidRPr="00DF3871">
              <w:rPr>
                <w:color w:val="7F7F7F" w:themeColor="text1" w:themeTint="80"/>
                <w:lang w:val="es-ES_tradnl"/>
              </w:rPr>
              <w:t xml:space="preserve">ampliamente </w:t>
            </w:r>
            <w:r w:rsidR="00FB0587" w:rsidRPr="00DF3871">
              <w:rPr>
                <w:color w:val="7F7F7F" w:themeColor="text1" w:themeTint="80"/>
                <w:lang w:val="es-ES_tradnl"/>
              </w:rPr>
              <w:t>observadas.</w:t>
            </w:r>
            <w:r w:rsidR="00ED437A" w:rsidRPr="00DF3871">
              <w:rPr>
                <w:color w:val="7F7F7F" w:themeColor="text1" w:themeTint="80"/>
                <w:lang w:val="es-ES_tradnl"/>
              </w:rPr>
              <w:t xml:space="preserve"> </w:t>
            </w:r>
          </w:p>
          <w:p w14:paraId="18CB405B" w14:textId="77777777" w:rsidR="00E61760" w:rsidRPr="00DF3871" w:rsidRDefault="00E61760" w:rsidP="00794AEF">
            <w:pPr>
              <w:rPr>
                <w:b/>
                <w:lang w:val="es-ES_tradnl"/>
              </w:rPr>
            </w:pPr>
          </w:p>
        </w:tc>
      </w:tr>
      <w:tr w:rsidR="00E61760" w:rsidRPr="00F03887" w14:paraId="6EE4F8A4" w14:textId="77777777" w:rsidTr="00C15E50">
        <w:tc>
          <w:tcPr>
            <w:tcW w:w="4786" w:type="dxa"/>
            <w:tcBorders>
              <w:bottom w:val="single" w:sz="4" w:space="0" w:color="auto"/>
            </w:tcBorders>
            <w:shd w:val="clear" w:color="auto" w:fill="92D050"/>
          </w:tcPr>
          <w:p w14:paraId="12C3731C" w14:textId="5804120E" w:rsidR="00DD040D" w:rsidRPr="00DF3871" w:rsidRDefault="004A2459" w:rsidP="00DD040D">
            <w:pPr>
              <w:pStyle w:val="Textoindependiente"/>
              <w:rPr>
                <w:lang w:val="es-ES_tradnl"/>
              </w:rPr>
            </w:pPr>
            <w:r w:rsidRPr="00DF3871">
              <w:rPr>
                <w:b/>
                <w:lang w:val="es-ES_tradnl"/>
              </w:rPr>
              <w:t>Controlado</w:t>
            </w:r>
            <w:r w:rsidR="00DD040D" w:rsidRPr="00DF3871">
              <w:rPr>
                <w:b/>
                <w:lang w:val="es-ES_tradnl"/>
              </w:rPr>
              <w:t>:</w:t>
            </w:r>
          </w:p>
          <w:p w14:paraId="05A72B12" w14:textId="54EE8056" w:rsidR="00194F9A" w:rsidRPr="00DF3871" w:rsidRDefault="00FD6A38" w:rsidP="00DD040D">
            <w:pPr>
              <w:pStyle w:val="Textoindependiente"/>
              <w:rPr>
                <w:lang w:val="es-ES_tradnl"/>
              </w:rPr>
            </w:pPr>
            <w:r w:rsidRPr="00DF3871">
              <w:rPr>
                <w:lang w:val="es-ES_tradnl"/>
              </w:rPr>
              <w:t xml:space="preserve">Conformidad </w:t>
            </w:r>
            <w:r w:rsidR="00C9535B" w:rsidRPr="00DF3871">
              <w:rPr>
                <w:lang w:val="es-ES_tradnl"/>
              </w:rPr>
              <w:t xml:space="preserve">de las reglas básicas de minería. </w:t>
            </w:r>
            <w:r w:rsidR="00194F9A" w:rsidRPr="00DF3871">
              <w:rPr>
                <w:lang w:val="es-ES_tradnl"/>
              </w:rPr>
              <w:t xml:space="preserve">Al haber logrado la mejora relacionada con este requisito, </w:t>
            </w:r>
            <w:r w:rsidR="008350B5" w:rsidRPr="00DF3871">
              <w:rPr>
                <w:lang w:val="es-ES_tradnl"/>
              </w:rPr>
              <w:t xml:space="preserve">se considera controlado este </w:t>
            </w:r>
            <w:r w:rsidR="00007683" w:rsidRPr="00DF3871">
              <w:rPr>
                <w:lang w:val="es-ES_tradnl"/>
              </w:rPr>
              <w:t xml:space="preserve">riesgo </w:t>
            </w:r>
            <w:r w:rsidR="008350B5" w:rsidRPr="00DF3871">
              <w:rPr>
                <w:lang w:val="es-ES_tradnl"/>
              </w:rPr>
              <w:t>alto</w:t>
            </w:r>
            <w:r w:rsidR="00194F9A" w:rsidRPr="00DF3871">
              <w:rPr>
                <w:lang w:val="es-ES_tradnl"/>
              </w:rPr>
              <w:t>.</w:t>
            </w:r>
          </w:p>
          <w:p w14:paraId="4918C8A8" w14:textId="2F35986D" w:rsidR="00DD040D" w:rsidRPr="00DF3871" w:rsidRDefault="00DD040D" w:rsidP="00DD040D">
            <w:pPr>
              <w:pStyle w:val="Textoindependiente"/>
              <w:jc w:val="center"/>
              <w:rPr>
                <w:lang w:val="es-ES_tradnl"/>
              </w:rPr>
            </w:pPr>
            <w:r w:rsidRPr="00DF3871">
              <w:rPr>
                <w:lang w:val="es-ES_tradnl"/>
              </w:rPr>
              <w:t xml:space="preserve">--- </w:t>
            </w:r>
            <w:r w:rsidR="00FC4494" w:rsidRPr="00DF3871">
              <w:rPr>
                <w:lang w:val="es-ES_tradnl"/>
              </w:rPr>
              <w:t>y</w:t>
            </w:r>
            <w:r w:rsidRPr="00DF3871">
              <w:rPr>
                <w:lang w:val="es-ES_tradnl"/>
              </w:rPr>
              <w:t>---</w:t>
            </w:r>
          </w:p>
          <w:p w14:paraId="1CC6E29F" w14:textId="400F2951" w:rsidR="00FC4494" w:rsidRPr="00DF3871" w:rsidRDefault="00FC4494" w:rsidP="00DD040D">
            <w:pPr>
              <w:pStyle w:val="Textoindependiente"/>
              <w:rPr>
                <w:b/>
                <w:lang w:val="es-ES_tradnl"/>
              </w:rPr>
            </w:pPr>
            <w:r w:rsidRPr="00DF3871">
              <w:rPr>
                <w:lang w:val="es-ES_tradnl"/>
              </w:rPr>
              <w:t>El PMAPE se compromete a proceder con la mitigación de los riesgos medianos y bajos (Módulos 6 y 7).</w:t>
            </w:r>
          </w:p>
        </w:tc>
        <w:tc>
          <w:tcPr>
            <w:tcW w:w="5177" w:type="dxa"/>
            <w:gridSpan w:val="2"/>
            <w:tcBorders>
              <w:bottom w:val="single" w:sz="4" w:space="0" w:color="auto"/>
            </w:tcBorders>
          </w:tcPr>
          <w:p w14:paraId="14F0A48A" w14:textId="218F2867" w:rsidR="00E61760" w:rsidRPr="00DF3871" w:rsidRDefault="00414A2F" w:rsidP="00414A2F">
            <w:pPr>
              <w:rPr>
                <w:b/>
                <w:color w:val="7F7F7F" w:themeColor="text1" w:themeTint="80"/>
                <w:lang w:val="es-ES_tradnl"/>
              </w:rPr>
            </w:pPr>
            <w:r w:rsidRPr="00DF3871">
              <w:rPr>
                <w:b/>
                <w:color w:val="7F7F7F" w:themeColor="text1" w:themeTint="80"/>
                <w:lang w:val="es-ES_tradnl"/>
              </w:rPr>
              <w:t>Orientación</w:t>
            </w:r>
            <w:r w:rsidR="00E61760" w:rsidRPr="00DF3871">
              <w:rPr>
                <w:color w:val="7F7F7F" w:themeColor="text1" w:themeTint="80"/>
                <w:lang w:val="es-ES_tradnl"/>
              </w:rPr>
              <w:t xml:space="preserve">: </w:t>
            </w:r>
            <w:r w:rsidR="00FB0587" w:rsidRPr="00DF3871">
              <w:rPr>
                <w:color w:val="7F7F7F" w:themeColor="text1" w:themeTint="80"/>
                <w:lang w:val="es-ES_tradnl"/>
              </w:rPr>
              <w:t>Se desarrollan reglas sencillas de seguridad minera local, y los miembros individuales (mineros) conocen las reglas y las observan en su trabajo.</w:t>
            </w:r>
          </w:p>
        </w:tc>
      </w:tr>
      <w:tr w:rsidR="00DD040D" w:rsidRPr="00DF3871" w14:paraId="0F8BECC2" w14:textId="77777777" w:rsidTr="00DD040D">
        <w:tc>
          <w:tcPr>
            <w:tcW w:w="9963" w:type="dxa"/>
            <w:gridSpan w:val="3"/>
            <w:tcBorders>
              <w:bottom w:val="nil"/>
            </w:tcBorders>
            <w:shd w:val="clear" w:color="auto" w:fill="CCFF66"/>
          </w:tcPr>
          <w:p w14:paraId="6DB33883" w14:textId="3625524F" w:rsidR="00DD040D" w:rsidRPr="00DF3871" w:rsidRDefault="003716AB" w:rsidP="0020782B">
            <w:pPr>
              <w:pStyle w:val="Textoindependiente"/>
              <w:jc w:val="left"/>
              <w:rPr>
                <w:b/>
                <w:lang w:val="es-ES_tradnl"/>
              </w:rPr>
            </w:pPr>
            <w:r w:rsidRPr="00DF3871">
              <w:rPr>
                <w:b/>
                <w:lang w:val="es-ES_tradnl"/>
              </w:rPr>
              <w:t>En progreso</w:t>
            </w:r>
            <w:r w:rsidR="00DD040D" w:rsidRPr="00DF3871">
              <w:rPr>
                <w:b/>
                <w:lang w:val="es-ES_tradnl"/>
              </w:rPr>
              <w:t>:</w:t>
            </w:r>
          </w:p>
        </w:tc>
      </w:tr>
      <w:tr w:rsidR="00DD040D" w:rsidRPr="00DF3871" w14:paraId="15C89B2D" w14:textId="77777777" w:rsidTr="00DD040D">
        <w:tc>
          <w:tcPr>
            <w:tcW w:w="4786" w:type="dxa"/>
            <w:tcBorders>
              <w:top w:val="nil"/>
              <w:right w:val="nil"/>
            </w:tcBorders>
            <w:shd w:val="clear" w:color="auto" w:fill="CCFF66"/>
          </w:tcPr>
          <w:p w14:paraId="06068900" w14:textId="50D369D4" w:rsidR="00DD040D" w:rsidRPr="00DF3871" w:rsidRDefault="00E10CD3" w:rsidP="00DD040D">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43C27328" w14:textId="598FCEA5" w:rsidR="00DD040D" w:rsidRPr="00DF3871" w:rsidRDefault="00A432C4" w:rsidP="00DD040D">
            <w:pPr>
              <w:jc w:val="center"/>
              <w:rPr>
                <w:b/>
                <w:lang w:val="es-ES_tradnl"/>
              </w:rPr>
            </w:pPr>
            <w:r w:rsidRPr="00DF3871">
              <w:rPr>
                <w:b/>
                <w:lang w:val="es-ES_tradnl"/>
              </w:rPr>
              <w:t>Mejora</w:t>
            </w:r>
          </w:p>
        </w:tc>
      </w:tr>
      <w:tr w:rsidR="00E61760" w:rsidRPr="00F03887" w14:paraId="2DC03DAC" w14:textId="77777777" w:rsidTr="00C15E50">
        <w:tc>
          <w:tcPr>
            <w:tcW w:w="4786" w:type="dxa"/>
            <w:shd w:val="clear" w:color="auto" w:fill="auto"/>
          </w:tcPr>
          <w:p w14:paraId="3FA8D645" w14:textId="6C71EA0B" w:rsidR="00E61760" w:rsidRPr="00DF3871" w:rsidRDefault="00616078" w:rsidP="006671EC">
            <w:pPr>
              <w:pStyle w:val="Textoindependiente"/>
              <w:rPr>
                <w:lang w:val="es-ES_tradnl"/>
              </w:rPr>
            </w:pPr>
            <w:r w:rsidRPr="00DF3871">
              <w:rPr>
                <w:lang w:val="es-ES_tradnl"/>
              </w:rPr>
              <w:t>Los accidentes en la mina son frecuentes</w:t>
            </w:r>
            <w:r w:rsidR="00AE382A" w:rsidRPr="00DF3871">
              <w:rPr>
                <w:lang w:val="es-ES_tradnl"/>
              </w:rPr>
              <w:t>.</w:t>
            </w:r>
          </w:p>
        </w:tc>
        <w:tc>
          <w:tcPr>
            <w:tcW w:w="5177" w:type="dxa"/>
            <w:gridSpan w:val="2"/>
            <w:shd w:val="clear" w:color="auto" w:fill="auto"/>
          </w:tcPr>
          <w:p w14:paraId="36AF3481" w14:textId="4A0BAE2A" w:rsidR="00AC2215" w:rsidRPr="00DF3871" w:rsidRDefault="00616078" w:rsidP="00D64B83">
            <w:pPr>
              <w:pStyle w:val="Textoindependiente"/>
              <w:rPr>
                <w:lang w:val="es-ES_tradnl"/>
              </w:rPr>
            </w:pPr>
            <w:r w:rsidRPr="00DF3871">
              <w:rPr>
                <w:lang w:val="es-ES_tradnl"/>
              </w:rPr>
              <w:t xml:space="preserve">El </w:t>
            </w:r>
            <w:r w:rsidR="00DD25F5" w:rsidRPr="00DF3871">
              <w:rPr>
                <w:lang w:val="es-ES_tradnl"/>
              </w:rPr>
              <w:t>PMAPE</w:t>
            </w:r>
            <w:r w:rsidRPr="00DF3871">
              <w:rPr>
                <w:lang w:val="es-ES_tradnl"/>
              </w:rPr>
              <w:t>, como parte de su proc</w:t>
            </w:r>
            <w:r w:rsidR="0020782B" w:rsidRPr="00DF3871">
              <w:rPr>
                <w:lang w:val="es-ES_tradnl"/>
              </w:rPr>
              <w:t>eso de formalización (ver 5.2.1/M.5/</w:t>
            </w:r>
            <w:r w:rsidRPr="00DF3871">
              <w:rPr>
                <w:lang w:val="es-ES_tradnl"/>
              </w:rPr>
              <w:t>R.1)</w:t>
            </w:r>
            <w:r w:rsidR="00007683" w:rsidRPr="00DF3871">
              <w:rPr>
                <w:lang w:val="es-ES_tradnl"/>
              </w:rPr>
              <w:t>,</w:t>
            </w:r>
            <w:r w:rsidRPr="00DF3871">
              <w:rPr>
                <w:lang w:val="es-ES_tradnl"/>
              </w:rPr>
              <w:t xml:space="preserve"> </w:t>
            </w:r>
            <w:r w:rsidR="00FB0587" w:rsidRPr="00DF3871">
              <w:rPr>
                <w:lang w:val="es-ES_tradnl"/>
              </w:rPr>
              <w:t xml:space="preserve">desarrolla e </w:t>
            </w:r>
            <w:r w:rsidRPr="00DF3871">
              <w:rPr>
                <w:lang w:val="es-ES_tradnl"/>
              </w:rPr>
              <w:t xml:space="preserve">implementa reglas básicas de seguridad obligatorias (alineadas con las regulaciones nacionales de seguridad minera) para sus </w:t>
            </w:r>
            <w:r w:rsidRPr="00DF3871">
              <w:rPr>
                <w:lang w:val="es-ES_tradnl"/>
              </w:rPr>
              <w:lastRenderedPageBreak/>
              <w:t>miembros, priorizando los riesgos de seguridad minera en orden de su ocurrencia.</w:t>
            </w:r>
          </w:p>
          <w:p w14:paraId="2A9AFBD1" w14:textId="51528B46" w:rsidR="0002341F" w:rsidRPr="00DF3871" w:rsidRDefault="006C41DB" w:rsidP="00D64B83">
            <w:pPr>
              <w:pStyle w:val="Textoindependiente2"/>
              <w:rPr>
                <w:lang w:val="es-ES_tradnl"/>
              </w:rPr>
            </w:pPr>
            <w:r w:rsidRPr="00DF3871">
              <w:rPr>
                <w:b/>
                <w:lang w:val="es-ES_tradnl"/>
              </w:rPr>
              <w:t>Orientación</w:t>
            </w:r>
            <w:r w:rsidR="00D64B83" w:rsidRPr="00DF3871">
              <w:rPr>
                <w:lang w:val="es-ES_tradnl"/>
              </w:rPr>
              <w:t xml:space="preserve">: </w:t>
            </w:r>
            <w:r w:rsidR="0002341F" w:rsidRPr="00DF3871">
              <w:rPr>
                <w:lang w:val="es-ES_tradnl"/>
              </w:rPr>
              <w:t>El PMAPE se comprometerá a tomar medidas, de año en año, para mitigar el riesgo y lograr la mejora.</w:t>
            </w:r>
          </w:p>
          <w:p w14:paraId="5A5988FD" w14:textId="77777777" w:rsidR="00E9096B" w:rsidRPr="00DF3871" w:rsidRDefault="00E9096B" w:rsidP="00D64B83">
            <w:pPr>
              <w:pStyle w:val="Textoindependiente2"/>
              <w:spacing w:after="0"/>
              <w:rPr>
                <w:lang w:val="es-ES_tradnl"/>
              </w:rPr>
            </w:pPr>
          </w:p>
          <w:p w14:paraId="37E93EA2" w14:textId="52C4E312" w:rsidR="00E9096B" w:rsidRPr="00DF3871" w:rsidRDefault="00E9096B" w:rsidP="00D64B83">
            <w:pPr>
              <w:pStyle w:val="Textoindependiente2"/>
              <w:spacing w:after="0"/>
              <w:rPr>
                <w:lang w:val="es-ES_tradnl"/>
              </w:rPr>
            </w:pPr>
            <w:r w:rsidRPr="00DF3871">
              <w:rPr>
                <w:lang w:val="es-ES_tradnl"/>
              </w:rPr>
              <w:t>Las actividades recomendadas son:</w:t>
            </w:r>
          </w:p>
          <w:p w14:paraId="75B4CED0" w14:textId="77777777" w:rsidR="00D64B83" w:rsidRPr="00DF3871" w:rsidRDefault="00D64B83" w:rsidP="00D64B83">
            <w:pPr>
              <w:pStyle w:val="Textoindependiente2"/>
              <w:spacing w:after="0"/>
              <w:rPr>
                <w:lang w:val="es-ES_tradnl"/>
              </w:rPr>
            </w:pPr>
            <w:r w:rsidRPr="00DF3871">
              <w:rPr>
                <w:lang w:val="es-ES_tradnl"/>
              </w:rPr>
              <w:t>…</w:t>
            </w:r>
          </w:p>
          <w:p w14:paraId="346EF27B" w14:textId="77777777" w:rsidR="00D64B83" w:rsidRPr="00DF3871" w:rsidRDefault="00D64B83" w:rsidP="00D64B83">
            <w:pPr>
              <w:pStyle w:val="Textoindependiente2"/>
              <w:spacing w:after="0"/>
              <w:rPr>
                <w:lang w:val="es-ES_tradnl"/>
              </w:rPr>
            </w:pPr>
            <w:r w:rsidRPr="00DF3871">
              <w:rPr>
                <w:lang w:val="es-ES_tradnl"/>
              </w:rPr>
              <w:t>…</w:t>
            </w:r>
          </w:p>
          <w:p w14:paraId="1F592856" w14:textId="77777777" w:rsidR="00D64B83" w:rsidRPr="00DF3871" w:rsidRDefault="00D64B83" w:rsidP="00D64B83">
            <w:pPr>
              <w:pStyle w:val="Textoindependiente2"/>
              <w:spacing w:after="0"/>
              <w:rPr>
                <w:lang w:val="es-ES_tradnl"/>
              </w:rPr>
            </w:pPr>
            <w:r w:rsidRPr="00DF3871">
              <w:rPr>
                <w:lang w:val="es-ES_tradnl"/>
              </w:rPr>
              <w:t>…</w:t>
            </w:r>
          </w:p>
          <w:p w14:paraId="4B30E4A4" w14:textId="2C2DFA92" w:rsidR="00ED437A" w:rsidRPr="00DF3871" w:rsidRDefault="00185710" w:rsidP="00D64B83">
            <w:pPr>
              <w:pStyle w:val="Textoindependiente2"/>
              <w:rPr>
                <w:lang w:val="es-ES_tradnl"/>
              </w:rPr>
            </w:pPr>
            <w:r w:rsidRPr="00DF3871">
              <w:rPr>
                <w:lang w:val="es-ES_tradnl"/>
              </w:rPr>
              <w:t xml:space="preserve">Se documentarán en el informe </w:t>
            </w:r>
            <w:r w:rsidR="001C009B" w:rsidRPr="00DF3871">
              <w:rPr>
                <w:lang w:val="es-ES_tradnl"/>
              </w:rPr>
              <w:t>CRAFT</w:t>
            </w:r>
            <w:r w:rsidRPr="00DF3871">
              <w:rPr>
                <w:lang w:val="es-ES_tradnl"/>
              </w:rPr>
              <w:t xml:space="preserve"> los compromisos y logros.</w:t>
            </w:r>
          </w:p>
        </w:tc>
      </w:tr>
      <w:tr w:rsidR="00BB33E1" w:rsidRPr="00F03887" w14:paraId="4781E68C" w14:textId="77777777" w:rsidTr="00DB1909">
        <w:tc>
          <w:tcPr>
            <w:tcW w:w="9963" w:type="dxa"/>
            <w:gridSpan w:val="3"/>
            <w:shd w:val="clear" w:color="auto" w:fill="FFFFCC"/>
          </w:tcPr>
          <w:p w14:paraId="6C92BE47" w14:textId="66B5D106" w:rsidR="00BB33E1" w:rsidRPr="00DF3871" w:rsidRDefault="00200033" w:rsidP="00DB1909">
            <w:pPr>
              <w:pStyle w:val="Textoindependiente"/>
              <w:rPr>
                <w:b/>
                <w:lang w:val="es-ES_tradnl"/>
              </w:rPr>
            </w:pPr>
            <w:r w:rsidRPr="00DF3871">
              <w:rPr>
                <w:b/>
                <w:lang w:val="es-ES_tradnl"/>
              </w:rPr>
              <w:lastRenderedPageBreak/>
              <w:t>Sin abordar</w:t>
            </w:r>
          </w:p>
          <w:p w14:paraId="549A88E0" w14:textId="0655EB9D" w:rsidR="00BB33E1" w:rsidRPr="00DF3871" w:rsidRDefault="00173D24"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51BC4246" w14:textId="77777777" w:rsidR="00794AEF" w:rsidRPr="00DF3871" w:rsidRDefault="00794AEF" w:rsidP="00794AEF">
      <w:pPr>
        <w:pStyle w:val="Textoindependiente"/>
        <w:rPr>
          <w:lang w:val="es-ES_tradnl"/>
        </w:rPr>
      </w:pPr>
    </w:p>
    <w:tbl>
      <w:tblPr>
        <w:tblStyle w:val="Tablaconcuadrcula"/>
        <w:tblW w:w="0" w:type="auto"/>
        <w:tblLook w:val="04A0" w:firstRow="1" w:lastRow="0" w:firstColumn="1" w:lastColumn="0" w:noHBand="0" w:noVBand="1"/>
      </w:tblPr>
      <w:tblGrid>
        <w:gridCol w:w="4683"/>
        <w:gridCol w:w="964"/>
        <w:gridCol w:w="4100"/>
      </w:tblGrid>
      <w:tr w:rsidR="00794AEF" w:rsidRPr="00F03887" w14:paraId="69FC9732" w14:textId="77777777" w:rsidTr="00C15E50">
        <w:tc>
          <w:tcPr>
            <w:tcW w:w="5778" w:type="dxa"/>
            <w:gridSpan w:val="2"/>
            <w:tcBorders>
              <w:top w:val="nil"/>
              <w:left w:val="nil"/>
              <w:bottom w:val="single" w:sz="4" w:space="0" w:color="auto"/>
              <w:right w:val="nil"/>
            </w:tcBorders>
            <w:vAlign w:val="bottom"/>
          </w:tcPr>
          <w:p w14:paraId="54B46B52" w14:textId="7C4627B1" w:rsidR="00794AEF" w:rsidRPr="00DF3871" w:rsidRDefault="00E773EC" w:rsidP="00E773EC">
            <w:pPr>
              <w:pStyle w:val="Textoindependiente"/>
              <w:keepNext/>
              <w:jc w:val="left"/>
              <w:rPr>
                <w:b/>
                <w:lang w:val="es-ES_tradnl"/>
              </w:rPr>
            </w:pPr>
            <w:r w:rsidRPr="00DF3871">
              <w:rPr>
                <w:b/>
                <w:lang w:val="es-ES_tradnl"/>
              </w:rPr>
              <w:t>M.5/</w:t>
            </w:r>
            <w:r w:rsidR="00563502" w:rsidRPr="00DF3871">
              <w:rPr>
                <w:b/>
                <w:lang w:val="es-ES_tradnl"/>
              </w:rPr>
              <w:t>1.3.4/R.1</w:t>
            </w:r>
          </w:p>
        </w:tc>
        <w:tc>
          <w:tcPr>
            <w:tcW w:w="4185" w:type="dxa"/>
            <w:tcBorders>
              <w:top w:val="nil"/>
              <w:left w:val="nil"/>
              <w:bottom w:val="single" w:sz="4" w:space="0" w:color="auto"/>
              <w:right w:val="nil"/>
            </w:tcBorders>
          </w:tcPr>
          <w:p w14:paraId="2885F930" w14:textId="07A7E373" w:rsidR="00794AEF" w:rsidRPr="00DF3871" w:rsidRDefault="00794AEF" w:rsidP="00794AEF">
            <w:pPr>
              <w:keepNext/>
              <w:shd w:val="clear" w:color="auto" w:fill="003399"/>
              <w:rPr>
                <w:color w:val="FFFFFF" w:themeColor="background1"/>
                <w:sz w:val="18"/>
                <w:lang w:val="es-ES_tradnl"/>
              </w:rPr>
            </w:pPr>
            <w:r w:rsidRPr="00DF3871">
              <w:rPr>
                <w:b/>
                <w:color w:val="FFFFFF" w:themeColor="background1"/>
                <w:sz w:val="18"/>
                <w:lang w:val="es-ES_tradnl"/>
              </w:rPr>
              <w:t xml:space="preserve">1.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4F0101" w:rsidRPr="00DF3871">
              <w:rPr>
                <w:color w:val="FFFFFF" w:themeColor="background1"/>
                <w:sz w:val="18"/>
                <w:lang w:val="es-ES_tradnl"/>
              </w:rPr>
              <w:t>Derechos humanos y de los trabajadores</w:t>
            </w:r>
          </w:p>
          <w:p w14:paraId="36B57C75" w14:textId="7577954F" w:rsidR="00794AEF" w:rsidRPr="00DF3871" w:rsidRDefault="00794AEF" w:rsidP="00794AEF">
            <w:pPr>
              <w:shd w:val="clear" w:color="auto" w:fill="003399"/>
              <w:rPr>
                <w:color w:val="FFFFFF" w:themeColor="background1"/>
                <w:sz w:val="18"/>
                <w:lang w:val="es-ES_tradnl"/>
              </w:rPr>
            </w:pPr>
            <w:r w:rsidRPr="00DF3871">
              <w:rPr>
                <w:b/>
                <w:color w:val="FFFFFF" w:themeColor="background1"/>
                <w:sz w:val="18"/>
                <w:lang w:val="es-ES_tradnl"/>
              </w:rPr>
              <w:t>1.3</w:t>
            </w:r>
            <w:r w:rsidR="00203722" w:rsidRPr="00DF3871">
              <w:rPr>
                <w:b/>
                <w:color w:val="FFFFFF" w:themeColor="background1"/>
                <w:sz w:val="18"/>
                <w:lang w:val="es-ES_tradnl"/>
              </w:rPr>
              <w:t xml:space="preserve"> </w:t>
            </w:r>
            <w:r w:rsidR="00D82A57" w:rsidRPr="00DF3871">
              <w:rPr>
                <w:b/>
                <w:color w:val="FFFFFF" w:themeColor="background1"/>
                <w:sz w:val="18"/>
                <w:lang w:val="es-ES_tradnl"/>
              </w:rPr>
              <w:t>Tema</w:t>
            </w:r>
            <w:r w:rsidRPr="00DF3871">
              <w:rPr>
                <w:color w:val="FFFFFF" w:themeColor="background1"/>
                <w:sz w:val="18"/>
                <w:lang w:val="es-ES_tradnl"/>
              </w:rPr>
              <w:t xml:space="preserve">: </w:t>
            </w:r>
            <w:r w:rsidR="001C2828" w:rsidRPr="00DF3871">
              <w:rPr>
                <w:sz w:val="18"/>
                <w:lang w:val="es-ES_tradnl"/>
              </w:rPr>
              <w:t>Seguridad y salud en el trabajo</w:t>
            </w:r>
          </w:p>
          <w:p w14:paraId="6B745C0F" w14:textId="257786B5" w:rsidR="00794AEF" w:rsidRPr="00DF3871" w:rsidRDefault="00794AEF" w:rsidP="00794AEF">
            <w:pPr>
              <w:keepNext/>
              <w:shd w:val="clear" w:color="auto" w:fill="003399"/>
              <w:rPr>
                <w:color w:val="FFFFFF" w:themeColor="background1"/>
                <w:sz w:val="18"/>
                <w:lang w:val="es-ES_tradnl"/>
              </w:rPr>
            </w:pPr>
            <w:r w:rsidRPr="00DF3871">
              <w:rPr>
                <w:b/>
                <w:color w:val="FFFFFF" w:themeColor="background1"/>
                <w:sz w:val="18"/>
                <w:lang w:val="es-ES_tradnl"/>
              </w:rPr>
              <w:t xml:space="preserve">1.3.4 </w:t>
            </w:r>
            <w:r w:rsidR="00C864DC" w:rsidRPr="00DF3871">
              <w:rPr>
                <w:b/>
                <w:color w:val="FFFFFF" w:themeColor="background1"/>
                <w:sz w:val="18"/>
                <w:lang w:val="es-ES_tradnl"/>
              </w:rPr>
              <w:t>Subtema</w:t>
            </w:r>
            <w:r w:rsidRPr="00DF3871">
              <w:rPr>
                <w:b/>
                <w:color w:val="FFFFFF" w:themeColor="background1"/>
                <w:sz w:val="18"/>
                <w:lang w:val="es-ES_tradnl"/>
              </w:rPr>
              <w:t xml:space="preserve">: </w:t>
            </w:r>
            <w:r w:rsidR="00616078" w:rsidRPr="00DF3871">
              <w:rPr>
                <w:color w:val="FFFFFF" w:themeColor="background1"/>
                <w:sz w:val="18"/>
                <w:lang w:val="es-ES_tradnl"/>
              </w:rPr>
              <w:t>Equipo</w:t>
            </w:r>
            <w:r w:rsidR="00C864DC" w:rsidRPr="00DF3871">
              <w:rPr>
                <w:color w:val="FFFFFF" w:themeColor="background1"/>
                <w:sz w:val="18"/>
                <w:lang w:val="es-ES_tradnl"/>
              </w:rPr>
              <w:t>s</w:t>
            </w:r>
            <w:r w:rsidR="00616078" w:rsidRPr="00DF3871">
              <w:rPr>
                <w:color w:val="FFFFFF" w:themeColor="background1"/>
                <w:sz w:val="18"/>
                <w:lang w:val="es-ES_tradnl"/>
              </w:rPr>
              <w:t xml:space="preserve"> de protección personal</w:t>
            </w:r>
          </w:p>
        </w:tc>
      </w:tr>
      <w:tr w:rsidR="002063D3" w:rsidRPr="00F03887" w14:paraId="7B259F79" w14:textId="77777777" w:rsidTr="00C15E50">
        <w:tc>
          <w:tcPr>
            <w:tcW w:w="9963" w:type="dxa"/>
            <w:gridSpan w:val="3"/>
            <w:tcBorders>
              <w:top w:val="single" w:sz="4" w:space="0" w:color="auto"/>
            </w:tcBorders>
            <w:shd w:val="clear" w:color="auto" w:fill="auto"/>
          </w:tcPr>
          <w:p w14:paraId="03CA18CA" w14:textId="58FDB36E" w:rsidR="002063D3" w:rsidRPr="00DF3871" w:rsidRDefault="00616078" w:rsidP="006A1E90">
            <w:pPr>
              <w:pStyle w:val="Textoindependiente"/>
              <w:rPr>
                <w:b/>
                <w:lang w:val="es-ES_tradnl"/>
              </w:rPr>
            </w:pPr>
            <w:r w:rsidRPr="00DF3871">
              <w:rPr>
                <w:b/>
                <w:lang w:val="es-ES_tradnl"/>
              </w:rPr>
              <w:t>Los miembros de</w:t>
            </w:r>
            <w:r w:rsidR="00203722" w:rsidRPr="00DF3871">
              <w:rPr>
                <w:b/>
                <w:lang w:val="es-ES_tradnl"/>
              </w:rPr>
              <w:t>l</w:t>
            </w:r>
            <w:r w:rsidRPr="00DF3871">
              <w:rPr>
                <w:b/>
                <w:lang w:val="es-ES_tradnl"/>
              </w:rPr>
              <w:t xml:space="preserve"> </w:t>
            </w:r>
            <w:r w:rsidR="00DD25F5" w:rsidRPr="00DF3871">
              <w:rPr>
                <w:b/>
                <w:lang w:val="es-ES_tradnl"/>
              </w:rPr>
              <w:t>PMAPE</w:t>
            </w:r>
            <w:r w:rsidRPr="00DF3871">
              <w:rPr>
                <w:b/>
                <w:lang w:val="es-ES_tradnl"/>
              </w:rPr>
              <w:t xml:space="preserve"> usan equipos de protección personal en el trabajo</w:t>
            </w:r>
            <w:r w:rsidR="009336EC" w:rsidRPr="00DF3871">
              <w:rPr>
                <w:b/>
                <w:lang w:val="es-ES_tradnl"/>
              </w:rPr>
              <w:t>.</w:t>
            </w:r>
            <w:r w:rsidR="006A1E90" w:rsidRPr="00DF3871">
              <w:rPr>
                <w:b/>
                <w:lang w:val="es-ES_tradnl"/>
              </w:rPr>
              <w:t xml:space="preserve"> </w:t>
            </w:r>
          </w:p>
        </w:tc>
      </w:tr>
      <w:tr w:rsidR="00794AEF" w:rsidRPr="00F03887" w14:paraId="187A8682" w14:textId="77777777" w:rsidTr="00C15E50">
        <w:tc>
          <w:tcPr>
            <w:tcW w:w="9963" w:type="dxa"/>
            <w:gridSpan w:val="3"/>
          </w:tcPr>
          <w:p w14:paraId="1A413AA6" w14:textId="5C2288DA" w:rsidR="00794AEF" w:rsidRPr="00DF3871" w:rsidRDefault="00203722" w:rsidP="00794AEF">
            <w:pPr>
              <w:rPr>
                <w:color w:val="7F7F7F" w:themeColor="text1" w:themeTint="80"/>
                <w:sz w:val="20"/>
                <w:lang w:val="es-ES_tradnl"/>
              </w:rPr>
            </w:pPr>
            <w:r w:rsidRPr="00DF3871">
              <w:rPr>
                <w:b/>
                <w:color w:val="7F7F7F" w:themeColor="text1" w:themeTint="80"/>
                <w:lang w:val="es-ES_tradnl"/>
              </w:rPr>
              <w:t>Orientación</w:t>
            </w:r>
            <w:r w:rsidR="00794AEF" w:rsidRPr="00DF3871">
              <w:rPr>
                <w:color w:val="7F7F7F" w:themeColor="text1" w:themeTint="80"/>
                <w:lang w:val="es-ES_tradnl"/>
              </w:rPr>
              <w:t>:</w:t>
            </w:r>
            <w:r w:rsidR="00C05BA5" w:rsidRPr="00DF3871">
              <w:rPr>
                <w:color w:val="7F7F7F" w:themeColor="text1" w:themeTint="80"/>
                <w:lang w:val="es-ES_tradnl"/>
              </w:rPr>
              <w:t xml:space="preserve"> Los equipos de protección personal son de importancia esencial para la salud y la seguridad de los mineros.</w:t>
            </w:r>
            <w:r w:rsidR="00ED437A" w:rsidRPr="00DF3871">
              <w:rPr>
                <w:color w:val="7F7F7F" w:themeColor="text1" w:themeTint="80"/>
                <w:lang w:val="es-ES_tradnl"/>
              </w:rPr>
              <w:t xml:space="preserve"> </w:t>
            </w:r>
          </w:p>
          <w:p w14:paraId="5373B1D8" w14:textId="77777777" w:rsidR="00794AEF" w:rsidRPr="00DF3871" w:rsidRDefault="00794AEF" w:rsidP="00794AEF">
            <w:pPr>
              <w:rPr>
                <w:b/>
                <w:lang w:val="es-ES_tradnl"/>
              </w:rPr>
            </w:pPr>
          </w:p>
        </w:tc>
      </w:tr>
      <w:tr w:rsidR="00794AEF" w:rsidRPr="00F03887" w14:paraId="03713F70" w14:textId="77777777" w:rsidTr="00C15E50">
        <w:tc>
          <w:tcPr>
            <w:tcW w:w="4786" w:type="dxa"/>
            <w:tcBorders>
              <w:bottom w:val="single" w:sz="4" w:space="0" w:color="auto"/>
            </w:tcBorders>
            <w:shd w:val="clear" w:color="auto" w:fill="92D050"/>
          </w:tcPr>
          <w:p w14:paraId="4EC77848" w14:textId="4ECD6E0C" w:rsidR="00DD040D" w:rsidRPr="00DF3871" w:rsidRDefault="004A2459" w:rsidP="00DD040D">
            <w:pPr>
              <w:pStyle w:val="Textoindependiente"/>
              <w:rPr>
                <w:lang w:val="es-ES_tradnl"/>
              </w:rPr>
            </w:pPr>
            <w:r w:rsidRPr="00DF3871">
              <w:rPr>
                <w:b/>
                <w:lang w:val="es-ES_tradnl"/>
              </w:rPr>
              <w:t>Controlado</w:t>
            </w:r>
            <w:r w:rsidR="00DD040D" w:rsidRPr="00DF3871">
              <w:rPr>
                <w:b/>
                <w:lang w:val="es-ES_tradnl"/>
              </w:rPr>
              <w:t>:</w:t>
            </w:r>
          </w:p>
          <w:p w14:paraId="7A41F539" w14:textId="2C44654B" w:rsidR="00194F9A" w:rsidRPr="00DF3871" w:rsidRDefault="00C9535B" w:rsidP="00DD040D">
            <w:pPr>
              <w:pStyle w:val="Textoindependiente"/>
              <w:rPr>
                <w:lang w:val="es-ES_tradnl"/>
              </w:rPr>
            </w:pPr>
            <w:r w:rsidRPr="00DF3871">
              <w:rPr>
                <w:lang w:val="es-ES_tradnl"/>
              </w:rPr>
              <w:t xml:space="preserve">Se usa equipo de protección personal. </w:t>
            </w:r>
            <w:r w:rsidR="00194F9A" w:rsidRPr="00DF3871">
              <w:rPr>
                <w:lang w:val="es-ES_tradnl"/>
              </w:rPr>
              <w:t xml:space="preserve">Al haber logrado la mejora relacionada con este requisito, </w:t>
            </w:r>
            <w:r w:rsidR="008350B5" w:rsidRPr="00DF3871">
              <w:rPr>
                <w:lang w:val="es-ES_tradnl"/>
              </w:rPr>
              <w:t xml:space="preserve">se considera controlado este </w:t>
            </w:r>
            <w:r w:rsidR="00AA52D1" w:rsidRPr="00DF3871">
              <w:rPr>
                <w:lang w:val="es-ES_tradnl"/>
              </w:rPr>
              <w:t xml:space="preserve">alto </w:t>
            </w:r>
            <w:r w:rsidR="00CE7DE2" w:rsidRPr="00DF3871">
              <w:rPr>
                <w:lang w:val="es-ES_tradnl"/>
              </w:rPr>
              <w:t>riesgo</w:t>
            </w:r>
            <w:r w:rsidR="00194F9A" w:rsidRPr="00DF3871">
              <w:rPr>
                <w:lang w:val="es-ES_tradnl"/>
              </w:rPr>
              <w:t>.</w:t>
            </w:r>
          </w:p>
          <w:p w14:paraId="1A366290" w14:textId="35B1D78A" w:rsidR="00DD040D" w:rsidRPr="00DF3871" w:rsidRDefault="00203722" w:rsidP="00DD040D">
            <w:pPr>
              <w:pStyle w:val="Textoindependiente"/>
              <w:jc w:val="center"/>
              <w:rPr>
                <w:lang w:val="es-ES_tradnl"/>
              </w:rPr>
            </w:pPr>
            <w:r w:rsidRPr="00DF3871">
              <w:rPr>
                <w:lang w:val="es-ES_tradnl"/>
              </w:rPr>
              <w:t xml:space="preserve">--- </w:t>
            </w:r>
            <w:r w:rsidR="00FC4494" w:rsidRPr="00DF3871">
              <w:rPr>
                <w:lang w:val="es-ES_tradnl"/>
              </w:rPr>
              <w:t>y</w:t>
            </w:r>
            <w:r w:rsidR="00DD040D" w:rsidRPr="00DF3871">
              <w:rPr>
                <w:lang w:val="es-ES_tradnl"/>
              </w:rPr>
              <w:t>---</w:t>
            </w:r>
          </w:p>
          <w:p w14:paraId="0B6B631A" w14:textId="3F744896" w:rsidR="00FC4494" w:rsidRPr="00DF3871" w:rsidRDefault="00FC4494" w:rsidP="00DD040D">
            <w:pPr>
              <w:pStyle w:val="Textoindependiente"/>
              <w:rPr>
                <w:b/>
                <w:lang w:val="es-ES_tradnl"/>
              </w:rPr>
            </w:pPr>
            <w:r w:rsidRPr="00DF3871">
              <w:rPr>
                <w:lang w:val="es-ES_tradnl"/>
              </w:rPr>
              <w:t>El PMAPE se compromete a proceder con la mitigación de los riesgos medianos y bajos (Módulos 6 y 7).</w:t>
            </w:r>
          </w:p>
        </w:tc>
        <w:tc>
          <w:tcPr>
            <w:tcW w:w="5177" w:type="dxa"/>
            <w:gridSpan w:val="2"/>
            <w:tcBorders>
              <w:bottom w:val="single" w:sz="4" w:space="0" w:color="auto"/>
            </w:tcBorders>
          </w:tcPr>
          <w:p w14:paraId="31C591A5" w14:textId="073F71D6" w:rsidR="00794AEF" w:rsidRPr="00DF3871" w:rsidRDefault="00203722" w:rsidP="00203722">
            <w:pPr>
              <w:rPr>
                <w:b/>
                <w:color w:val="7F7F7F" w:themeColor="text1" w:themeTint="80"/>
                <w:lang w:val="es-ES_tradnl"/>
              </w:rPr>
            </w:pPr>
            <w:r w:rsidRPr="00DF3871">
              <w:rPr>
                <w:b/>
                <w:color w:val="7F7F7F" w:themeColor="text1" w:themeTint="80"/>
                <w:lang w:val="es-ES_tradnl"/>
              </w:rPr>
              <w:t>Orientación</w:t>
            </w:r>
            <w:r w:rsidR="00794AEF" w:rsidRPr="00DF3871">
              <w:rPr>
                <w:color w:val="7F7F7F" w:themeColor="text1" w:themeTint="80"/>
                <w:lang w:val="es-ES_tradnl"/>
              </w:rPr>
              <w:t xml:space="preserve">: </w:t>
            </w:r>
            <w:r w:rsidR="00C05BA5" w:rsidRPr="00DF3871">
              <w:rPr>
                <w:lang w:val="es-ES_tradnl"/>
              </w:rPr>
              <w:t xml:space="preserve">Se ha convertido en un hábito de los mineros utilizar los EPP en el trabajo. </w:t>
            </w:r>
            <w:r w:rsidR="00ED437A" w:rsidRPr="00DF3871">
              <w:rPr>
                <w:color w:val="7F7F7F" w:themeColor="text1" w:themeTint="80"/>
                <w:lang w:val="es-ES_tradnl"/>
              </w:rPr>
              <w:t xml:space="preserve"> </w:t>
            </w:r>
          </w:p>
        </w:tc>
      </w:tr>
      <w:tr w:rsidR="00DD040D" w:rsidRPr="00DF3871" w14:paraId="317CA796" w14:textId="77777777" w:rsidTr="00DD040D">
        <w:tc>
          <w:tcPr>
            <w:tcW w:w="9963" w:type="dxa"/>
            <w:gridSpan w:val="3"/>
            <w:tcBorders>
              <w:bottom w:val="nil"/>
            </w:tcBorders>
            <w:shd w:val="clear" w:color="auto" w:fill="CCFF66"/>
          </w:tcPr>
          <w:p w14:paraId="4BF5D86D" w14:textId="02A697F6" w:rsidR="00DD040D" w:rsidRPr="00DF3871" w:rsidRDefault="00541964" w:rsidP="00DD040D">
            <w:pPr>
              <w:pStyle w:val="Textoindependiente"/>
              <w:jc w:val="left"/>
              <w:rPr>
                <w:b/>
                <w:lang w:val="es-ES_tradnl"/>
              </w:rPr>
            </w:pPr>
            <w:r w:rsidRPr="00DF3871">
              <w:rPr>
                <w:b/>
                <w:lang w:val="es-ES_tradnl"/>
              </w:rPr>
              <w:t>En progreso</w:t>
            </w:r>
            <w:r w:rsidR="00DD040D" w:rsidRPr="00DF3871">
              <w:rPr>
                <w:b/>
                <w:lang w:val="es-ES_tradnl"/>
              </w:rPr>
              <w:t>:</w:t>
            </w:r>
          </w:p>
        </w:tc>
      </w:tr>
      <w:tr w:rsidR="00DD040D" w:rsidRPr="00DF3871" w14:paraId="7854A131" w14:textId="77777777" w:rsidTr="00DD040D">
        <w:tc>
          <w:tcPr>
            <w:tcW w:w="4786" w:type="dxa"/>
            <w:tcBorders>
              <w:top w:val="nil"/>
              <w:right w:val="nil"/>
            </w:tcBorders>
            <w:shd w:val="clear" w:color="auto" w:fill="CCFF66"/>
          </w:tcPr>
          <w:p w14:paraId="1636051B" w14:textId="4C206F24" w:rsidR="00DD040D" w:rsidRPr="00DF3871" w:rsidRDefault="00E10CD3" w:rsidP="00DD040D">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316E8798" w14:textId="13548975" w:rsidR="00DD040D" w:rsidRPr="00DF3871" w:rsidRDefault="00A432C4" w:rsidP="00DD040D">
            <w:pPr>
              <w:jc w:val="center"/>
              <w:rPr>
                <w:b/>
                <w:lang w:val="es-ES_tradnl"/>
              </w:rPr>
            </w:pPr>
            <w:r w:rsidRPr="00DF3871">
              <w:rPr>
                <w:b/>
                <w:lang w:val="es-ES_tradnl"/>
              </w:rPr>
              <w:t>Mejora</w:t>
            </w:r>
          </w:p>
        </w:tc>
      </w:tr>
      <w:tr w:rsidR="00794AEF" w:rsidRPr="00F03887" w14:paraId="3C1EB5AA" w14:textId="77777777" w:rsidTr="00C15E50">
        <w:tc>
          <w:tcPr>
            <w:tcW w:w="4786" w:type="dxa"/>
            <w:shd w:val="clear" w:color="auto" w:fill="auto"/>
          </w:tcPr>
          <w:p w14:paraId="06AB7477" w14:textId="7211C7C7" w:rsidR="008F01BE" w:rsidRPr="00DF3871" w:rsidRDefault="00616078" w:rsidP="006671EC">
            <w:pPr>
              <w:pStyle w:val="Textoindependiente"/>
              <w:rPr>
                <w:lang w:val="es-ES_tradnl"/>
              </w:rPr>
            </w:pPr>
            <w:r w:rsidRPr="00DF3871">
              <w:rPr>
                <w:lang w:val="es-ES_tradnl"/>
              </w:rPr>
              <w:t xml:space="preserve">Los mineros no usan </w:t>
            </w:r>
            <w:r w:rsidR="00AA52D1" w:rsidRPr="00DF3871">
              <w:rPr>
                <w:lang w:val="es-ES_tradnl"/>
              </w:rPr>
              <w:t xml:space="preserve">los </w:t>
            </w:r>
            <w:r w:rsidRPr="00DF3871">
              <w:rPr>
                <w:lang w:val="es-ES_tradnl"/>
              </w:rPr>
              <w:t>equipos de protección pe</w:t>
            </w:r>
            <w:r w:rsidR="00914BB4" w:rsidRPr="00DF3871">
              <w:rPr>
                <w:lang w:val="es-ES_tradnl"/>
              </w:rPr>
              <w:t>rsonal (EPP) indispensabl</w:t>
            </w:r>
            <w:r w:rsidRPr="00DF3871">
              <w:rPr>
                <w:lang w:val="es-ES_tradnl"/>
              </w:rPr>
              <w:t xml:space="preserve">es </w:t>
            </w:r>
            <w:r w:rsidR="00AA52D1" w:rsidRPr="00DF3871">
              <w:rPr>
                <w:lang w:val="es-ES_tradnl"/>
              </w:rPr>
              <w:t xml:space="preserve">que son </w:t>
            </w:r>
            <w:r w:rsidRPr="00DF3871">
              <w:rPr>
                <w:lang w:val="es-ES_tradnl"/>
              </w:rPr>
              <w:t>apropiados para el trabajo que realizan</w:t>
            </w:r>
            <w:r w:rsidR="00AE382A" w:rsidRPr="00DF3871">
              <w:rPr>
                <w:lang w:val="es-ES_tradnl"/>
              </w:rPr>
              <w:t>.</w:t>
            </w:r>
          </w:p>
          <w:p w14:paraId="28647717" w14:textId="77777777" w:rsidR="00794AEF" w:rsidRPr="00DF3871" w:rsidRDefault="00794AEF" w:rsidP="00794AEF">
            <w:pPr>
              <w:rPr>
                <w:lang w:val="es-ES_tradnl"/>
              </w:rPr>
            </w:pPr>
          </w:p>
          <w:p w14:paraId="31396A0C" w14:textId="77777777" w:rsidR="00794AEF" w:rsidRPr="00DF3871" w:rsidRDefault="00794AEF" w:rsidP="00794AEF">
            <w:pPr>
              <w:rPr>
                <w:lang w:val="es-ES_tradnl"/>
              </w:rPr>
            </w:pPr>
          </w:p>
        </w:tc>
        <w:tc>
          <w:tcPr>
            <w:tcW w:w="5177" w:type="dxa"/>
            <w:gridSpan w:val="2"/>
            <w:shd w:val="clear" w:color="auto" w:fill="auto"/>
          </w:tcPr>
          <w:p w14:paraId="2F9C19EA" w14:textId="58F8461B" w:rsidR="00AC2215" w:rsidRPr="00DF3871" w:rsidRDefault="00C05BA5" w:rsidP="00D64B83">
            <w:pPr>
              <w:pStyle w:val="Textoindependiente"/>
              <w:rPr>
                <w:lang w:val="es-ES_tradnl"/>
              </w:rPr>
            </w:pPr>
            <w:r w:rsidRPr="00DF3871">
              <w:rPr>
                <w:lang w:val="es-ES_tradnl"/>
              </w:rPr>
              <w:t xml:space="preserve">El PMAPE tiene implementado un plan de gestión de </w:t>
            </w:r>
            <w:r w:rsidR="00831B06">
              <w:rPr>
                <w:lang w:val="es-ES_tradnl"/>
              </w:rPr>
              <w:t>riesgos para aumentar el uso de</w:t>
            </w:r>
            <w:r w:rsidRPr="00DF3871">
              <w:rPr>
                <w:lang w:val="es-ES_tradnl"/>
              </w:rPr>
              <w:t xml:space="preserve"> </w:t>
            </w:r>
            <w:r w:rsidR="00831B06" w:rsidRPr="00DF3871">
              <w:rPr>
                <w:lang w:val="es-ES_tradnl"/>
              </w:rPr>
              <w:t>E</w:t>
            </w:r>
            <w:r w:rsidRPr="00DF3871">
              <w:rPr>
                <w:lang w:val="es-ES_tradnl"/>
              </w:rPr>
              <w:t xml:space="preserve">PP, y como parte de este plan </w:t>
            </w:r>
            <w:r w:rsidR="00203722" w:rsidRPr="00DF3871">
              <w:rPr>
                <w:lang w:val="es-ES_tradnl"/>
              </w:rPr>
              <w:t xml:space="preserve">el </w:t>
            </w:r>
            <w:r w:rsidR="00DD25F5" w:rsidRPr="00DF3871">
              <w:rPr>
                <w:lang w:val="es-ES_tradnl"/>
              </w:rPr>
              <w:t>PMAPE</w:t>
            </w:r>
            <w:r w:rsidR="00616078" w:rsidRPr="00DF3871">
              <w:rPr>
                <w:lang w:val="es-ES_tradnl"/>
              </w:rPr>
              <w:t xml:space="preserve"> facilita la disponibilidad de </w:t>
            </w:r>
            <w:r w:rsidR="001658E3" w:rsidRPr="00DF3871">
              <w:rPr>
                <w:lang w:val="es-ES_tradnl"/>
              </w:rPr>
              <w:t>EPP</w:t>
            </w:r>
            <w:r w:rsidR="00616078" w:rsidRPr="00DF3871">
              <w:rPr>
                <w:lang w:val="es-ES_tradnl"/>
              </w:rPr>
              <w:t xml:space="preserve"> en tiendas y mercados locales, promueve su uso</w:t>
            </w:r>
            <w:r w:rsidR="00203722" w:rsidRPr="00DF3871">
              <w:rPr>
                <w:lang w:val="es-ES_tradnl"/>
              </w:rPr>
              <w:t>,</w:t>
            </w:r>
            <w:r w:rsidR="00616078" w:rsidRPr="00DF3871">
              <w:rPr>
                <w:lang w:val="es-ES_tradnl"/>
              </w:rPr>
              <w:t xml:space="preserve"> y hace que su uso y mantenimiento sean obligatorios para todos los miembros.</w:t>
            </w:r>
            <w:r w:rsidR="002F252F" w:rsidRPr="00DF3871">
              <w:rPr>
                <w:lang w:val="es-ES_tradnl"/>
              </w:rPr>
              <w:t xml:space="preserve"> </w:t>
            </w:r>
          </w:p>
          <w:p w14:paraId="66480972" w14:textId="64964359" w:rsidR="00E9096B" w:rsidRPr="00DF3871" w:rsidRDefault="00203722" w:rsidP="00203722">
            <w:pPr>
              <w:pStyle w:val="Textoindependiente2"/>
              <w:rPr>
                <w:lang w:val="es-ES_tradnl"/>
              </w:rPr>
            </w:pPr>
            <w:r w:rsidRPr="00DF3871">
              <w:rPr>
                <w:b/>
                <w:lang w:val="es-ES_tradnl"/>
              </w:rPr>
              <w:t>Orientación</w:t>
            </w:r>
            <w:r w:rsidR="00390107" w:rsidRPr="00DF3871">
              <w:rPr>
                <w:lang w:val="es-ES_tradnl"/>
              </w:rPr>
              <w:t xml:space="preserve">: </w:t>
            </w:r>
            <w:r w:rsidR="0002341F" w:rsidRPr="00DF3871">
              <w:rPr>
                <w:lang w:val="es-ES_tradnl"/>
              </w:rPr>
              <w:t>El PMAPE se comprometerá a tomar medidas, de año en año, para mitigar el riesgo y lograr la mejora.</w:t>
            </w:r>
          </w:p>
          <w:p w14:paraId="749F476F" w14:textId="78517511" w:rsidR="00E9096B" w:rsidRPr="00DF3871" w:rsidRDefault="00E9096B" w:rsidP="00390107">
            <w:pPr>
              <w:pStyle w:val="Textoindependiente2"/>
              <w:spacing w:after="0"/>
              <w:rPr>
                <w:lang w:val="es-ES_tradnl"/>
              </w:rPr>
            </w:pPr>
            <w:r w:rsidRPr="00DF3871">
              <w:rPr>
                <w:lang w:val="es-ES_tradnl"/>
              </w:rPr>
              <w:t>Las actividades recomendadas son:</w:t>
            </w:r>
          </w:p>
          <w:p w14:paraId="102C74C7" w14:textId="77777777" w:rsidR="00390107" w:rsidRPr="00DF3871" w:rsidRDefault="00390107" w:rsidP="00390107">
            <w:pPr>
              <w:pStyle w:val="Textoindependiente2"/>
              <w:spacing w:after="0"/>
              <w:rPr>
                <w:lang w:val="es-ES_tradnl"/>
              </w:rPr>
            </w:pPr>
            <w:r w:rsidRPr="00DF3871">
              <w:rPr>
                <w:lang w:val="es-ES_tradnl"/>
              </w:rPr>
              <w:t>…</w:t>
            </w:r>
          </w:p>
          <w:p w14:paraId="1488B084" w14:textId="77777777" w:rsidR="00390107" w:rsidRPr="00DF3871" w:rsidRDefault="00390107" w:rsidP="00390107">
            <w:pPr>
              <w:pStyle w:val="Textoindependiente2"/>
              <w:spacing w:after="0"/>
              <w:rPr>
                <w:lang w:val="es-ES_tradnl"/>
              </w:rPr>
            </w:pPr>
            <w:r w:rsidRPr="00DF3871">
              <w:rPr>
                <w:lang w:val="es-ES_tradnl"/>
              </w:rPr>
              <w:t>…</w:t>
            </w:r>
          </w:p>
          <w:p w14:paraId="5AE87099" w14:textId="77777777" w:rsidR="00390107" w:rsidRPr="00DF3871" w:rsidRDefault="00390107" w:rsidP="00390107">
            <w:pPr>
              <w:pStyle w:val="Textoindependiente2"/>
              <w:spacing w:after="0"/>
              <w:rPr>
                <w:lang w:val="es-ES_tradnl"/>
              </w:rPr>
            </w:pPr>
            <w:r w:rsidRPr="00DF3871">
              <w:rPr>
                <w:lang w:val="es-ES_tradnl"/>
              </w:rPr>
              <w:t>…</w:t>
            </w:r>
          </w:p>
          <w:p w14:paraId="02A62D26" w14:textId="7AF26E3B" w:rsidR="00ED437A" w:rsidRPr="00DF3871" w:rsidRDefault="00185710" w:rsidP="00390107">
            <w:pPr>
              <w:pStyle w:val="Textoindependiente2"/>
              <w:rPr>
                <w:lang w:val="es-ES_tradnl"/>
              </w:rPr>
            </w:pPr>
            <w:r w:rsidRPr="00DF3871">
              <w:rPr>
                <w:lang w:val="es-ES_tradnl"/>
              </w:rPr>
              <w:lastRenderedPageBreak/>
              <w:t xml:space="preserve">Se documentarán en el informe </w:t>
            </w:r>
            <w:r w:rsidR="001C009B" w:rsidRPr="00DF3871">
              <w:rPr>
                <w:lang w:val="es-ES_tradnl"/>
              </w:rPr>
              <w:t>CRAFT</w:t>
            </w:r>
            <w:r w:rsidRPr="00DF3871">
              <w:rPr>
                <w:lang w:val="es-ES_tradnl"/>
              </w:rPr>
              <w:t xml:space="preserve"> los compromisos y logros.</w:t>
            </w:r>
          </w:p>
        </w:tc>
      </w:tr>
      <w:tr w:rsidR="00BB33E1" w:rsidRPr="00F03887" w14:paraId="25F727FD" w14:textId="77777777" w:rsidTr="00DB1909">
        <w:tc>
          <w:tcPr>
            <w:tcW w:w="9963" w:type="dxa"/>
            <w:gridSpan w:val="3"/>
            <w:shd w:val="clear" w:color="auto" w:fill="FFFFCC"/>
          </w:tcPr>
          <w:p w14:paraId="5D765549" w14:textId="73A29B19" w:rsidR="00BB33E1" w:rsidRPr="00DF3871" w:rsidRDefault="00200033" w:rsidP="00DB1909">
            <w:pPr>
              <w:pStyle w:val="Textoindependiente"/>
              <w:rPr>
                <w:b/>
                <w:lang w:val="es-ES_tradnl"/>
              </w:rPr>
            </w:pPr>
            <w:r w:rsidRPr="00DF3871">
              <w:rPr>
                <w:b/>
                <w:lang w:val="es-ES_tradnl"/>
              </w:rPr>
              <w:lastRenderedPageBreak/>
              <w:t>Sin abordar</w:t>
            </w:r>
          </w:p>
          <w:p w14:paraId="1FB2B5DA" w14:textId="55AD4EF6" w:rsidR="00BB33E1" w:rsidRPr="00DF3871" w:rsidRDefault="00173D24"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37AD9355" w14:textId="3250818E" w:rsidR="00794AEF" w:rsidRPr="00DF3871" w:rsidRDefault="00794AEF" w:rsidP="00794AEF">
      <w:pPr>
        <w:pStyle w:val="Textoindependiente"/>
        <w:rPr>
          <w:lang w:val="es-ES_tradnl"/>
        </w:rPr>
      </w:pPr>
    </w:p>
    <w:p w14:paraId="32011C58" w14:textId="77777777" w:rsidR="00941BC3" w:rsidRPr="00DF3871" w:rsidRDefault="00941BC3" w:rsidP="00941BC3">
      <w:pPr>
        <w:pStyle w:val="Textoindependiente"/>
        <w:rPr>
          <w:lang w:val="es-ES_tradnl"/>
        </w:rPr>
      </w:pPr>
    </w:p>
    <w:tbl>
      <w:tblPr>
        <w:tblStyle w:val="Tablaconcuadrcula"/>
        <w:tblW w:w="0" w:type="auto"/>
        <w:tblLook w:val="04A0" w:firstRow="1" w:lastRow="0" w:firstColumn="1" w:lastColumn="0" w:noHBand="0" w:noVBand="1"/>
      </w:tblPr>
      <w:tblGrid>
        <w:gridCol w:w="4686"/>
        <w:gridCol w:w="963"/>
        <w:gridCol w:w="4098"/>
      </w:tblGrid>
      <w:tr w:rsidR="00941BC3" w:rsidRPr="00F03887" w14:paraId="22536436" w14:textId="77777777" w:rsidTr="00461005">
        <w:tc>
          <w:tcPr>
            <w:tcW w:w="5778" w:type="dxa"/>
            <w:gridSpan w:val="2"/>
            <w:tcBorders>
              <w:top w:val="nil"/>
              <w:left w:val="nil"/>
              <w:bottom w:val="single" w:sz="4" w:space="0" w:color="auto"/>
              <w:right w:val="nil"/>
            </w:tcBorders>
            <w:vAlign w:val="bottom"/>
          </w:tcPr>
          <w:p w14:paraId="6FA919EF" w14:textId="77777777" w:rsidR="00941BC3" w:rsidRPr="00DF3871" w:rsidRDefault="00941BC3" w:rsidP="00461005">
            <w:pPr>
              <w:pStyle w:val="Textoindependiente"/>
              <w:keepNext/>
              <w:jc w:val="left"/>
              <w:rPr>
                <w:b/>
                <w:lang w:val="es-ES_tradnl"/>
              </w:rPr>
            </w:pPr>
            <w:r w:rsidRPr="00DF3871">
              <w:rPr>
                <w:b/>
                <w:lang w:val="es-ES_tradnl"/>
              </w:rPr>
              <w:t>M.5/4.2.5/R.1</w:t>
            </w:r>
          </w:p>
        </w:tc>
        <w:tc>
          <w:tcPr>
            <w:tcW w:w="4185" w:type="dxa"/>
            <w:tcBorders>
              <w:top w:val="nil"/>
              <w:left w:val="nil"/>
              <w:bottom w:val="single" w:sz="4" w:space="0" w:color="auto"/>
              <w:right w:val="nil"/>
            </w:tcBorders>
          </w:tcPr>
          <w:p w14:paraId="4554C7FB" w14:textId="77777777" w:rsidR="00941BC3" w:rsidRPr="00DF3871" w:rsidRDefault="00941BC3" w:rsidP="00461005">
            <w:pPr>
              <w:shd w:val="clear" w:color="auto" w:fill="993366"/>
              <w:rPr>
                <w:color w:val="FFFFFF" w:themeColor="background1"/>
                <w:sz w:val="18"/>
                <w:lang w:val="es-ES_tradnl"/>
              </w:rPr>
            </w:pPr>
            <w:r w:rsidRPr="00DF3871">
              <w:rPr>
                <w:b/>
                <w:color w:val="FFFFFF" w:themeColor="background1"/>
                <w:sz w:val="18"/>
                <w:lang w:val="es-ES_tradnl"/>
              </w:rPr>
              <w:t>4. Categoría</w:t>
            </w:r>
            <w:r w:rsidRPr="00DF3871">
              <w:rPr>
                <w:color w:val="FFFFFF" w:themeColor="background1"/>
                <w:sz w:val="18"/>
                <w:lang w:val="es-ES_tradnl"/>
              </w:rPr>
              <w:t>: Emisiones y recuperación de tierras</w:t>
            </w:r>
          </w:p>
          <w:p w14:paraId="6088C039" w14:textId="77777777" w:rsidR="00941BC3" w:rsidRPr="00DF3871" w:rsidRDefault="00941BC3" w:rsidP="00461005">
            <w:pPr>
              <w:shd w:val="clear" w:color="auto" w:fill="993366"/>
              <w:rPr>
                <w:color w:val="FFFFFF" w:themeColor="background1"/>
                <w:sz w:val="18"/>
                <w:lang w:val="es-ES_tradnl"/>
              </w:rPr>
            </w:pPr>
            <w:r w:rsidRPr="00DF3871">
              <w:rPr>
                <w:b/>
                <w:color w:val="FFFFFF" w:themeColor="background1"/>
                <w:sz w:val="18"/>
                <w:lang w:val="es-ES_tradnl"/>
              </w:rPr>
              <w:t>4.2 Tema</w:t>
            </w:r>
            <w:r w:rsidRPr="00DF3871">
              <w:rPr>
                <w:color w:val="FFFFFF" w:themeColor="background1"/>
                <w:sz w:val="18"/>
                <w:lang w:val="es-ES_tradnl"/>
              </w:rPr>
              <w:t>: Residuos de minas y aguas residuales</w:t>
            </w:r>
          </w:p>
          <w:p w14:paraId="794334F4" w14:textId="77777777" w:rsidR="00941BC3" w:rsidRPr="00DF3871" w:rsidRDefault="00941BC3" w:rsidP="00461005">
            <w:pPr>
              <w:shd w:val="clear" w:color="auto" w:fill="993366"/>
              <w:rPr>
                <w:color w:val="FFFFFF" w:themeColor="background1"/>
                <w:sz w:val="18"/>
                <w:lang w:val="es-ES_tradnl"/>
              </w:rPr>
            </w:pPr>
            <w:r w:rsidRPr="00DF3871">
              <w:rPr>
                <w:b/>
                <w:color w:val="FFFFFF" w:themeColor="background1"/>
                <w:sz w:val="18"/>
                <w:lang w:val="es-ES_tradnl"/>
              </w:rPr>
              <w:t xml:space="preserve">4.2.5 Subtema: </w:t>
            </w:r>
            <w:r w:rsidRPr="00DF3871">
              <w:rPr>
                <w:color w:val="FFFFFF" w:themeColor="background1"/>
                <w:sz w:val="18"/>
                <w:lang w:val="es-ES_tradnl"/>
              </w:rPr>
              <w:t>Eliminación de desechos peligrosos y químicos</w:t>
            </w:r>
          </w:p>
        </w:tc>
      </w:tr>
      <w:tr w:rsidR="00941BC3" w:rsidRPr="00F03887" w14:paraId="2AB9CE9D" w14:textId="77777777" w:rsidTr="00461005">
        <w:tc>
          <w:tcPr>
            <w:tcW w:w="9963" w:type="dxa"/>
            <w:gridSpan w:val="3"/>
            <w:tcBorders>
              <w:top w:val="single" w:sz="4" w:space="0" w:color="auto"/>
            </w:tcBorders>
            <w:shd w:val="clear" w:color="auto" w:fill="auto"/>
          </w:tcPr>
          <w:p w14:paraId="743830EC" w14:textId="77777777" w:rsidR="00941BC3" w:rsidRPr="00DF3871" w:rsidRDefault="00941BC3" w:rsidP="00461005">
            <w:pPr>
              <w:pStyle w:val="Textoindependiente"/>
              <w:rPr>
                <w:b/>
                <w:lang w:val="es-ES_tradnl"/>
              </w:rPr>
            </w:pPr>
            <w:r w:rsidRPr="00DF3871">
              <w:rPr>
                <w:b/>
                <w:lang w:val="es-ES_tradnl"/>
              </w:rPr>
              <w:t>El PMAPE toma medidas para eliminar la amalgamación del mineral completo.</w:t>
            </w:r>
          </w:p>
        </w:tc>
      </w:tr>
      <w:tr w:rsidR="00941BC3" w:rsidRPr="00F03887" w14:paraId="53543659" w14:textId="77777777" w:rsidTr="00461005">
        <w:tc>
          <w:tcPr>
            <w:tcW w:w="9963" w:type="dxa"/>
            <w:gridSpan w:val="3"/>
          </w:tcPr>
          <w:p w14:paraId="353820B2" w14:textId="77777777" w:rsidR="00941BC3" w:rsidRPr="00DF3871" w:rsidRDefault="00941BC3" w:rsidP="00461005">
            <w:pPr>
              <w:rPr>
                <w:color w:val="7F7F7F" w:themeColor="text1" w:themeTint="80"/>
                <w:lang w:val="es-ES_tradnl"/>
              </w:rPr>
            </w:pPr>
            <w:r w:rsidRPr="00DF3871">
              <w:rPr>
                <w:b/>
                <w:color w:val="7F7F7F" w:themeColor="text1" w:themeTint="80"/>
                <w:lang w:val="es-ES_tradnl"/>
              </w:rPr>
              <w:t xml:space="preserve">Orientación: </w:t>
            </w:r>
            <w:r w:rsidRPr="00DF3871">
              <w:rPr>
                <w:color w:val="7F7F7F" w:themeColor="text1" w:themeTint="80"/>
                <w:lang w:val="es-ES_tradnl"/>
              </w:rPr>
              <w:t>Aborda el</w:t>
            </w:r>
            <w:r w:rsidRPr="00DF3871">
              <w:rPr>
                <w:b/>
                <w:color w:val="7F7F7F" w:themeColor="text1" w:themeTint="80"/>
                <w:lang w:val="es-ES_tradnl"/>
              </w:rPr>
              <w:t xml:space="preserve"> </w:t>
            </w:r>
            <w:r w:rsidRPr="00DF3871">
              <w:rPr>
                <w:color w:val="7F7F7F" w:themeColor="text1" w:themeTint="80"/>
                <w:lang w:val="es-ES_tradnl"/>
              </w:rPr>
              <w:t xml:space="preserve">Convenio de Minamata sobre el Mercurio. (PNUMA, 2013), Anexo C, 1.b.iii </w:t>
            </w:r>
          </w:p>
          <w:p w14:paraId="454B2754" w14:textId="77777777" w:rsidR="00941BC3" w:rsidRPr="00DF3871" w:rsidRDefault="00941BC3" w:rsidP="00461005">
            <w:pPr>
              <w:rPr>
                <w:color w:val="7F7F7F" w:themeColor="text1" w:themeTint="80"/>
                <w:lang w:val="es-ES_tradnl"/>
              </w:rPr>
            </w:pPr>
          </w:p>
          <w:p w14:paraId="6F30931C" w14:textId="77777777" w:rsidR="00941BC3" w:rsidRPr="00DF3871" w:rsidRDefault="00941BC3" w:rsidP="00461005">
            <w:pPr>
              <w:rPr>
                <w:color w:val="7F7F7F" w:themeColor="text1" w:themeTint="80"/>
                <w:lang w:val="es-ES_tradnl"/>
              </w:rPr>
            </w:pPr>
            <w:r w:rsidRPr="00DF3871">
              <w:rPr>
                <w:color w:val="7F7F7F" w:themeColor="text1" w:themeTint="80"/>
                <w:lang w:val="es-ES_tradnl"/>
              </w:rPr>
              <w:t>Aplica para mineros y plantas de procesamiento que hacen parte del PMAPE.</w:t>
            </w:r>
          </w:p>
          <w:p w14:paraId="358891F5" w14:textId="77777777" w:rsidR="00941BC3" w:rsidRPr="00DF3871" w:rsidRDefault="00941BC3" w:rsidP="00461005">
            <w:pPr>
              <w:rPr>
                <w:b/>
                <w:lang w:val="es-ES_tradnl"/>
              </w:rPr>
            </w:pPr>
          </w:p>
        </w:tc>
      </w:tr>
      <w:tr w:rsidR="00941BC3" w:rsidRPr="00F03887" w14:paraId="6E6982E4" w14:textId="77777777" w:rsidTr="00461005">
        <w:tc>
          <w:tcPr>
            <w:tcW w:w="4786" w:type="dxa"/>
            <w:tcBorders>
              <w:bottom w:val="single" w:sz="4" w:space="0" w:color="auto"/>
            </w:tcBorders>
            <w:shd w:val="clear" w:color="auto" w:fill="92D050"/>
          </w:tcPr>
          <w:p w14:paraId="60B5E612" w14:textId="77777777" w:rsidR="00941BC3" w:rsidRPr="00DF3871" w:rsidRDefault="00941BC3" w:rsidP="00461005">
            <w:pPr>
              <w:pStyle w:val="Textoindependiente"/>
              <w:rPr>
                <w:lang w:val="es-ES_tradnl"/>
              </w:rPr>
            </w:pPr>
            <w:r w:rsidRPr="00DF3871">
              <w:rPr>
                <w:b/>
                <w:lang w:val="es-ES_tradnl"/>
              </w:rPr>
              <w:t>Controlado:</w:t>
            </w:r>
          </w:p>
          <w:p w14:paraId="3D483667" w14:textId="71EA0989" w:rsidR="00941BC3" w:rsidRPr="00DF3871" w:rsidRDefault="00941BC3" w:rsidP="00461005">
            <w:pPr>
              <w:pStyle w:val="Textoindependiente"/>
              <w:rPr>
                <w:lang w:val="es-ES_tradnl"/>
              </w:rPr>
            </w:pPr>
            <w:r w:rsidRPr="00DF3871">
              <w:rPr>
                <w:lang w:val="es-ES_tradnl"/>
              </w:rPr>
              <w:t>El PMAPE no realiza la amalgamación a todo el mineral. Al haber logrado la mejora relacionada con este requisito, se considera controlado este alto riesgo.</w:t>
            </w:r>
          </w:p>
          <w:p w14:paraId="165BDC8C" w14:textId="77777777" w:rsidR="00941BC3" w:rsidRPr="00DF3871" w:rsidRDefault="00941BC3" w:rsidP="00461005">
            <w:pPr>
              <w:pStyle w:val="Textoindependiente"/>
              <w:jc w:val="center"/>
              <w:rPr>
                <w:lang w:val="es-ES_tradnl"/>
              </w:rPr>
            </w:pPr>
            <w:r w:rsidRPr="00DF3871">
              <w:rPr>
                <w:lang w:val="es-ES_tradnl"/>
              </w:rPr>
              <w:t>--- y---</w:t>
            </w:r>
          </w:p>
          <w:p w14:paraId="5D289324" w14:textId="77777777" w:rsidR="00941BC3" w:rsidRPr="00DF3871" w:rsidRDefault="00941BC3" w:rsidP="00461005">
            <w:pPr>
              <w:pStyle w:val="Textoindependiente"/>
              <w:rPr>
                <w:b/>
                <w:lang w:val="es-ES_tradnl"/>
              </w:rPr>
            </w:pPr>
            <w:r w:rsidRPr="00DF3871">
              <w:rPr>
                <w:lang w:val="es-ES_tradnl"/>
              </w:rPr>
              <w:t>El PMAPE se compromete a proceder con la mitigación de los riesgos medianos y bajos (Módulos 6 y 7).</w:t>
            </w:r>
          </w:p>
        </w:tc>
        <w:tc>
          <w:tcPr>
            <w:tcW w:w="5177" w:type="dxa"/>
            <w:gridSpan w:val="2"/>
            <w:tcBorders>
              <w:bottom w:val="single" w:sz="4" w:space="0" w:color="auto"/>
            </w:tcBorders>
          </w:tcPr>
          <w:p w14:paraId="51C747EC" w14:textId="4870BAA7" w:rsidR="00115583" w:rsidRPr="00DF3871" w:rsidRDefault="00941BC3" w:rsidP="00115583">
            <w:pPr>
              <w:pStyle w:val="Textoindependiente"/>
              <w:rPr>
                <w:lang w:val="es-ES_tradnl"/>
              </w:rPr>
            </w:pPr>
            <w:r w:rsidRPr="00DF3871">
              <w:rPr>
                <w:b/>
                <w:color w:val="7F7F7F" w:themeColor="text1" w:themeTint="80"/>
                <w:lang w:val="es-ES_tradnl"/>
              </w:rPr>
              <w:t>Orientación</w:t>
            </w:r>
            <w:r w:rsidRPr="00DF3871">
              <w:rPr>
                <w:color w:val="7F7F7F" w:themeColor="text1" w:themeTint="80"/>
                <w:lang w:val="es-ES_tradnl"/>
              </w:rPr>
              <w:t xml:space="preserve">: </w:t>
            </w:r>
            <w:r w:rsidR="00115583" w:rsidRPr="00DF3871">
              <w:rPr>
                <w:lang w:val="es-ES_tradnl"/>
              </w:rPr>
              <w:t>El mineral minado está pre</w:t>
            </w:r>
            <w:r w:rsidR="00DF3871">
              <w:rPr>
                <w:lang w:val="es-ES_tradnl"/>
              </w:rPr>
              <w:t>-</w:t>
            </w:r>
            <w:r w:rsidR="00115583" w:rsidRPr="00DF3871">
              <w:rPr>
                <w:lang w:val="es-ES_tradnl"/>
              </w:rPr>
              <w:t xml:space="preserve">concentrado </w:t>
            </w:r>
            <w:r w:rsidR="00C05BA5" w:rsidRPr="00DF3871">
              <w:rPr>
                <w:lang w:val="es-ES_tradnl"/>
              </w:rPr>
              <w:t xml:space="preserve">(usando clasificación manual, concentración gravimétrica, flotación u otros métodos) </w:t>
            </w:r>
            <w:r w:rsidR="00115583" w:rsidRPr="00DF3871">
              <w:rPr>
                <w:lang w:val="es-ES_tradnl"/>
              </w:rPr>
              <w:t xml:space="preserve">y, si se necesita amalgamación, solo se amalgama el concentrado. </w:t>
            </w:r>
          </w:p>
          <w:p w14:paraId="78A1B354" w14:textId="2B6E824F" w:rsidR="00941BC3" w:rsidRPr="00DF3871" w:rsidRDefault="00941BC3" w:rsidP="00461005">
            <w:pPr>
              <w:rPr>
                <w:b/>
                <w:color w:val="7F7F7F" w:themeColor="text1" w:themeTint="80"/>
                <w:lang w:val="es-ES_tradnl"/>
              </w:rPr>
            </w:pPr>
            <w:r w:rsidRPr="00DF3871">
              <w:rPr>
                <w:b/>
                <w:color w:val="7F7F7F" w:themeColor="text1" w:themeTint="80"/>
                <w:lang w:val="es-ES_tradnl"/>
              </w:rPr>
              <w:t xml:space="preserve"> </w:t>
            </w:r>
          </w:p>
        </w:tc>
      </w:tr>
      <w:tr w:rsidR="00941BC3" w:rsidRPr="00DF3871" w14:paraId="0E05056F" w14:textId="77777777" w:rsidTr="00461005">
        <w:tc>
          <w:tcPr>
            <w:tcW w:w="9963" w:type="dxa"/>
            <w:gridSpan w:val="3"/>
            <w:tcBorders>
              <w:bottom w:val="nil"/>
            </w:tcBorders>
            <w:shd w:val="clear" w:color="auto" w:fill="CCFF66"/>
          </w:tcPr>
          <w:p w14:paraId="60CF5BE3" w14:textId="77777777" w:rsidR="00941BC3" w:rsidRPr="00DF3871" w:rsidRDefault="00941BC3" w:rsidP="00461005">
            <w:pPr>
              <w:pStyle w:val="Textoindependiente"/>
              <w:jc w:val="left"/>
              <w:rPr>
                <w:b/>
                <w:lang w:val="es-ES_tradnl"/>
              </w:rPr>
            </w:pPr>
            <w:r w:rsidRPr="00DF3871">
              <w:rPr>
                <w:b/>
                <w:lang w:val="es-ES_tradnl"/>
              </w:rPr>
              <w:t>En progreso:</w:t>
            </w:r>
          </w:p>
        </w:tc>
      </w:tr>
      <w:tr w:rsidR="00941BC3" w:rsidRPr="00DF3871" w14:paraId="5AF1AF7D" w14:textId="77777777" w:rsidTr="00461005">
        <w:tc>
          <w:tcPr>
            <w:tcW w:w="4786" w:type="dxa"/>
            <w:tcBorders>
              <w:top w:val="nil"/>
              <w:right w:val="nil"/>
            </w:tcBorders>
            <w:shd w:val="clear" w:color="auto" w:fill="CCFF66"/>
          </w:tcPr>
          <w:p w14:paraId="71AE315D" w14:textId="77777777" w:rsidR="00941BC3" w:rsidRPr="00DF3871" w:rsidRDefault="00941BC3" w:rsidP="00461005">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42A8A5E9" w14:textId="77777777" w:rsidR="00941BC3" w:rsidRPr="00DF3871" w:rsidRDefault="00941BC3" w:rsidP="00461005">
            <w:pPr>
              <w:jc w:val="center"/>
              <w:rPr>
                <w:b/>
                <w:lang w:val="es-ES_tradnl"/>
              </w:rPr>
            </w:pPr>
            <w:r w:rsidRPr="00DF3871">
              <w:rPr>
                <w:b/>
                <w:lang w:val="es-ES_tradnl"/>
              </w:rPr>
              <w:t>Mejora</w:t>
            </w:r>
          </w:p>
        </w:tc>
      </w:tr>
      <w:tr w:rsidR="00941BC3" w:rsidRPr="00F03887" w14:paraId="3E9F9E34" w14:textId="77777777" w:rsidTr="00461005">
        <w:tc>
          <w:tcPr>
            <w:tcW w:w="4786" w:type="dxa"/>
            <w:shd w:val="clear" w:color="auto" w:fill="auto"/>
          </w:tcPr>
          <w:p w14:paraId="04E63212" w14:textId="27B571AF" w:rsidR="00941BC3" w:rsidRPr="00DF3871" w:rsidRDefault="00941BC3" w:rsidP="00461005">
            <w:pPr>
              <w:pStyle w:val="Textoindependiente"/>
              <w:rPr>
                <w:lang w:val="es-ES_tradnl"/>
              </w:rPr>
            </w:pPr>
            <w:r w:rsidRPr="00DF3871">
              <w:rPr>
                <w:lang w:val="es-ES_tradnl"/>
              </w:rPr>
              <w:t>Todo el mineral extraído (sedimentos aluviales o mineral de roca dura) se amalgama sin pre</w:t>
            </w:r>
            <w:r w:rsidR="00DF3871">
              <w:rPr>
                <w:lang w:val="es-ES_tradnl"/>
              </w:rPr>
              <w:t>-</w:t>
            </w:r>
            <w:r w:rsidRPr="00DF3871">
              <w:rPr>
                <w:lang w:val="es-ES_tradnl"/>
              </w:rPr>
              <w:t>concentración ("amalgamación del mineral completo").</w:t>
            </w:r>
          </w:p>
        </w:tc>
        <w:tc>
          <w:tcPr>
            <w:tcW w:w="5177" w:type="dxa"/>
            <w:gridSpan w:val="2"/>
            <w:shd w:val="clear" w:color="auto" w:fill="auto"/>
          </w:tcPr>
          <w:p w14:paraId="14644DE0" w14:textId="5C4DA007" w:rsidR="00115583" w:rsidRPr="00DF3871" w:rsidRDefault="00115583" w:rsidP="00461005">
            <w:pPr>
              <w:pStyle w:val="Textoindependiente2"/>
              <w:rPr>
                <w:lang w:val="es-ES_tradnl"/>
              </w:rPr>
            </w:pPr>
            <w:r w:rsidRPr="00DF3871">
              <w:rPr>
                <w:lang w:val="es-ES_tradnl"/>
              </w:rPr>
              <w:t xml:space="preserve">El PMAPE tiene un plan de mejora técnica </w:t>
            </w:r>
            <w:r w:rsidR="00D011FD" w:rsidRPr="00DF3871">
              <w:rPr>
                <w:lang w:val="es-ES_tradnl"/>
              </w:rPr>
              <w:t>y lo implementa, al</w:t>
            </w:r>
            <w:r w:rsidRPr="00DF3871">
              <w:rPr>
                <w:lang w:val="es-ES_tradnl"/>
              </w:rPr>
              <w:t xml:space="preserve"> evalua</w:t>
            </w:r>
            <w:r w:rsidR="00D011FD" w:rsidRPr="00DF3871">
              <w:rPr>
                <w:lang w:val="es-ES_tradnl"/>
              </w:rPr>
              <w:t>r</w:t>
            </w:r>
            <w:r w:rsidRPr="00DF3871">
              <w:rPr>
                <w:lang w:val="es-ES_tradnl"/>
              </w:rPr>
              <w:t xml:space="preserve"> los métodos apropiados de concentración de minerales, implementa</w:t>
            </w:r>
            <w:r w:rsidR="00D011FD" w:rsidRPr="00DF3871">
              <w:rPr>
                <w:lang w:val="es-ES_tradnl"/>
              </w:rPr>
              <w:t>r</w:t>
            </w:r>
            <w:r w:rsidRPr="00DF3871">
              <w:rPr>
                <w:lang w:val="es-ES_tradnl"/>
              </w:rPr>
              <w:t xml:space="preserve"> estos métodos en su(s) planta(s) de procesamiento de mineral doméstico e industrial y hace</w:t>
            </w:r>
            <w:r w:rsidR="00D011FD" w:rsidRPr="00DF3871">
              <w:rPr>
                <w:lang w:val="es-ES_tradnl"/>
              </w:rPr>
              <w:t>rlos</w:t>
            </w:r>
            <w:r w:rsidR="00C05BA5" w:rsidRPr="00DF3871">
              <w:rPr>
                <w:lang w:val="es-ES_tradnl"/>
              </w:rPr>
              <w:t xml:space="preserve"> obligatorios para todos su</w:t>
            </w:r>
            <w:r w:rsidRPr="00DF3871">
              <w:rPr>
                <w:lang w:val="es-ES_tradnl"/>
              </w:rPr>
              <w:t>s miembros.</w:t>
            </w:r>
          </w:p>
          <w:p w14:paraId="500996CD" w14:textId="77777777" w:rsidR="00941BC3" w:rsidRPr="00DF3871" w:rsidRDefault="00941BC3" w:rsidP="00461005">
            <w:pPr>
              <w:pStyle w:val="Textoindependiente2"/>
              <w:rPr>
                <w:lang w:val="es-ES_tradnl"/>
              </w:rPr>
            </w:pPr>
            <w:r w:rsidRPr="00DF3871">
              <w:rPr>
                <w:b/>
                <w:lang w:val="es-ES_tradnl"/>
              </w:rPr>
              <w:t>Orientación</w:t>
            </w:r>
            <w:r w:rsidRPr="00DF3871">
              <w:rPr>
                <w:lang w:val="es-ES_tradnl"/>
              </w:rPr>
              <w:t>: El PMAPE se comprometerá a tomar medidas, de año en año, para mitigar el riesgo y lograr la mejora.</w:t>
            </w:r>
          </w:p>
          <w:p w14:paraId="1AEB0F6A" w14:textId="77777777" w:rsidR="00941BC3" w:rsidRPr="00DF3871" w:rsidRDefault="00941BC3" w:rsidP="00461005">
            <w:pPr>
              <w:pStyle w:val="Textoindependiente2"/>
              <w:spacing w:after="0"/>
              <w:rPr>
                <w:lang w:val="es-ES_tradnl"/>
              </w:rPr>
            </w:pPr>
          </w:p>
          <w:p w14:paraId="46BB2049" w14:textId="77777777" w:rsidR="00941BC3" w:rsidRPr="00DF3871" w:rsidRDefault="00941BC3" w:rsidP="00461005">
            <w:pPr>
              <w:pStyle w:val="Textoindependiente2"/>
              <w:spacing w:after="0"/>
              <w:rPr>
                <w:lang w:val="es-ES_tradnl"/>
              </w:rPr>
            </w:pPr>
            <w:r w:rsidRPr="00DF3871">
              <w:rPr>
                <w:lang w:val="es-ES_tradnl"/>
              </w:rPr>
              <w:t>Las actividades recomendadas son:</w:t>
            </w:r>
          </w:p>
          <w:p w14:paraId="13D27500" w14:textId="77777777" w:rsidR="00941BC3" w:rsidRPr="00DF3871" w:rsidRDefault="00941BC3" w:rsidP="00461005">
            <w:pPr>
              <w:pStyle w:val="Textoindependiente2"/>
              <w:spacing w:after="0"/>
              <w:rPr>
                <w:lang w:val="es-ES_tradnl"/>
              </w:rPr>
            </w:pPr>
            <w:r w:rsidRPr="00DF3871">
              <w:rPr>
                <w:lang w:val="es-ES_tradnl"/>
              </w:rPr>
              <w:t>…</w:t>
            </w:r>
          </w:p>
          <w:p w14:paraId="0BDF4ABC" w14:textId="77777777" w:rsidR="00941BC3" w:rsidRPr="00DF3871" w:rsidRDefault="00941BC3" w:rsidP="00461005">
            <w:pPr>
              <w:pStyle w:val="Textoindependiente2"/>
              <w:spacing w:after="0"/>
              <w:rPr>
                <w:lang w:val="es-ES_tradnl"/>
              </w:rPr>
            </w:pPr>
            <w:r w:rsidRPr="00DF3871">
              <w:rPr>
                <w:lang w:val="es-ES_tradnl"/>
              </w:rPr>
              <w:t>…</w:t>
            </w:r>
          </w:p>
          <w:p w14:paraId="1042B796" w14:textId="77777777" w:rsidR="00941BC3" w:rsidRPr="00DF3871" w:rsidRDefault="00941BC3" w:rsidP="00461005">
            <w:pPr>
              <w:pStyle w:val="Textoindependiente2"/>
              <w:spacing w:after="0"/>
              <w:rPr>
                <w:lang w:val="es-ES_tradnl"/>
              </w:rPr>
            </w:pPr>
            <w:r w:rsidRPr="00DF3871">
              <w:rPr>
                <w:lang w:val="es-ES_tradnl"/>
              </w:rPr>
              <w:t>…</w:t>
            </w:r>
          </w:p>
          <w:p w14:paraId="6A89AC30" w14:textId="77777777" w:rsidR="00941BC3" w:rsidRPr="00DF3871" w:rsidRDefault="00941BC3" w:rsidP="00461005">
            <w:pPr>
              <w:pStyle w:val="Textoindependiente2"/>
              <w:rPr>
                <w:lang w:val="es-ES_tradnl"/>
              </w:rPr>
            </w:pPr>
            <w:r w:rsidRPr="00DF3871">
              <w:rPr>
                <w:lang w:val="es-ES_tradnl"/>
              </w:rPr>
              <w:t>Se documentarán en el informe CRAFT los compromisos y logros.</w:t>
            </w:r>
          </w:p>
        </w:tc>
      </w:tr>
      <w:tr w:rsidR="00941BC3" w:rsidRPr="00F03887" w14:paraId="75B73608" w14:textId="77777777" w:rsidTr="00461005">
        <w:tc>
          <w:tcPr>
            <w:tcW w:w="9963" w:type="dxa"/>
            <w:gridSpan w:val="3"/>
            <w:shd w:val="clear" w:color="auto" w:fill="FFFFCC"/>
          </w:tcPr>
          <w:p w14:paraId="0C8518E5" w14:textId="77777777" w:rsidR="00941BC3" w:rsidRPr="00DF3871" w:rsidRDefault="00941BC3" w:rsidP="00461005">
            <w:pPr>
              <w:pStyle w:val="Textoindependiente"/>
              <w:rPr>
                <w:b/>
                <w:lang w:val="es-ES_tradnl"/>
              </w:rPr>
            </w:pPr>
            <w:r w:rsidRPr="00DF3871">
              <w:rPr>
                <w:b/>
                <w:lang w:val="es-ES_tradnl"/>
              </w:rPr>
              <w:t>Sin abordar</w:t>
            </w:r>
          </w:p>
          <w:p w14:paraId="6918C129" w14:textId="77777777" w:rsidR="00941BC3" w:rsidRPr="00DF3871" w:rsidRDefault="00941BC3" w:rsidP="00461005">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10A0BF94" w14:textId="77777777" w:rsidR="00941BC3" w:rsidRPr="00DF3871" w:rsidRDefault="00941BC3" w:rsidP="00941BC3">
      <w:pPr>
        <w:pStyle w:val="Textoindependiente"/>
        <w:rPr>
          <w:lang w:val="es-ES_tradnl"/>
        </w:rPr>
      </w:pPr>
    </w:p>
    <w:tbl>
      <w:tblPr>
        <w:tblStyle w:val="Tablaconcuadrcula"/>
        <w:tblW w:w="0" w:type="auto"/>
        <w:tblLook w:val="04A0" w:firstRow="1" w:lastRow="0" w:firstColumn="1" w:lastColumn="0" w:noHBand="0" w:noVBand="1"/>
      </w:tblPr>
      <w:tblGrid>
        <w:gridCol w:w="4683"/>
        <w:gridCol w:w="964"/>
        <w:gridCol w:w="4100"/>
      </w:tblGrid>
      <w:tr w:rsidR="00FA3E89" w:rsidRPr="00DF3871" w14:paraId="6F74AB8C" w14:textId="77777777" w:rsidTr="00461005">
        <w:tc>
          <w:tcPr>
            <w:tcW w:w="5778" w:type="dxa"/>
            <w:gridSpan w:val="2"/>
            <w:tcBorders>
              <w:top w:val="nil"/>
              <w:left w:val="nil"/>
              <w:bottom w:val="single" w:sz="4" w:space="0" w:color="auto"/>
              <w:right w:val="nil"/>
            </w:tcBorders>
            <w:vAlign w:val="bottom"/>
          </w:tcPr>
          <w:p w14:paraId="09060CE4" w14:textId="6E089022" w:rsidR="00FA3E89" w:rsidRPr="00DF3871" w:rsidRDefault="00FA3E89" w:rsidP="00461005">
            <w:pPr>
              <w:pStyle w:val="Textoindependiente"/>
              <w:keepNext/>
              <w:jc w:val="left"/>
              <w:rPr>
                <w:b/>
                <w:lang w:val="es-ES_tradnl"/>
              </w:rPr>
            </w:pPr>
            <w:r w:rsidRPr="00DF3871">
              <w:rPr>
                <w:b/>
                <w:lang w:val="es-ES_tradnl"/>
              </w:rPr>
              <w:lastRenderedPageBreak/>
              <w:t>M.5/4.2.1/R.2</w:t>
            </w:r>
          </w:p>
        </w:tc>
        <w:tc>
          <w:tcPr>
            <w:tcW w:w="4185" w:type="dxa"/>
            <w:tcBorders>
              <w:top w:val="nil"/>
              <w:left w:val="nil"/>
              <w:bottom w:val="single" w:sz="4" w:space="0" w:color="auto"/>
              <w:right w:val="nil"/>
            </w:tcBorders>
          </w:tcPr>
          <w:p w14:paraId="482938F4" w14:textId="77777777" w:rsidR="00FA3E89" w:rsidRPr="00DF3871" w:rsidRDefault="00FA3E89" w:rsidP="00461005">
            <w:pPr>
              <w:shd w:val="clear" w:color="auto" w:fill="993366"/>
              <w:rPr>
                <w:color w:val="FFFFFF" w:themeColor="background1"/>
                <w:sz w:val="18"/>
                <w:lang w:val="es-ES_tradnl"/>
              </w:rPr>
            </w:pPr>
            <w:r w:rsidRPr="00DF3871">
              <w:rPr>
                <w:b/>
                <w:color w:val="FFFFFF" w:themeColor="background1"/>
                <w:sz w:val="18"/>
                <w:lang w:val="es-ES_tradnl"/>
              </w:rPr>
              <w:t>4. Categoría</w:t>
            </w:r>
            <w:r w:rsidRPr="00DF3871">
              <w:rPr>
                <w:color w:val="FFFFFF" w:themeColor="background1"/>
                <w:sz w:val="18"/>
                <w:lang w:val="es-ES_tradnl"/>
              </w:rPr>
              <w:t>: Emisiones y recuperación de tierras</w:t>
            </w:r>
          </w:p>
          <w:p w14:paraId="707AD655" w14:textId="77777777" w:rsidR="00FA3E89" w:rsidRPr="00DF3871" w:rsidRDefault="00FA3E89" w:rsidP="00461005">
            <w:pPr>
              <w:shd w:val="clear" w:color="auto" w:fill="993366"/>
              <w:rPr>
                <w:color w:val="FFFFFF" w:themeColor="background1"/>
                <w:sz w:val="18"/>
                <w:lang w:val="es-ES_tradnl"/>
              </w:rPr>
            </w:pPr>
            <w:r w:rsidRPr="00DF3871">
              <w:rPr>
                <w:b/>
                <w:color w:val="FFFFFF" w:themeColor="background1"/>
                <w:sz w:val="18"/>
                <w:lang w:val="es-ES_tradnl"/>
              </w:rPr>
              <w:t>4.2 Tema</w:t>
            </w:r>
            <w:r w:rsidRPr="00DF3871">
              <w:rPr>
                <w:color w:val="FFFFFF" w:themeColor="background1"/>
                <w:sz w:val="18"/>
                <w:lang w:val="es-ES_tradnl"/>
              </w:rPr>
              <w:t>: Residuos de minas y aguas residuales</w:t>
            </w:r>
          </w:p>
          <w:p w14:paraId="337D7816" w14:textId="77777777" w:rsidR="00FA3E89" w:rsidRPr="00DF3871" w:rsidRDefault="00FA3E89" w:rsidP="00461005">
            <w:pPr>
              <w:shd w:val="clear" w:color="auto" w:fill="993366"/>
              <w:rPr>
                <w:color w:val="FFFFFF" w:themeColor="background1"/>
                <w:sz w:val="18"/>
                <w:lang w:val="es-ES_tradnl"/>
              </w:rPr>
            </w:pPr>
            <w:r w:rsidRPr="00DF3871">
              <w:rPr>
                <w:b/>
                <w:color w:val="FFFFFF" w:themeColor="background1"/>
                <w:sz w:val="18"/>
                <w:lang w:val="es-ES_tradnl"/>
              </w:rPr>
              <w:t xml:space="preserve">4.2.1 Subtema: </w:t>
            </w:r>
            <w:r w:rsidRPr="00DF3871">
              <w:rPr>
                <w:color w:val="FFFFFF" w:themeColor="background1"/>
                <w:sz w:val="18"/>
                <w:lang w:val="es-ES_tradnl"/>
              </w:rPr>
              <w:t>Reducción de emisiones</w:t>
            </w:r>
          </w:p>
        </w:tc>
      </w:tr>
      <w:tr w:rsidR="00FA3E89" w:rsidRPr="00F03887" w14:paraId="3871ECF1" w14:textId="77777777" w:rsidTr="00461005">
        <w:tc>
          <w:tcPr>
            <w:tcW w:w="9963" w:type="dxa"/>
            <w:gridSpan w:val="3"/>
            <w:tcBorders>
              <w:top w:val="single" w:sz="4" w:space="0" w:color="auto"/>
            </w:tcBorders>
            <w:shd w:val="clear" w:color="auto" w:fill="auto"/>
          </w:tcPr>
          <w:p w14:paraId="69E6059B" w14:textId="77777777" w:rsidR="00FA3E89" w:rsidRPr="00DF3871" w:rsidRDefault="00FA3E89" w:rsidP="00461005">
            <w:pPr>
              <w:pStyle w:val="Textoindependiente"/>
              <w:rPr>
                <w:b/>
                <w:lang w:val="es-ES_tradnl"/>
              </w:rPr>
            </w:pPr>
            <w:r w:rsidRPr="00DF3871">
              <w:rPr>
                <w:b/>
                <w:lang w:val="es-ES_tradnl"/>
              </w:rPr>
              <w:t>El PMAPE toma medidas para eliminar la quema abierta de amalgama o amalgama procesada.</w:t>
            </w:r>
          </w:p>
        </w:tc>
      </w:tr>
      <w:tr w:rsidR="00FA3E89" w:rsidRPr="00F03887" w14:paraId="12742F75" w14:textId="77777777" w:rsidTr="00461005">
        <w:tc>
          <w:tcPr>
            <w:tcW w:w="9963" w:type="dxa"/>
            <w:gridSpan w:val="3"/>
          </w:tcPr>
          <w:p w14:paraId="059BA708" w14:textId="77777777" w:rsidR="00FA3E89" w:rsidRPr="00DF3871" w:rsidRDefault="00FA3E89" w:rsidP="00461005">
            <w:pPr>
              <w:rPr>
                <w:color w:val="7F7F7F" w:themeColor="text1" w:themeTint="80"/>
                <w:lang w:val="es-ES_tradnl"/>
              </w:rPr>
            </w:pPr>
            <w:r w:rsidRPr="00DF3871">
              <w:rPr>
                <w:b/>
                <w:color w:val="7F7F7F" w:themeColor="text1" w:themeTint="80"/>
                <w:lang w:val="es-ES_tradnl"/>
              </w:rPr>
              <w:t xml:space="preserve">Orientación: </w:t>
            </w:r>
            <w:r w:rsidRPr="00DF3871">
              <w:rPr>
                <w:color w:val="7F7F7F" w:themeColor="text1" w:themeTint="80"/>
                <w:lang w:val="es-ES_tradnl"/>
              </w:rPr>
              <w:t>Aborda el</w:t>
            </w:r>
            <w:r w:rsidRPr="00DF3871">
              <w:rPr>
                <w:b/>
                <w:color w:val="7F7F7F" w:themeColor="text1" w:themeTint="80"/>
                <w:lang w:val="es-ES_tradnl"/>
              </w:rPr>
              <w:t xml:space="preserve"> </w:t>
            </w:r>
            <w:r w:rsidRPr="00DF3871">
              <w:rPr>
                <w:color w:val="7F7F7F" w:themeColor="text1" w:themeTint="80"/>
                <w:lang w:val="es-ES_tradnl"/>
              </w:rPr>
              <w:t xml:space="preserve">Convenio de Minamata sobre el Mercurio. (PNUMA, 2013), Anexo C, 1.b.iii </w:t>
            </w:r>
          </w:p>
          <w:p w14:paraId="3F638A57" w14:textId="77777777" w:rsidR="00FA3E89" w:rsidRPr="00DF3871" w:rsidRDefault="00FA3E89" w:rsidP="00461005">
            <w:pPr>
              <w:rPr>
                <w:color w:val="7F7F7F" w:themeColor="text1" w:themeTint="80"/>
                <w:lang w:val="es-ES_tradnl"/>
              </w:rPr>
            </w:pPr>
          </w:p>
          <w:p w14:paraId="68BEFA6E" w14:textId="77777777" w:rsidR="00FA3E89" w:rsidRPr="00DF3871" w:rsidRDefault="00FA3E89" w:rsidP="00461005">
            <w:pPr>
              <w:rPr>
                <w:color w:val="7F7F7F" w:themeColor="text1" w:themeTint="80"/>
                <w:lang w:val="es-ES_tradnl"/>
              </w:rPr>
            </w:pPr>
            <w:r w:rsidRPr="00DF3871">
              <w:rPr>
                <w:color w:val="7F7F7F" w:themeColor="text1" w:themeTint="80"/>
                <w:lang w:val="es-ES_tradnl"/>
              </w:rPr>
              <w:t>Aplica tanto para mineros como para agregadores (comercializadoras de oro) del PMAPE.</w:t>
            </w:r>
          </w:p>
          <w:p w14:paraId="019A2B1A" w14:textId="77777777" w:rsidR="00FA3E89" w:rsidRPr="00DF3871" w:rsidRDefault="00FA3E89" w:rsidP="00461005">
            <w:pPr>
              <w:rPr>
                <w:b/>
                <w:lang w:val="es-ES_tradnl"/>
              </w:rPr>
            </w:pPr>
          </w:p>
        </w:tc>
      </w:tr>
      <w:tr w:rsidR="00FA3E89" w:rsidRPr="00F03887" w14:paraId="60A3C4EC" w14:textId="77777777" w:rsidTr="00461005">
        <w:tc>
          <w:tcPr>
            <w:tcW w:w="4786" w:type="dxa"/>
            <w:tcBorders>
              <w:bottom w:val="single" w:sz="4" w:space="0" w:color="auto"/>
            </w:tcBorders>
            <w:shd w:val="clear" w:color="auto" w:fill="92D050"/>
          </w:tcPr>
          <w:p w14:paraId="0E4D5906" w14:textId="77777777" w:rsidR="00FA3E89" w:rsidRPr="00DF3871" w:rsidRDefault="00FA3E89" w:rsidP="00461005">
            <w:pPr>
              <w:pStyle w:val="Textoindependiente"/>
              <w:rPr>
                <w:lang w:val="es-ES_tradnl"/>
              </w:rPr>
            </w:pPr>
            <w:r w:rsidRPr="00DF3871">
              <w:rPr>
                <w:b/>
                <w:lang w:val="es-ES_tradnl"/>
              </w:rPr>
              <w:t>Controlado:</w:t>
            </w:r>
          </w:p>
          <w:p w14:paraId="485CFF07" w14:textId="13D7694A" w:rsidR="00FA3E89" w:rsidRPr="00DF3871" w:rsidRDefault="00FA3E89" w:rsidP="00461005">
            <w:pPr>
              <w:pStyle w:val="Textoindependiente"/>
              <w:rPr>
                <w:lang w:val="es-ES_tradnl"/>
              </w:rPr>
            </w:pPr>
            <w:r w:rsidRPr="00DF3871">
              <w:rPr>
                <w:lang w:val="es-ES_tradnl"/>
              </w:rPr>
              <w:t>La quema abierta de amalgama no se realiza. Al haber logrado la mejora relacionada con este requisito, se considera controlado este alto riesgo.</w:t>
            </w:r>
          </w:p>
          <w:p w14:paraId="32B08872" w14:textId="77777777" w:rsidR="00FA3E89" w:rsidRPr="00DF3871" w:rsidRDefault="00FA3E89" w:rsidP="00461005">
            <w:pPr>
              <w:pStyle w:val="Textoindependiente"/>
              <w:jc w:val="center"/>
              <w:rPr>
                <w:lang w:val="es-ES_tradnl"/>
              </w:rPr>
            </w:pPr>
            <w:r w:rsidRPr="00DF3871">
              <w:rPr>
                <w:lang w:val="es-ES_tradnl"/>
              </w:rPr>
              <w:t>--- y---</w:t>
            </w:r>
          </w:p>
          <w:p w14:paraId="396F57EE" w14:textId="77777777" w:rsidR="00FA3E89" w:rsidRPr="00DF3871" w:rsidRDefault="00FA3E89" w:rsidP="00461005">
            <w:pPr>
              <w:pStyle w:val="Textoindependiente"/>
              <w:rPr>
                <w:b/>
                <w:lang w:val="es-ES_tradnl"/>
              </w:rPr>
            </w:pPr>
            <w:r w:rsidRPr="00DF3871">
              <w:rPr>
                <w:lang w:val="es-ES_tradnl"/>
              </w:rPr>
              <w:t>El PMAPE se compromete a proceder con la mitigación de los riesgos medianos y bajos (Módulos 6 y 7).</w:t>
            </w:r>
          </w:p>
        </w:tc>
        <w:tc>
          <w:tcPr>
            <w:tcW w:w="5177" w:type="dxa"/>
            <w:gridSpan w:val="2"/>
            <w:tcBorders>
              <w:bottom w:val="single" w:sz="4" w:space="0" w:color="auto"/>
            </w:tcBorders>
          </w:tcPr>
          <w:p w14:paraId="0C82DDAE" w14:textId="0CF11FF5" w:rsidR="00115583" w:rsidRPr="00DF3871" w:rsidRDefault="00FA3E89" w:rsidP="00115583">
            <w:pPr>
              <w:pStyle w:val="Textoindependiente"/>
              <w:rPr>
                <w:lang w:val="es-ES_tradnl"/>
              </w:rPr>
            </w:pPr>
            <w:r w:rsidRPr="00DF3871">
              <w:rPr>
                <w:b/>
                <w:color w:val="7F7F7F" w:themeColor="text1" w:themeTint="80"/>
                <w:lang w:val="es-ES_tradnl"/>
              </w:rPr>
              <w:t>Orientación</w:t>
            </w:r>
            <w:r w:rsidRPr="00DF3871">
              <w:rPr>
                <w:color w:val="7F7F7F" w:themeColor="text1" w:themeTint="80"/>
                <w:lang w:val="es-ES_tradnl"/>
              </w:rPr>
              <w:t xml:space="preserve">: </w:t>
            </w:r>
            <w:r w:rsidR="00115583" w:rsidRPr="00DF3871">
              <w:rPr>
                <w:lang w:val="es-ES_tradnl"/>
              </w:rPr>
              <w:t>La quema de amalgamas se realiza solamente en retortas o bajo campanas de extracción equipadas con filtros de recuperación de mercurio.</w:t>
            </w:r>
          </w:p>
          <w:p w14:paraId="7F8D091E" w14:textId="2C7C60CF" w:rsidR="00FA3E89" w:rsidRPr="00DF3871" w:rsidRDefault="00FA3E89" w:rsidP="00461005">
            <w:pPr>
              <w:rPr>
                <w:b/>
                <w:color w:val="7F7F7F" w:themeColor="text1" w:themeTint="80"/>
                <w:lang w:val="es-ES_tradnl"/>
              </w:rPr>
            </w:pPr>
            <w:r w:rsidRPr="00DF3871">
              <w:rPr>
                <w:color w:val="7F7F7F" w:themeColor="text1" w:themeTint="80"/>
                <w:lang w:val="es-ES_tradnl"/>
              </w:rPr>
              <w:t xml:space="preserve"> </w:t>
            </w:r>
          </w:p>
        </w:tc>
      </w:tr>
      <w:tr w:rsidR="00FA3E89" w:rsidRPr="00DF3871" w14:paraId="2CA303D4" w14:textId="77777777" w:rsidTr="00461005">
        <w:tc>
          <w:tcPr>
            <w:tcW w:w="9963" w:type="dxa"/>
            <w:gridSpan w:val="3"/>
            <w:tcBorders>
              <w:bottom w:val="nil"/>
            </w:tcBorders>
            <w:shd w:val="clear" w:color="auto" w:fill="CCFF66"/>
          </w:tcPr>
          <w:p w14:paraId="05C689D9" w14:textId="77777777" w:rsidR="00FA3E89" w:rsidRPr="00DF3871" w:rsidRDefault="00FA3E89" w:rsidP="00461005">
            <w:pPr>
              <w:pStyle w:val="Textoindependiente"/>
              <w:jc w:val="left"/>
              <w:rPr>
                <w:b/>
                <w:lang w:val="es-ES_tradnl"/>
              </w:rPr>
            </w:pPr>
            <w:r w:rsidRPr="00DF3871">
              <w:rPr>
                <w:b/>
                <w:lang w:val="es-ES_tradnl"/>
              </w:rPr>
              <w:t>En progreso:</w:t>
            </w:r>
          </w:p>
        </w:tc>
      </w:tr>
      <w:tr w:rsidR="00FA3E89" w:rsidRPr="00DF3871" w14:paraId="264E27C9" w14:textId="77777777" w:rsidTr="00461005">
        <w:tc>
          <w:tcPr>
            <w:tcW w:w="4786" w:type="dxa"/>
            <w:tcBorders>
              <w:top w:val="nil"/>
              <w:right w:val="nil"/>
            </w:tcBorders>
            <w:shd w:val="clear" w:color="auto" w:fill="CCFF66"/>
          </w:tcPr>
          <w:p w14:paraId="04D6A620" w14:textId="77777777" w:rsidR="00FA3E89" w:rsidRPr="00DF3871" w:rsidRDefault="00FA3E89" w:rsidP="00461005">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39AFBF64" w14:textId="77777777" w:rsidR="00FA3E89" w:rsidRPr="00DF3871" w:rsidRDefault="00FA3E89" w:rsidP="00461005">
            <w:pPr>
              <w:jc w:val="center"/>
              <w:rPr>
                <w:b/>
                <w:lang w:val="es-ES_tradnl"/>
              </w:rPr>
            </w:pPr>
            <w:r w:rsidRPr="00DF3871">
              <w:rPr>
                <w:b/>
                <w:lang w:val="es-ES_tradnl"/>
              </w:rPr>
              <w:t>Mejora</w:t>
            </w:r>
          </w:p>
        </w:tc>
      </w:tr>
      <w:tr w:rsidR="00FA3E89" w:rsidRPr="00F03887" w14:paraId="2B6FE245" w14:textId="77777777" w:rsidTr="00461005">
        <w:tc>
          <w:tcPr>
            <w:tcW w:w="4786" w:type="dxa"/>
            <w:shd w:val="clear" w:color="auto" w:fill="auto"/>
          </w:tcPr>
          <w:p w14:paraId="1F59164D" w14:textId="7E079F71" w:rsidR="00FA3E89" w:rsidRPr="00DF3871" w:rsidRDefault="00FA3E89" w:rsidP="00115583">
            <w:pPr>
              <w:pStyle w:val="Textoindependiente"/>
              <w:rPr>
                <w:lang w:val="es-ES_tradnl"/>
              </w:rPr>
            </w:pPr>
            <w:r w:rsidRPr="00DF3871">
              <w:rPr>
                <w:lang w:val="es-ES_tradnl"/>
              </w:rPr>
              <w:t xml:space="preserve">La quema de amalgama se realiza sin el uso de ningún tipo de dispositivo de recuperación de mercurio. </w:t>
            </w:r>
          </w:p>
        </w:tc>
        <w:tc>
          <w:tcPr>
            <w:tcW w:w="5177" w:type="dxa"/>
            <w:gridSpan w:val="2"/>
            <w:shd w:val="clear" w:color="auto" w:fill="auto"/>
          </w:tcPr>
          <w:p w14:paraId="3F681813" w14:textId="616A5AEE" w:rsidR="00115583" w:rsidRPr="00DF3871" w:rsidRDefault="00115583" w:rsidP="00461005">
            <w:pPr>
              <w:pStyle w:val="Textoindependiente2"/>
              <w:rPr>
                <w:lang w:val="es-ES_tradnl"/>
              </w:rPr>
            </w:pPr>
            <w:r w:rsidRPr="00DF3871">
              <w:rPr>
                <w:lang w:val="es-ES_tradnl"/>
              </w:rPr>
              <w:t xml:space="preserve">El </w:t>
            </w:r>
            <w:r w:rsidR="00EF177E" w:rsidRPr="00DF3871">
              <w:rPr>
                <w:lang w:val="es-ES_tradnl"/>
              </w:rPr>
              <w:t>PMAPE</w:t>
            </w:r>
            <w:r w:rsidRPr="00DF3871">
              <w:rPr>
                <w:lang w:val="es-ES_tradnl"/>
              </w:rPr>
              <w:t xml:space="preserve"> tiene un plan de mejora técnica </w:t>
            </w:r>
            <w:r w:rsidR="00BE5DF2" w:rsidRPr="00DF3871">
              <w:rPr>
                <w:lang w:val="es-ES_tradnl"/>
              </w:rPr>
              <w:t>y lo implementa, al</w:t>
            </w:r>
            <w:r w:rsidRPr="00DF3871">
              <w:rPr>
                <w:lang w:val="es-ES_tradnl"/>
              </w:rPr>
              <w:t xml:space="preserve"> crea</w:t>
            </w:r>
            <w:r w:rsidR="00BE5DF2" w:rsidRPr="00DF3871">
              <w:rPr>
                <w:lang w:val="es-ES_tradnl"/>
              </w:rPr>
              <w:t>r</w:t>
            </w:r>
            <w:r w:rsidRPr="00DF3871">
              <w:rPr>
                <w:lang w:val="es-ES_tradnl"/>
              </w:rPr>
              <w:t xml:space="preserve"> conciencia sobre los peligros para la salud relacionados con el mercurio, hace</w:t>
            </w:r>
            <w:r w:rsidR="00BE5DF2" w:rsidRPr="00DF3871">
              <w:rPr>
                <w:lang w:val="es-ES_tradnl"/>
              </w:rPr>
              <w:t>r</w:t>
            </w:r>
            <w:r w:rsidRPr="00DF3871">
              <w:rPr>
                <w:lang w:val="es-ES_tradnl"/>
              </w:rPr>
              <w:t xml:space="preserve"> que los dispositivos de recuperación de mercurio estén disponibles y sean accesibles para los miembros individuales (mineros y agregadores) y </w:t>
            </w:r>
            <w:r w:rsidR="00BE5DF2" w:rsidRPr="00DF3871">
              <w:rPr>
                <w:lang w:val="es-ES_tradnl"/>
              </w:rPr>
              <w:t xml:space="preserve">hacer </w:t>
            </w:r>
            <w:r w:rsidRPr="00DF3871">
              <w:rPr>
                <w:lang w:val="es-ES_tradnl"/>
              </w:rPr>
              <w:t>que su uso sea obligatorio.</w:t>
            </w:r>
          </w:p>
          <w:p w14:paraId="57A64266" w14:textId="77777777" w:rsidR="00FA3E89" w:rsidRPr="00DF3871" w:rsidRDefault="00FA3E89" w:rsidP="00461005">
            <w:pPr>
              <w:pStyle w:val="Textoindependiente2"/>
              <w:rPr>
                <w:lang w:val="es-ES_tradnl"/>
              </w:rPr>
            </w:pPr>
            <w:r w:rsidRPr="00DF3871">
              <w:rPr>
                <w:b/>
                <w:lang w:val="es-ES_tradnl"/>
              </w:rPr>
              <w:t>Orientación</w:t>
            </w:r>
            <w:r w:rsidRPr="00DF3871">
              <w:rPr>
                <w:lang w:val="es-ES_tradnl"/>
              </w:rPr>
              <w:t>: El PMAPE se comprometerá a tomar medidas, de año en año, para mitigar el riesgo y lograr la mejora.</w:t>
            </w:r>
          </w:p>
          <w:p w14:paraId="204E1A33" w14:textId="77777777" w:rsidR="00FA3E89" w:rsidRPr="00DF3871" w:rsidRDefault="00FA3E89" w:rsidP="00461005">
            <w:pPr>
              <w:pStyle w:val="Textoindependiente2"/>
              <w:spacing w:after="0"/>
              <w:rPr>
                <w:lang w:val="es-ES_tradnl"/>
              </w:rPr>
            </w:pPr>
            <w:r w:rsidRPr="00DF3871">
              <w:rPr>
                <w:lang w:val="es-ES_tradnl"/>
              </w:rPr>
              <w:t>Las actividades recomendadas son:</w:t>
            </w:r>
          </w:p>
          <w:p w14:paraId="6F4FD384" w14:textId="77777777" w:rsidR="00FA3E89" w:rsidRPr="00DF3871" w:rsidRDefault="00FA3E89" w:rsidP="00461005">
            <w:pPr>
              <w:pStyle w:val="Textoindependiente2"/>
              <w:spacing w:after="0"/>
              <w:rPr>
                <w:lang w:val="es-ES_tradnl"/>
              </w:rPr>
            </w:pPr>
            <w:r w:rsidRPr="00DF3871">
              <w:rPr>
                <w:lang w:val="es-ES_tradnl"/>
              </w:rPr>
              <w:t>…</w:t>
            </w:r>
          </w:p>
          <w:p w14:paraId="6472699C" w14:textId="77777777" w:rsidR="00FA3E89" w:rsidRPr="00DF3871" w:rsidRDefault="00FA3E89" w:rsidP="00461005">
            <w:pPr>
              <w:pStyle w:val="Textoindependiente2"/>
              <w:spacing w:after="0"/>
              <w:rPr>
                <w:lang w:val="es-ES_tradnl"/>
              </w:rPr>
            </w:pPr>
            <w:r w:rsidRPr="00DF3871">
              <w:rPr>
                <w:lang w:val="es-ES_tradnl"/>
              </w:rPr>
              <w:t>…</w:t>
            </w:r>
          </w:p>
          <w:p w14:paraId="144A6CDA" w14:textId="77777777" w:rsidR="00FA3E89" w:rsidRPr="00DF3871" w:rsidRDefault="00FA3E89" w:rsidP="00461005">
            <w:pPr>
              <w:pStyle w:val="Textoindependiente2"/>
              <w:spacing w:after="0"/>
              <w:rPr>
                <w:lang w:val="es-ES_tradnl"/>
              </w:rPr>
            </w:pPr>
            <w:r w:rsidRPr="00DF3871">
              <w:rPr>
                <w:lang w:val="es-ES_tradnl"/>
              </w:rPr>
              <w:t>…</w:t>
            </w:r>
          </w:p>
          <w:p w14:paraId="063E9F3F" w14:textId="77777777" w:rsidR="00FA3E89" w:rsidRPr="00DF3871" w:rsidRDefault="00FA3E89" w:rsidP="00461005">
            <w:pPr>
              <w:pStyle w:val="Textoindependiente2"/>
              <w:rPr>
                <w:lang w:val="es-ES_tradnl"/>
              </w:rPr>
            </w:pPr>
            <w:r w:rsidRPr="00DF3871">
              <w:rPr>
                <w:lang w:val="es-ES_tradnl"/>
              </w:rPr>
              <w:t>Se documentarán en el informe CRAFT los compromisos y logros.</w:t>
            </w:r>
          </w:p>
        </w:tc>
      </w:tr>
      <w:tr w:rsidR="00FA3E89" w:rsidRPr="00F03887" w14:paraId="497F1AB4" w14:textId="77777777" w:rsidTr="00461005">
        <w:tc>
          <w:tcPr>
            <w:tcW w:w="9963" w:type="dxa"/>
            <w:gridSpan w:val="3"/>
            <w:shd w:val="clear" w:color="auto" w:fill="FFFFCC"/>
          </w:tcPr>
          <w:p w14:paraId="7E48353F" w14:textId="77777777" w:rsidR="00FA3E89" w:rsidRPr="00DF3871" w:rsidRDefault="00FA3E89" w:rsidP="00461005">
            <w:pPr>
              <w:pStyle w:val="Textoindependiente"/>
              <w:rPr>
                <w:b/>
                <w:lang w:val="es-ES_tradnl"/>
              </w:rPr>
            </w:pPr>
            <w:r w:rsidRPr="00DF3871">
              <w:rPr>
                <w:b/>
                <w:lang w:val="es-ES_tradnl"/>
              </w:rPr>
              <w:t>Sin abordar</w:t>
            </w:r>
          </w:p>
          <w:p w14:paraId="332FBD54" w14:textId="77777777" w:rsidR="00FA3E89" w:rsidRPr="00DF3871" w:rsidRDefault="00FA3E89" w:rsidP="00461005">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49661CA4" w14:textId="77777777" w:rsidR="00941BC3" w:rsidRPr="00DF3871" w:rsidRDefault="00941BC3" w:rsidP="00941BC3">
      <w:pPr>
        <w:pStyle w:val="Textoindependiente"/>
        <w:rPr>
          <w:lang w:val="es-ES_tradnl"/>
        </w:rPr>
      </w:pPr>
    </w:p>
    <w:p w14:paraId="5586FD86" w14:textId="77777777" w:rsidR="00941BC3" w:rsidRPr="00DF3871" w:rsidRDefault="00941BC3" w:rsidP="00794AEF">
      <w:pPr>
        <w:pStyle w:val="Textoindependiente"/>
        <w:rPr>
          <w:lang w:val="es-ES_tradnl"/>
        </w:rPr>
      </w:pPr>
    </w:p>
    <w:tbl>
      <w:tblPr>
        <w:tblStyle w:val="Tablaconcuadrcula"/>
        <w:tblW w:w="0" w:type="auto"/>
        <w:tblLook w:val="04A0" w:firstRow="1" w:lastRow="0" w:firstColumn="1" w:lastColumn="0" w:noHBand="0" w:noVBand="1"/>
      </w:tblPr>
      <w:tblGrid>
        <w:gridCol w:w="4680"/>
        <w:gridCol w:w="965"/>
        <w:gridCol w:w="4102"/>
      </w:tblGrid>
      <w:tr w:rsidR="00794AEF" w:rsidRPr="00F03887" w14:paraId="662C327A" w14:textId="77777777" w:rsidTr="00C15E50">
        <w:tc>
          <w:tcPr>
            <w:tcW w:w="5778" w:type="dxa"/>
            <w:gridSpan w:val="2"/>
            <w:tcBorders>
              <w:top w:val="nil"/>
              <w:left w:val="nil"/>
              <w:bottom w:val="single" w:sz="4" w:space="0" w:color="auto"/>
              <w:right w:val="nil"/>
            </w:tcBorders>
            <w:vAlign w:val="bottom"/>
          </w:tcPr>
          <w:p w14:paraId="49C0CAEE" w14:textId="03477006" w:rsidR="00794AEF" w:rsidRPr="00DF3871" w:rsidRDefault="001A5F7B" w:rsidP="001A5F7B">
            <w:pPr>
              <w:pStyle w:val="Textoindependiente"/>
              <w:keepNext/>
              <w:jc w:val="left"/>
              <w:rPr>
                <w:b/>
                <w:lang w:val="es-ES_tradnl"/>
              </w:rPr>
            </w:pPr>
            <w:r w:rsidRPr="00DF3871">
              <w:rPr>
                <w:b/>
                <w:lang w:val="es-ES_tradnl"/>
              </w:rPr>
              <w:t>M.5/1.3.11</w:t>
            </w:r>
            <w:r w:rsidR="00941BC3" w:rsidRPr="00DF3871">
              <w:rPr>
                <w:b/>
                <w:lang w:val="es-ES_tradnl"/>
              </w:rPr>
              <w:t>/R.3</w:t>
            </w:r>
          </w:p>
        </w:tc>
        <w:tc>
          <w:tcPr>
            <w:tcW w:w="4185" w:type="dxa"/>
            <w:tcBorders>
              <w:top w:val="nil"/>
              <w:left w:val="nil"/>
              <w:bottom w:val="single" w:sz="4" w:space="0" w:color="auto"/>
              <w:right w:val="nil"/>
            </w:tcBorders>
          </w:tcPr>
          <w:p w14:paraId="0435E029" w14:textId="6CF01330" w:rsidR="00794AEF" w:rsidRPr="00DF3871" w:rsidRDefault="00794AEF" w:rsidP="00794AEF">
            <w:pPr>
              <w:keepNext/>
              <w:shd w:val="clear" w:color="auto" w:fill="003399"/>
              <w:rPr>
                <w:color w:val="FFFFFF" w:themeColor="background1"/>
                <w:sz w:val="18"/>
                <w:lang w:val="es-ES_tradnl"/>
              </w:rPr>
            </w:pPr>
            <w:r w:rsidRPr="00DF3871">
              <w:rPr>
                <w:b/>
                <w:color w:val="FFFFFF" w:themeColor="background1"/>
                <w:sz w:val="18"/>
                <w:lang w:val="es-ES_tradnl"/>
              </w:rPr>
              <w:t xml:space="preserve">1.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4F0101" w:rsidRPr="00DF3871">
              <w:rPr>
                <w:color w:val="FFFFFF" w:themeColor="background1"/>
                <w:sz w:val="18"/>
                <w:lang w:val="es-ES_tradnl"/>
              </w:rPr>
              <w:t>Derechos humanos y de los trabajadores</w:t>
            </w:r>
          </w:p>
          <w:p w14:paraId="21E53440" w14:textId="511D15CB" w:rsidR="00794AEF" w:rsidRPr="00DF3871" w:rsidRDefault="00794AEF" w:rsidP="00794AEF">
            <w:pPr>
              <w:shd w:val="clear" w:color="auto" w:fill="003399"/>
              <w:rPr>
                <w:color w:val="FFFFFF" w:themeColor="background1"/>
                <w:sz w:val="18"/>
                <w:lang w:val="es-ES_tradnl"/>
              </w:rPr>
            </w:pPr>
            <w:r w:rsidRPr="00DF3871">
              <w:rPr>
                <w:b/>
                <w:color w:val="FFFFFF" w:themeColor="background1"/>
                <w:sz w:val="18"/>
                <w:lang w:val="es-ES_tradnl"/>
              </w:rPr>
              <w:t xml:space="preserve">1.3 </w:t>
            </w:r>
            <w:r w:rsidR="00D82A57" w:rsidRPr="00DF3871">
              <w:rPr>
                <w:b/>
                <w:color w:val="FFFFFF" w:themeColor="background1"/>
                <w:sz w:val="18"/>
                <w:lang w:val="es-ES_tradnl"/>
              </w:rPr>
              <w:t>Tema</w:t>
            </w:r>
            <w:r w:rsidRPr="00DF3871">
              <w:rPr>
                <w:color w:val="FFFFFF" w:themeColor="background1"/>
                <w:sz w:val="18"/>
                <w:lang w:val="es-ES_tradnl"/>
              </w:rPr>
              <w:t xml:space="preserve">: </w:t>
            </w:r>
            <w:r w:rsidR="001C2828" w:rsidRPr="00DF3871">
              <w:rPr>
                <w:sz w:val="18"/>
                <w:lang w:val="es-ES_tradnl"/>
              </w:rPr>
              <w:t>Seguridad y salud en el trabajo</w:t>
            </w:r>
          </w:p>
          <w:p w14:paraId="71124D4B" w14:textId="31F48493" w:rsidR="00794AEF" w:rsidRPr="00DF3871" w:rsidRDefault="00794AEF" w:rsidP="00826B06">
            <w:pPr>
              <w:keepNext/>
              <w:shd w:val="clear" w:color="auto" w:fill="003399"/>
              <w:rPr>
                <w:color w:val="FFFFFF" w:themeColor="background1"/>
                <w:sz w:val="18"/>
                <w:lang w:val="es-ES_tradnl"/>
              </w:rPr>
            </w:pPr>
            <w:r w:rsidRPr="00DF3871">
              <w:rPr>
                <w:b/>
                <w:color w:val="FFFFFF" w:themeColor="background1"/>
                <w:sz w:val="18"/>
                <w:lang w:val="es-ES_tradnl"/>
              </w:rPr>
              <w:t xml:space="preserve">1.3.11 </w:t>
            </w:r>
            <w:r w:rsidR="00C864DC" w:rsidRPr="00DF3871">
              <w:rPr>
                <w:b/>
                <w:color w:val="FFFFFF" w:themeColor="background1"/>
                <w:sz w:val="18"/>
                <w:lang w:val="es-ES_tradnl"/>
              </w:rPr>
              <w:t>Subtema</w:t>
            </w:r>
            <w:r w:rsidRPr="00DF3871">
              <w:rPr>
                <w:b/>
                <w:color w:val="FFFFFF" w:themeColor="background1"/>
                <w:sz w:val="18"/>
                <w:lang w:val="es-ES_tradnl"/>
              </w:rPr>
              <w:t xml:space="preserve">: </w:t>
            </w:r>
            <w:r w:rsidR="002C6F4E" w:rsidRPr="00DF3871">
              <w:rPr>
                <w:color w:val="FFFFFF" w:themeColor="background1"/>
                <w:sz w:val="18"/>
                <w:lang w:val="es-ES_tradnl"/>
              </w:rPr>
              <w:t>Uso y producción de mercurio</w:t>
            </w:r>
          </w:p>
        </w:tc>
      </w:tr>
      <w:tr w:rsidR="002063D3" w:rsidRPr="00F03887" w14:paraId="2A52DEFA" w14:textId="77777777" w:rsidTr="00C15E50">
        <w:tc>
          <w:tcPr>
            <w:tcW w:w="9963" w:type="dxa"/>
            <w:gridSpan w:val="3"/>
            <w:tcBorders>
              <w:top w:val="single" w:sz="4" w:space="0" w:color="auto"/>
            </w:tcBorders>
            <w:shd w:val="clear" w:color="auto" w:fill="auto"/>
          </w:tcPr>
          <w:p w14:paraId="6D63D798" w14:textId="4D4EE8C4" w:rsidR="002063D3" w:rsidRPr="00DF3871" w:rsidRDefault="002C6F4E" w:rsidP="00DD51F4">
            <w:pPr>
              <w:pStyle w:val="Textoindependiente"/>
              <w:rPr>
                <w:b/>
                <w:lang w:val="es-ES_tradnl"/>
              </w:rPr>
            </w:pPr>
            <w:r w:rsidRPr="00DF3871">
              <w:rPr>
                <w:b/>
                <w:lang w:val="es-ES_tradnl"/>
              </w:rPr>
              <w:t xml:space="preserve">El </w:t>
            </w:r>
            <w:r w:rsidR="00DD25F5" w:rsidRPr="00DF3871">
              <w:rPr>
                <w:b/>
                <w:lang w:val="es-ES_tradnl"/>
              </w:rPr>
              <w:t>PMAPE</w:t>
            </w:r>
            <w:r w:rsidRPr="00DF3871">
              <w:rPr>
                <w:b/>
                <w:lang w:val="es-ES_tradnl"/>
              </w:rPr>
              <w:t xml:space="preserve"> toma medidas para elimina</w:t>
            </w:r>
            <w:r w:rsidR="00AA52D1" w:rsidRPr="00DF3871">
              <w:rPr>
                <w:b/>
                <w:lang w:val="es-ES_tradnl"/>
              </w:rPr>
              <w:t>r la quema de</w:t>
            </w:r>
            <w:r w:rsidR="001A5F7B" w:rsidRPr="00DF3871">
              <w:rPr>
                <w:b/>
                <w:lang w:val="es-ES_tradnl"/>
              </w:rPr>
              <w:t xml:space="preserve"> la</w:t>
            </w:r>
            <w:r w:rsidR="00AA52D1" w:rsidRPr="00DF3871">
              <w:rPr>
                <w:b/>
                <w:lang w:val="es-ES_tradnl"/>
              </w:rPr>
              <w:t xml:space="preserve"> amalg</w:t>
            </w:r>
            <w:r w:rsidR="001A5F7B" w:rsidRPr="00DF3871">
              <w:rPr>
                <w:b/>
                <w:lang w:val="es-ES_tradnl"/>
              </w:rPr>
              <w:t>ama</w:t>
            </w:r>
            <w:r w:rsidR="00AA52D1" w:rsidRPr="00DF3871">
              <w:rPr>
                <w:b/>
                <w:lang w:val="es-ES_tradnl"/>
              </w:rPr>
              <w:t xml:space="preserve"> en </w:t>
            </w:r>
            <w:r w:rsidR="00494C60" w:rsidRPr="00DF3871">
              <w:rPr>
                <w:b/>
                <w:lang w:val="es-ES_tradnl"/>
              </w:rPr>
              <w:t>zonas</w:t>
            </w:r>
            <w:r w:rsidRPr="00DF3871">
              <w:rPr>
                <w:b/>
                <w:lang w:val="es-ES_tradnl"/>
              </w:rPr>
              <w:t xml:space="preserve"> residenciales</w:t>
            </w:r>
            <w:r w:rsidR="00AE382A" w:rsidRPr="00DF3871">
              <w:rPr>
                <w:b/>
                <w:lang w:val="es-ES_tradnl"/>
              </w:rPr>
              <w:t>.</w:t>
            </w:r>
          </w:p>
        </w:tc>
      </w:tr>
      <w:tr w:rsidR="00794AEF" w:rsidRPr="00F03887" w14:paraId="75908919" w14:textId="77777777" w:rsidTr="00C15E50">
        <w:tc>
          <w:tcPr>
            <w:tcW w:w="9963" w:type="dxa"/>
            <w:gridSpan w:val="3"/>
          </w:tcPr>
          <w:p w14:paraId="390CA59F" w14:textId="616ACF63" w:rsidR="00DD51F4" w:rsidRPr="00DF3871" w:rsidRDefault="00ED437A" w:rsidP="00DD51F4">
            <w:pPr>
              <w:rPr>
                <w:color w:val="7F7F7F" w:themeColor="text1" w:themeTint="80"/>
                <w:lang w:val="es-ES_tradnl"/>
              </w:rPr>
            </w:pPr>
            <w:r w:rsidRPr="00DF3871">
              <w:rPr>
                <w:b/>
                <w:color w:val="7F7F7F" w:themeColor="text1" w:themeTint="80"/>
                <w:lang w:val="es-ES_tradnl"/>
              </w:rPr>
              <w:t>Orientación</w:t>
            </w:r>
            <w:r w:rsidR="00F372D0" w:rsidRPr="00DF3871">
              <w:rPr>
                <w:b/>
                <w:color w:val="7F7F7F" w:themeColor="text1" w:themeTint="80"/>
                <w:lang w:val="es-ES_tradnl"/>
              </w:rPr>
              <w:t xml:space="preserve">: </w:t>
            </w:r>
            <w:r w:rsidR="00F372D0" w:rsidRPr="00DF3871">
              <w:rPr>
                <w:color w:val="7F7F7F" w:themeColor="text1" w:themeTint="80"/>
                <w:lang w:val="es-ES_tradnl"/>
              </w:rPr>
              <w:t>Aborda el</w:t>
            </w:r>
            <w:r w:rsidR="00F372D0" w:rsidRPr="00DF3871">
              <w:rPr>
                <w:b/>
                <w:color w:val="7F7F7F" w:themeColor="text1" w:themeTint="80"/>
                <w:lang w:val="es-ES_tradnl"/>
              </w:rPr>
              <w:t xml:space="preserve"> </w:t>
            </w:r>
            <w:r w:rsidR="00F372D0" w:rsidRPr="00DF3871">
              <w:rPr>
                <w:color w:val="7F7F7F" w:themeColor="text1" w:themeTint="80"/>
                <w:lang w:val="es-ES_tradnl"/>
              </w:rPr>
              <w:t xml:space="preserve">Convenio de Minamata sobre el Mercurio. (PNUMA, 2013), Anexo C, 1.b.iii </w:t>
            </w:r>
          </w:p>
          <w:p w14:paraId="30116F47" w14:textId="77777777" w:rsidR="00F372D0" w:rsidRPr="00DF3871" w:rsidRDefault="00F372D0" w:rsidP="00DD51F4">
            <w:pPr>
              <w:rPr>
                <w:color w:val="7F7F7F" w:themeColor="text1" w:themeTint="80"/>
                <w:lang w:val="es-ES_tradnl"/>
              </w:rPr>
            </w:pPr>
          </w:p>
          <w:p w14:paraId="52D463FC" w14:textId="08636550" w:rsidR="00DD51F4" w:rsidRPr="00DF3871" w:rsidRDefault="002C6F4E" w:rsidP="00DD51F4">
            <w:pPr>
              <w:rPr>
                <w:color w:val="7F7F7F" w:themeColor="text1" w:themeTint="80"/>
                <w:lang w:val="es-ES_tradnl"/>
              </w:rPr>
            </w:pPr>
            <w:r w:rsidRPr="00DF3871">
              <w:rPr>
                <w:color w:val="7F7F7F" w:themeColor="text1" w:themeTint="80"/>
                <w:lang w:val="es-ES_tradnl"/>
              </w:rPr>
              <w:t>Aplica tanto para mine</w:t>
            </w:r>
            <w:r w:rsidR="00C66C98" w:rsidRPr="00DF3871">
              <w:rPr>
                <w:color w:val="7F7F7F" w:themeColor="text1" w:themeTint="80"/>
                <w:lang w:val="es-ES_tradnl"/>
              </w:rPr>
              <w:t>ros como para agregadores (las comercializador</w:t>
            </w:r>
            <w:r w:rsidRPr="00DF3871">
              <w:rPr>
                <w:color w:val="7F7F7F" w:themeColor="text1" w:themeTint="80"/>
                <w:lang w:val="es-ES_tradnl"/>
              </w:rPr>
              <w:t xml:space="preserve">as de oro) del </w:t>
            </w:r>
            <w:r w:rsidR="00DD25F5" w:rsidRPr="00DF3871">
              <w:rPr>
                <w:color w:val="7F7F7F" w:themeColor="text1" w:themeTint="80"/>
                <w:lang w:val="es-ES_tradnl"/>
              </w:rPr>
              <w:t>PMAPE</w:t>
            </w:r>
            <w:r w:rsidR="00541964" w:rsidRPr="00DF3871">
              <w:rPr>
                <w:color w:val="7F7F7F" w:themeColor="text1" w:themeTint="80"/>
                <w:lang w:val="es-ES_tradnl"/>
              </w:rPr>
              <w:t>.</w:t>
            </w:r>
          </w:p>
          <w:p w14:paraId="3CF747F6" w14:textId="77777777" w:rsidR="00794AEF" w:rsidRPr="00DF3871" w:rsidRDefault="00794AEF" w:rsidP="00794AEF">
            <w:pPr>
              <w:rPr>
                <w:b/>
                <w:lang w:val="es-ES_tradnl"/>
              </w:rPr>
            </w:pPr>
          </w:p>
        </w:tc>
      </w:tr>
      <w:tr w:rsidR="00794AEF" w:rsidRPr="00F03887" w14:paraId="2DB8DDA2" w14:textId="77777777" w:rsidTr="00C15E50">
        <w:tc>
          <w:tcPr>
            <w:tcW w:w="4786" w:type="dxa"/>
            <w:tcBorders>
              <w:bottom w:val="single" w:sz="4" w:space="0" w:color="auto"/>
            </w:tcBorders>
            <w:shd w:val="clear" w:color="auto" w:fill="92D050"/>
          </w:tcPr>
          <w:p w14:paraId="631DB1C7" w14:textId="63D9E23D" w:rsidR="00DD040D" w:rsidRPr="00DF3871" w:rsidRDefault="004A2459" w:rsidP="00DD040D">
            <w:pPr>
              <w:pStyle w:val="Textoindependiente"/>
              <w:rPr>
                <w:lang w:val="es-ES_tradnl"/>
              </w:rPr>
            </w:pPr>
            <w:r w:rsidRPr="00DF3871">
              <w:rPr>
                <w:b/>
                <w:lang w:val="es-ES_tradnl"/>
              </w:rPr>
              <w:lastRenderedPageBreak/>
              <w:t>Controlado</w:t>
            </w:r>
            <w:r w:rsidR="00DD040D" w:rsidRPr="00DF3871">
              <w:rPr>
                <w:b/>
                <w:lang w:val="es-ES_tradnl"/>
              </w:rPr>
              <w:t>:</w:t>
            </w:r>
          </w:p>
          <w:p w14:paraId="249AD1D0" w14:textId="1567E9C9" w:rsidR="00194F9A" w:rsidRPr="00DF3871" w:rsidRDefault="00941BC3" w:rsidP="00C9535B">
            <w:pPr>
              <w:pStyle w:val="Textoindependiente"/>
              <w:rPr>
                <w:highlight w:val="yellow"/>
                <w:lang w:val="es-ES_tradnl"/>
              </w:rPr>
            </w:pPr>
            <w:r w:rsidRPr="00DF3871">
              <w:rPr>
                <w:lang w:val="es-ES_tradnl"/>
              </w:rPr>
              <w:t xml:space="preserve">La quema de la amalgama solo se realiza en áreas específicas. </w:t>
            </w:r>
            <w:r w:rsidR="00194F9A" w:rsidRPr="00DF3871">
              <w:rPr>
                <w:lang w:val="es-ES_tradnl"/>
              </w:rPr>
              <w:t xml:space="preserve">Al haber logrado la mejora relacionada con este requisito, </w:t>
            </w:r>
            <w:r w:rsidR="008350B5" w:rsidRPr="00DF3871">
              <w:rPr>
                <w:lang w:val="es-ES_tradnl"/>
              </w:rPr>
              <w:t xml:space="preserve">se considera controlado este </w:t>
            </w:r>
            <w:r w:rsidR="00AA52D1" w:rsidRPr="00DF3871">
              <w:rPr>
                <w:lang w:val="es-ES_tradnl"/>
              </w:rPr>
              <w:t xml:space="preserve">alto </w:t>
            </w:r>
            <w:r w:rsidR="00CE7DE2" w:rsidRPr="00DF3871">
              <w:rPr>
                <w:lang w:val="es-ES_tradnl"/>
              </w:rPr>
              <w:t>riesgo</w:t>
            </w:r>
            <w:r w:rsidR="00194F9A" w:rsidRPr="00DF3871">
              <w:rPr>
                <w:lang w:val="es-ES_tradnl"/>
              </w:rPr>
              <w:t>.</w:t>
            </w:r>
          </w:p>
          <w:p w14:paraId="1E33C6B6" w14:textId="68AEE3EF" w:rsidR="00DD040D" w:rsidRPr="00DF3871" w:rsidRDefault="00DD040D" w:rsidP="00DD040D">
            <w:pPr>
              <w:pStyle w:val="Textoindependiente"/>
              <w:jc w:val="center"/>
              <w:rPr>
                <w:lang w:val="es-ES_tradnl"/>
              </w:rPr>
            </w:pPr>
            <w:r w:rsidRPr="00DF3871">
              <w:rPr>
                <w:lang w:val="es-ES_tradnl"/>
              </w:rPr>
              <w:t xml:space="preserve">--- </w:t>
            </w:r>
            <w:r w:rsidR="00FC4494" w:rsidRPr="00DF3871">
              <w:rPr>
                <w:lang w:val="es-ES_tradnl"/>
              </w:rPr>
              <w:t>y</w:t>
            </w:r>
            <w:r w:rsidRPr="00DF3871">
              <w:rPr>
                <w:lang w:val="es-ES_tradnl"/>
              </w:rPr>
              <w:t>---</w:t>
            </w:r>
          </w:p>
          <w:p w14:paraId="7A9F54E9" w14:textId="6CA864DC" w:rsidR="00FC4494" w:rsidRPr="00DF3871" w:rsidRDefault="00FC4494" w:rsidP="00DD040D">
            <w:pPr>
              <w:pStyle w:val="Textoindependiente"/>
              <w:rPr>
                <w:b/>
                <w:lang w:val="es-ES_tradnl"/>
              </w:rPr>
            </w:pPr>
            <w:r w:rsidRPr="00DF3871">
              <w:rPr>
                <w:lang w:val="es-ES_tradnl"/>
              </w:rPr>
              <w:t>El PMAPE se compromete a proceder con la mitigación de los riesgos medianos y bajos (Módulos 6 y 7).</w:t>
            </w:r>
          </w:p>
        </w:tc>
        <w:tc>
          <w:tcPr>
            <w:tcW w:w="5177" w:type="dxa"/>
            <w:gridSpan w:val="2"/>
            <w:tcBorders>
              <w:bottom w:val="single" w:sz="4" w:space="0" w:color="auto"/>
            </w:tcBorders>
          </w:tcPr>
          <w:p w14:paraId="4D897777" w14:textId="1C499BAB" w:rsidR="00794AEF" w:rsidRPr="00DF3871" w:rsidRDefault="00826B06" w:rsidP="00202751">
            <w:pPr>
              <w:rPr>
                <w:b/>
                <w:color w:val="7F7F7F" w:themeColor="text1" w:themeTint="80"/>
                <w:lang w:val="es-ES_tradnl"/>
              </w:rPr>
            </w:pPr>
            <w:r w:rsidRPr="00DF3871">
              <w:rPr>
                <w:b/>
                <w:color w:val="7F7F7F" w:themeColor="text1" w:themeTint="80"/>
                <w:lang w:val="es-ES_tradnl"/>
              </w:rPr>
              <w:t>Orientación</w:t>
            </w:r>
            <w:r w:rsidR="00794AEF" w:rsidRPr="00DF3871">
              <w:rPr>
                <w:color w:val="7F7F7F" w:themeColor="text1" w:themeTint="80"/>
                <w:lang w:val="es-ES_tradnl"/>
              </w:rPr>
              <w:t xml:space="preserve">: </w:t>
            </w:r>
            <w:r w:rsidR="00202751" w:rsidRPr="00DF3871">
              <w:rPr>
                <w:color w:val="7F7F7F" w:themeColor="text1" w:themeTint="80"/>
                <w:lang w:val="es-ES_tradnl"/>
              </w:rPr>
              <w:t xml:space="preserve">La quema de amalgamas no se realiza en las casas o cerca </w:t>
            </w:r>
            <w:r w:rsidR="003F45CA" w:rsidRPr="00DF3871">
              <w:rPr>
                <w:color w:val="7F7F7F" w:themeColor="text1" w:themeTint="80"/>
                <w:lang w:val="es-ES_tradnl"/>
              </w:rPr>
              <w:t xml:space="preserve">de </w:t>
            </w:r>
            <w:r w:rsidR="00202751" w:rsidRPr="00DF3871">
              <w:rPr>
                <w:color w:val="7F7F7F" w:themeColor="text1" w:themeTint="80"/>
                <w:lang w:val="es-ES_tradnl"/>
              </w:rPr>
              <w:t>áreas residenciales.</w:t>
            </w:r>
          </w:p>
        </w:tc>
      </w:tr>
      <w:tr w:rsidR="00DD040D" w:rsidRPr="00DF3871" w14:paraId="07A5BD95" w14:textId="77777777" w:rsidTr="00DD040D">
        <w:tc>
          <w:tcPr>
            <w:tcW w:w="9963" w:type="dxa"/>
            <w:gridSpan w:val="3"/>
            <w:tcBorders>
              <w:bottom w:val="nil"/>
            </w:tcBorders>
            <w:shd w:val="clear" w:color="auto" w:fill="CCFF66"/>
          </w:tcPr>
          <w:p w14:paraId="61B8BFDF" w14:textId="186B342C" w:rsidR="00DD040D" w:rsidRPr="00DF3871" w:rsidRDefault="003716AB" w:rsidP="00AE382A">
            <w:pPr>
              <w:pStyle w:val="Textoindependiente"/>
              <w:jc w:val="left"/>
              <w:rPr>
                <w:b/>
                <w:lang w:val="es-ES_tradnl"/>
              </w:rPr>
            </w:pPr>
            <w:r w:rsidRPr="00DF3871">
              <w:rPr>
                <w:b/>
                <w:lang w:val="es-ES_tradnl"/>
              </w:rPr>
              <w:t>En progreso</w:t>
            </w:r>
            <w:r w:rsidR="00DD040D" w:rsidRPr="00DF3871">
              <w:rPr>
                <w:b/>
                <w:lang w:val="es-ES_tradnl"/>
              </w:rPr>
              <w:t>:</w:t>
            </w:r>
          </w:p>
        </w:tc>
      </w:tr>
      <w:tr w:rsidR="00DD040D" w:rsidRPr="00DF3871" w14:paraId="34ACADBC" w14:textId="77777777" w:rsidTr="00DD040D">
        <w:tc>
          <w:tcPr>
            <w:tcW w:w="4786" w:type="dxa"/>
            <w:tcBorders>
              <w:top w:val="nil"/>
              <w:right w:val="nil"/>
            </w:tcBorders>
            <w:shd w:val="clear" w:color="auto" w:fill="CCFF66"/>
          </w:tcPr>
          <w:p w14:paraId="7C66C25C" w14:textId="63BD487C" w:rsidR="00DD040D" w:rsidRPr="00DF3871" w:rsidRDefault="00E10CD3" w:rsidP="00DD040D">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0D3B3D55" w14:textId="6F92A857" w:rsidR="00DD040D" w:rsidRPr="00DF3871" w:rsidRDefault="00A432C4" w:rsidP="00DD040D">
            <w:pPr>
              <w:jc w:val="center"/>
              <w:rPr>
                <w:b/>
                <w:lang w:val="es-ES_tradnl"/>
              </w:rPr>
            </w:pPr>
            <w:r w:rsidRPr="00DF3871">
              <w:rPr>
                <w:b/>
                <w:lang w:val="es-ES_tradnl"/>
              </w:rPr>
              <w:t>Mejora</w:t>
            </w:r>
          </w:p>
        </w:tc>
      </w:tr>
      <w:tr w:rsidR="00794AEF" w:rsidRPr="00F03887" w14:paraId="110EAB34" w14:textId="77777777" w:rsidTr="00C15E50">
        <w:tc>
          <w:tcPr>
            <w:tcW w:w="4786" w:type="dxa"/>
            <w:shd w:val="clear" w:color="auto" w:fill="auto"/>
          </w:tcPr>
          <w:p w14:paraId="692CCDA5" w14:textId="09C2201B" w:rsidR="00794AEF" w:rsidRPr="00DF3871" w:rsidRDefault="00AA52D1" w:rsidP="006671EC">
            <w:pPr>
              <w:pStyle w:val="Textoindependiente"/>
              <w:rPr>
                <w:lang w:val="es-ES_tradnl"/>
              </w:rPr>
            </w:pPr>
            <w:r w:rsidRPr="00DF3871">
              <w:rPr>
                <w:lang w:val="es-ES_tradnl"/>
              </w:rPr>
              <w:t>La quema de amalgamas toma lugar en zon</w:t>
            </w:r>
            <w:r w:rsidR="002C6F4E" w:rsidRPr="00DF3871">
              <w:rPr>
                <w:lang w:val="es-ES_tradnl"/>
              </w:rPr>
              <w:t xml:space="preserve">as residenciales, como </w:t>
            </w:r>
            <w:r w:rsidRPr="00DF3871">
              <w:rPr>
                <w:lang w:val="es-ES_tradnl"/>
              </w:rPr>
              <w:t xml:space="preserve">en </w:t>
            </w:r>
            <w:r w:rsidR="002C6F4E" w:rsidRPr="00DF3871">
              <w:rPr>
                <w:lang w:val="es-ES_tradnl"/>
              </w:rPr>
              <w:t xml:space="preserve">las casas de </w:t>
            </w:r>
            <w:r w:rsidR="00C66C98" w:rsidRPr="00DF3871">
              <w:rPr>
                <w:lang w:val="es-ES_tradnl"/>
              </w:rPr>
              <w:t xml:space="preserve">los mineros o las compraventas </w:t>
            </w:r>
            <w:r w:rsidR="002C6F4E" w:rsidRPr="00DF3871">
              <w:rPr>
                <w:lang w:val="es-ES_tradnl"/>
              </w:rPr>
              <w:t xml:space="preserve">de oro </w:t>
            </w:r>
            <w:r w:rsidRPr="00DF3871">
              <w:rPr>
                <w:lang w:val="es-ES_tradnl"/>
              </w:rPr>
              <w:t xml:space="preserve">típicas </w:t>
            </w:r>
            <w:r w:rsidR="002C6F4E" w:rsidRPr="00DF3871">
              <w:rPr>
                <w:lang w:val="es-ES_tradnl"/>
              </w:rPr>
              <w:t>en el centro</w:t>
            </w:r>
            <w:r w:rsidRPr="00DF3871">
              <w:rPr>
                <w:lang w:val="es-ES_tradnl"/>
              </w:rPr>
              <w:t xml:space="preserve"> de los pueblos</w:t>
            </w:r>
            <w:r w:rsidR="00541964" w:rsidRPr="00DF3871">
              <w:rPr>
                <w:lang w:val="es-ES_tradnl"/>
              </w:rPr>
              <w:t>.</w:t>
            </w:r>
          </w:p>
          <w:p w14:paraId="76DA274D" w14:textId="77777777" w:rsidR="00794AEF" w:rsidRPr="00DF3871" w:rsidRDefault="00794AEF" w:rsidP="00794AEF">
            <w:pPr>
              <w:rPr>
                <w:lang w:val="es-ES_tradnl"/>
              </w:rPr>
            </w:pPr>
          </w:p>
        </w:tc>
        <w:tc>
          <w:tcPr>
            <w:tcW w:w="5177" w:type="dxa"/>
            <w:gridSpan w:val="2"/>
            <w:shd w:val="clear" w:color="auto" w:fill="auto"/>
          </w:tcPr>
          <w:p w14:paraId="32B0D0B0" w14:textId="0E815B27" w:rsidR="00846583" w:rsidRPr="00DF3871" w:rsidRDefault="00202751" w:rsidP="00D64B83">
            <w:pPr>
              <w:pStyle w:val="Textoindependiente"/>
              <w:rPr>
                <w:lang w:val="es-ES_tradnl"/>
              </w:rPr>
            </w:pPr>
            <w:r w:rsidRPr="00DF3871">
              <w:rPr>
                <w:lang w:val="es-ES_tradnl"/>
              </w:rPr>
              <w:t xml:space="preserve">El PMAPE tiene un plan de mejora técnica y lo implementa, </w:t>
            </w:r>
            <w:r w:rsidR="00592698" w:rsidRPr="00DF3871">
              <w:rPr>
                <w:lang w:val="es-ES_tradnl"/>
              </w:rPr>
              <w:t>al hacer</w:t>
            </w:r>
            <w:r w:rsidRPr="00DF3871">
              <w:rPr>
                <w:lang w:val="es-ES_tradnl"/>
              </w:rPr>
              <w:t xml:space="preserve"> que l</w:t>
            </w:r>
            <w:r w:rsidR="002C6F4E" w:rsidRPr="00DF3871">
              <w:rPr>
                <w:lang w:val="es-ES_tradnl"/>
              </w:rPr>
              <w:t>os mineros y sus familias s</w:t>
            </w:r>
            <w:r w:rsidRPr="00DF3871">
              <w:rPr>
                <w:lang w:val="es-ES_tradnl"/>
              </w:rPr>
              <w:t>ea</w:t>
            </w:r>
            <w:r w:rsidR="002C6F4E" w:rsidRPr="00DF3871">
              <w:rPr>
                <w:lang w:val="es-ES_tradnl"/>
              </w:rPr>
              <w:t xml:space="preserve">n conscientes de los peligros para la salud </w:t>
            </w:r>
            <w:r w:rsidR="00797217" w:rsidRPr="00DF3871">
              <w:rPr>
                <w:lang w:val="es-ES_tradnl"/>
              </w:rPr>
              <w:t xml:space="preserve">del mercurio </w:t>
            </w:r>
            <w:r w:rsidR="002C6F4E" w:rsidRPr="00DF3871">
              <w:rPr>
                <w:lang w:val="es-ES_tradnl"/>
              </w:rPr>
              <w:t>y evit</w:t>
            </w:r>
            <w:r w:rsidRPr="00DF3871">
              <w:rPr>
                <w:lang w:val="es-ES_tradnl"/>
              </w:rPr>
              <w:t>e</w:t>
            </w:r>
            <w:r w:rsidR="002C6F4E" w:rsidRPr="00DF3871">
              <w:rPr>
                <w:lang w:val="es-ES_tradnl"/>
              </w:rPr>
              <w:t xml:space="preserve">n la quema de amalgamas en el hogar, y </w:t>
            </w:r>
            <w:r w:rsidRPr="00DF3871">
              <w:rPr>
                <w:lang w:val="es-ES_tradnl"/>
              </w:rPr>
              <w:t xml:space="preserve">reubicando a </w:t>
            </w:r>
            <w:r w:rsidR="002C6F4E" w:rsidRPr="00DF3871">
              <w:rPr>
                <w:lang w:val="es-ES_tradnl"/>
              </w:rPr>
              <w:t xml:space="preserve">los agregadores de </w:t>
            </w:r>
            <w:r w:rsidR="00DD25F5" w:rsidRPr="00DF3871">
              <w:rPr>
                <w:lang w:val="es-ES_tradnl"/>
              </w:rPr>
              <w:t>PMAPE</w:t>
            </w:r>
            <w:r w:rsidR="00C66C98" w:rsidRPr="00DF3871">
              <w:rPr>
                <w:lang w:val="es-ES_tradnl"/>
              </w:rPr>
              <w:t xml:space="preserve"> (comercializador</w:t>
            </w:r>
            <w:r w:rsidR="002C6F4E" w:rsidRPr="00DF3871">
              <w:rPr>
                <w:lang w:val="es-ES_tradnl"/>
              </w:rPr>
              <w:t xml:space="preserve">as de oro) </w:t>
            </w:r>
            <w:r w:rsidRPr="00DF3871">
              <w:rPr>
                <w:lang w:val="es-ES_tradnl"/>
              </w:rPr>
              <w:t>a</w:t>
            </w:r>
            <w:r w:rsidR="002C6F4E" w:rsidRPr="00DF3871">
              <w:rPr>
                <w:lang w:val="es-ES_tradnl"/>
              </w:rPr>
              <w:t xml:space="preserve"> un ár</w:t>
            </w:r>
            <w:r w:rsidR="0055455E" w:rsidRPr="00DF3871">
              <w:rPr>
                <w:lang w:val="es-ES_tradnl"/>
              </w:rPr>
              <w:t>ea específica no adyacente a zon</w:t>
            </w:r>
            <w:r w:rsidR="002C6F4E" w:rsidRPr="00DF3871">
              <w:rPr>
                <w:lang w:val="es-ES_tradnl"/>
              </w:rPr>
              <w:t>as residenciales, mercados de alimentos o restaurantes.</w:t>
            </w:r>
          </w:p>
          <w:p w14:paraId="1B7C3255" w14:textId="6218183C" w:rsidR="0002341F" w:rsidRPr="00DF3871" w:rsidRDefault="00826B06" w:rsidP="00390107">
            <w:pPr>
              <w:pStyle w:val="Textoindependiente2"/>
              <w:rPr>
                <w:lang w:val="es-ES_tradnl"/>
              </w:rPr>
            </w:pPr>
            <w:r w:rsidRPr="00DF3871">
              <w:rPr>
                <w:b/>
                <w:lang w:val="es-ES_tradnl"/>
              </w:rPr>
              <w:t>Orientación</w:t>
            </w:r>
            <w:r w:rsidR="00390107" w:rsidRPr="00DF3871">
              <w:rPr>
                <w:lang w:val="es-ES_tradnl"/>
              </w:rPr>
              <w:t xml:space="preserve">: </w:t>
            </w:r>
            <w:r w:rsidR="0002341F" w:rsidRPr="00DF3871">
              <w:rPr>
                <w:lang w:val="es-ES_tradnl"/>
              </w:rPr>
              <w:t>El PMAPE se comprometerá a tomar medidas, de año en año, para mitigar el riesgo y lograr la mejora.</w:t>
            </w:r>
          </w:p>
          <w:p w14:paraId="6804FC84" w14:textId="77777777" w:rsidR="00E9096B" w:rsidRPr="00DF3871" w:rsidRDefault="00E9096B" w:rsidP="00390107">
            <w:pPr>
              <w:pStyle w:val="Textoindependiente2"/>
              <w:spacing w:after="0"/>
              <w:rPr>
                <w:lang w:val="es-ES_tradnl"/>
              </w:rPr>
            </w:pPr>
          </w:p>
          <w:p w14:paraId="22585129" w14:textId="5A279CA7" w:rsidR="00E9096B" w:rsidRPr="00DF3871" w:rsidRDefault="00E9096B" w:rsidP="00390107">
            <w:pPr>
              <w:pStyle w:val="Textoindependiente2"/>
              <w:spacing w:after="0"/>
              <w:rPr>
                <w:lang w:val="es-ES_tradnl"/>
              </w:rPr>
            </w:pPr>
            <w:r w:rsidRPr="00DF3871">
              <w:rPr>
                <w:lang w:val="es-ES_tradnl"/>
              </w:rPr>
              <w:t>Las actividades recomendadas son:</w:t>
            </w:r>
          </w:p>
          <w:p w14:paraId="2BC03A63" w14:textId="77777777" w:rsidR="00390107" w:rsidRPr="00DF3871" w:rsidRDefault="00390107" w:rsidP="00390107">
            <w:pPr>
              <w:pStyle w:val="Textoindependiente2"/>
              <w:spacing w:after="0"/>
              <w:rPr>
                <w:lang w:val="es-ES_tradnl"/>
              </w:rPr>
            </w:pPr>
            <w:r w:rsidRPr="00DF3871">
              <w:rPr>
                <w:lang w:val="es-ES_tradnl"/>
              </w:rPr>
              <w:t>…</w:t>
            </w:r>
          </w:p>
          <w:p w14:paraId="088CB0A6" w14:textId="77777777" w:rsidR="00390107" w:rsidRPr="00DF3871" w:rsidRDefault="00390107" w:rsidP="00390107">
            <w:pPr>
              <w:pStyle w:val="Textoindependiente2"/>
              <w:spacing w:after="0"/>
              <w:rPr>
                <w:lang w:val="es-ES_tradnl"/>
              </w:rPr>
            </w:pPr>
            <w:r w:rsidRPr="00DF3871">
              <w:rPr>
                <w:lang w:val="es-ES_tradnl"/>
              </w:rPr>
              <w:t>…</w:t>
            </w:r>
          </w:p>
          <w:p w14:paraId="18618B20" w14:textId="77777777" w:rsidR="00390107" w:rsidRPr="00DF3871" w:rsidRDefault="00390107" w:rsidP="00390107">
            <w:pPr>
              <w:pStyle w:val="Textoindependiente2"/>
              <w:spacing w:after="0"/>
              <w:rPr>
                <w:lang w:val="es-ES_tradnl"/>
              </w:rPr>
            </w:pPr>
            <w:r w:rsidRPr="00DF3871">
              <w:rPr>
                <w:lang w:val="es-ES_tradnl"/>
              </w:rPr>
              <w:t>…</w:t>
            </w:r>
          </w:p>
          <w:p w14:paraId="2A22B88C" w14:textId="417BBA4E" w:rsidR="00ED437A" w:rsidRPr="00DF3871" w:rsidRDefault="00185710" w:rsidP="00390107">
            <w:pPr>
              <w:pStyle w:val="Textoindependiente2"/>
              <w:rPr>
                <w:lang w:val="es-ES_tradnl"/>
              </w:rPr>
            </w:pPr>
            <w:r w:rsidRPr="00DF3871">
              <w:rPr>
                <w:lang w:val="es-ES_tradnl"/>
              </w:rPr>
              <w:t xml:space="preserve">Se documentarán en el informe </w:t>
            </w:r>
            <w:r w:rsidR="001C009B" w:rsidRPr="00DF3871">
              <w:rPr>
                <w:lang w:val="es-ES_tradnl"/>
              </w:rPr>
              <w:t>CRAFT</w:t>
            </w:r>
            <w:r w:rsidRPr="00DF3871">
              <w:rPr>
                <w:lang w:val="es-ES_tradnl"/>
              </w:rPr>
              <w:t xml:space="preserve"> los compromisos y logros.</w:t>
            </w:r>
          </w:p>
        </w:tc>
      </w:tr>
      <w:tr w:rsidR="00BB33E1" w:rsidRPr="00F03887" w14:paraId="3D9A0078" w14:textId="77777777" w:rsidTr="00DB1909">
        <w:tc>
          <w:tcPr>
            <w:tcW w:w="9963" w:type="dxa"/>
            <w:gridSpan w:val="3"/>
            <w:shd w:val="clear" w:color="auto" w:fill="FFFFCC"/>
          </w:tcPr>
          <w:p w14:paraId="15C5ECCE" w14:textId="51669F98" w:rsidR="00BB33E1" w:rsidRPr="00DF3871" w:rsidRDefault="00200033" w:rsidP="00DB1909">
            <w:pPr>
              <w:pStyle w:val="Textoindependiente"/>
              <w:rPr>
                <w:b/>
                <w:lang w:val="es-ES_tradnl"/>
              </w:rPr>
            </w:pPr>
            <w:r w:rsidRPr="00DF3871">
              <w:rPr>
                <w:b/>
                <w:lang w:val="es-ES_tradnl"/>
              </w:rPr>
              <w:t>Sin abordar</w:t>
            </w:r>
          </w:p>
          <w:p w14:paraId="651A50C8" w14:textId="78284593" w:rsidR="00BB33E1" w:rsidRPr="00DF3871" w:rsidRDefault="00173D24"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37B72CBC" w14:textId="540D3ABF" w:rsidR="00A840C1" w:rsidRPr="00DF3871" w:rsidRDefault="00A840C1" w:rsidP="00DD0105">
      <w:pPr>
        <w:pStyle w:val="Textoindependiente"/>
        <w:rPr>
          <w:lang w:val="es-ES_tradnl"/>
        </w:rPr>
      </w:pPr>
    </w:p>
    <w:p w14:paraId="6FCEEFC4" w14:textId="77777777" w:rsidR="00941BC3" w:rsidRPr="00DF3871" w:rsidRDefault="00941BC3" w:rsidP="00941BC3">
      <w:pPr>
        <w:pStyle w:val="Textoindependiente"/>
        <w:rPr>
          <w:lang w:val="es-ES_tradnl"/>
        </w:rPr>
      </w:pPr>
    </w:p>
    <w:tbl>
      <w:tblPr>
        <w:tblStyle w:val="Tablaconcuadrcula"/>
        <w:tblW w:w="0" w:type="auto"/>
        <w:tblLook w:val="04A0" w:firstRow="1" w:lastRow="0" w:firstColumn="1" w:lastColumn="0" w:noHBand="0" w:noVBand="1"/>
      </w:tblPr>
      <w:tblGrid>
        <w:gridCol w:w="4683"/>
        <w:gridCol w:w="964"/>
        <w:gridCol w:w="4100"/>
      </w:tblGrid>
      <w:tr w:rsidR="00941BC3" w:rsidRPr="00F03887" w14:paraId="7603C637" w14:textId="77777777" w:rsidTr="00461005">
        <w:tc>
          <w:tcPr>
            <w:tcW w:w="5778" w:type="dxa"/>
            <w:gridSpan w:val="2"/>
            <w:tcBorders>
              <w:top w:val="nil"/>
              <w:left w:val="nil"/>
              <w:bottom w:val="single" w:sz="4" w:space="0" w:color="auto"/>
              <w:right w:val="nil"/>
            </w:tcBorders>
            <w:vAlign w:val="bottom"/>
          </w:tcPr>
          <w:p w14:paraId="70D1151B" w14:textId="77777777" w:rsidR="00941BC3" w:rsidRPr="00DF3871" w:rsidRDefault="00941BC3" w:rsidP="00461005">
            <w:pPr>
              <w:pStyle w:val="Textoindependiente"/>
              <w:keepNext/>
              <w:jc w:val="left"/>
              <w:rPr>
                <w:b/>
                <w:lang w:val="es-ES_tradnl"/>
              </w:rPr>
            </w:pPr>
            <w:r w:rsidRPr="00DF3871">
              <w:rPr>
                <w:b/>
                <w:lang w:val="es-ES_tradnl"/>
              </w:rPr>
              <w:t>M.5/4.2.5/R.4</w:t>
            </w:r>
          </w:p>
        </w:tc>
        <w:tc>
          <w:tcPr>
            <w:tcW w:w="4185" w:type="dxa"/>
            <w:tcBorders>
              <w:top w:val="nil"/>
              <w:left w:val="nil"/>
              <w:bottom w:val="single" w:sz="4" w:space="0" w:color="auto"/>
              <w:right w:val="nil"/>
            </w:tcBorders>
          </w:tcPr>
          <w:p w14:paraId="2023A406" w14:textId="77777777" w:rsidR="00941BC3" w:rsidRPr="00DF3871" w:rsidRDefault="00941BC3" w:rsidP="00461005">
            <w:pPr>
              <w:shd w:val="clear" w:color="auto" w:fill="993366"/>
              <w:rPr>
                <w:color w:val="FFFFFF" w:themeColor="background1"/>
                <w:sz w:val="18"/>
                <w:lang w:val="es-ES_tradnl"/>
              </w:rPr>
            </w:pPr>
            <w:r w:rsidRPr="00DF3871">
              <w:rPr>
                <w:b/>
                <w:color w:val="FFFFFF" w:themeColor="background1"/>
                <w:sz w:val="18"/>
                <w:lang w:val="es-ES_tradnl"/>
              </w:rPr>
              <w:t>4. Categoría</w:t>
            </w:r>
            <w:r w:rsidRPr="00DF3871">
              <w:rPr>
                <w:color w:val="FFFFFF" w:themeColor="background1"/>
                <w:sz w:val="18"/>
                <w:lang w:val="es-ES_tradnl"/>
              </w:rPr>
              <w:t>: Emisiones y recuperación de tierras</w:t>
            </w:r>
          </w:p>
          <w:p w14:paraId="12582D5C" w14:textId="77777777" w:rsidR="00941BC3" w:rsidRPr="00DF3871" w:rsidRDefault="00941BC3" w:rsidP="00461005">
            <w:pPr>
              <w:shd w:val="clear" w:color="auto" w:fill="993366"/>
              <w:rPr>
                <w:color w:val="FFFFFF" w:themeColor="background1"/>
                <w:sz w:val="18"/>
                <w:lang w:val="es-ES_tradnl"/>
              </w:rPr>
            </w:pPr>
            <w:r w:rsidRPr="00DF3871">
              <w:rPr>
                <w:b/>
                <w:color w:val="FFFFFF" w:themeColor="background1"/>
                <w:sz w:val="18"/>
                <w:lang w:val="es-ES_tradnl"/>
              </w:rPr>
              <w:t>4.2 Tema</w:t>
            </w:r>
            <w:r w:rsidRPr="00DF3871">
              <w:rPr>
                <w:color w:val="FFFFFF" w:themeColor="background1"/>
                <w:sz w:val="18"/>
                <w:lang w:val="es-ES_tradnl"/>
              </w:rPr>
              <w:t>: Residuos de minas y aguas residuales</w:t>
            </w:r>
          </w:p>
          <w:p w14:paraId="5BD0D838" w14:textId="77777777" w:rsidR="00941BC3" w:rsidRPr="00DF3871" w:rsidRDefault="00941BC3" w:rsidP="00461005">
            <w:pPr>
              <w:shd w:val="clear" w:color="auto" w:fill="993366"/>
              <w:rPr>
                <w:color w:val="FFFFFF" w:themeColor="background1"/>
                <w:sz w:val="18"/>
                <w:lang w:val="es-ES_tradnl"/>
              </w:rPr>
            </w:pPr>
            <w:r w:rsidRPr="00DF3871">
              <w:rPr>
                <w:b/>
                <w:color w:val="FFFFFF" w:themeColor="background1"/>
                <w:sz w:val="18"/>
                <w:lang w:val="es-ES_tradnl"/>
              </w:rPr>
              <w:t xml:space="preserve">4.2.5 Subtema: </w:t>
            </w:r>
            <w:r w:rsidRPr="00DF3871">
              <w:rPr>
                <w:color w:val="FFFFFF" w:themeColor="background1"/>
                <w:sz w:val="18"/>
                <w:lang w:val="es-ES_tradnl"/>
              </w:rPr>
              <w:t>Eliminación de desechos peligrosos y químicos</w:t>
            </w:r>
          </w:p>
        </w:tc>
      </w:tr>
      <w:tr w:rsidR="00941BC3" w:rsidRPr="00F03887" w14:paraId="432CCF61" w14:textId="77777777" w:rsidTr="00461005">
        <w:tc>
          <w:tcPr>
            <w:tcW w:w="9963" w:type="dxa"/>
            <w:gridSpan w:val="3"/>
            <w:tcBorders>
              <w:top w:val="single" w:sz="4" w:space="0" w:color="auto"/>
            </w:tcBorders>
            <w:shd w:val="clear" w:color="auto" w:fill="auto"/>
          </w:tcPr>
          <w:p w14:paraId="09D81F13" w14:textId="77777777" w:rsidR="00941BC3" w:rsidRPr="00DF3871" w:rsidRDefault="00941BC3" w:rsidP="00461005">
            <w:pPr>
              <w:pStyle w:val="Textoindependiente"/>
              <w:rPr>
                <w:b/>
                <w:lang w:val="es-ES_tradnl"/>
              </w:rPr>
            </w:pPr>
            <w:r w:rsidRPr="00DF3871">
              <w:rPr>
                <w:b/>
                <w:lang w:val="es-ES_tradnl"/>
              </w:rPr>
              <w:t>El PMAPE toma medidas para eliminar la práctica de la lixiviación de cianuro en sedimentos, minerales o colas a los que se ha agregado mercurio sin haber eliminado primero el mercurio.</w:t>
            </w:r>
          </w:p>
        </w:tc>
      </w:tr>
      <w:tr w:rsidR="00941BC3" w:rsidRPr="00F03887" w14:paraId="0B112DCF" w14:textId="77777777" w:rsidTr="00461005">
        <w:tc>
          <w:tcPr>
            <w:tcW w:w="9963" w:type="dxa"/>
            <w:gridSpan w:val="3"/>
          </w:tcPr>
          <w:p w14:paraId="291C8DE9" w14:textId="77777777" w:rsidR="00941BC3" w:rsidRPr="00DF3871" w:rsidRDefault="00941BC3" w:rsidP="00461005">
            <w:pPr>
              <w:rPr>
                <w:color w:val="7F7F7F" w:themeColor="text1" w:themeTint="80"/>
                <w:lang w:val="es-ES_tradnl"/>
              </w:rPr>
            </w:pPr>
            <w:r w:rsidRPr="00DF3871">
              <w:rPr>
                <w:b/>
                <w:color w:val="7F7F7F" w:themeColor="text1" w:themeTint="80"/>
                <w:lang w:val="es-ES_tradnl"/>
              </w:rPr>
              <w:t xml:space="preserve">Orientación: </w:t>
            </w:r>
            <w:r w:rsidRPr="00DF3871">
              <w:rPr>
                <w:color w:val="7F7F7F" w:themeColor="text1" w:themeTint="80"/>
                <w:lang w:val="es-ES_tradnl"/>
              </w:rPr>
              <w:t>Aborda el</w:t>
            </w:r>
            <w:r w:rsidRPr="00DF3871">
              <w:rPr>
                <w:b/>
                <w:color w:val="7F7F7F" w:themeColor="text1" w:themeTint="80"/>
                <w:lang w:val="es-ES_tradnl"/>
              </w:rPr>
              <w:t xml:space="preserve"> </w:t>
            </w:r>
            <w:r w:rsidRPr="00DF3871">
              <w:rPr>
                <w:color w:val="7F7F7F" w:themeColor="text1" w:themeTint="80"/>
                <w:lang w:val="es-ES_tradnl"/>
              </w:rPr>
              <w:t xml:space="preserve">Convenio de Minamata sobre el Mercurio. (PNUMA, 2013), Anexo C, 1.b.iii </w:t>
            </w:r>
          </w:p>
          <w:p w14:paraId="477CFD09" w14:textId="77777777" w:rsidR="00941BC3" w:rsidRPr="00DF3871" w:rsidRDefault="00941BC3" w:rsidP="00461005">
            <w:pPr>
              <w:rPr>
                <w:color w:val="7F7F7F" w:themeColor="text1" w:themeTint="80"/>
                <w:lang w:val="es-ES_tradnl"/>
              </w:rPr>
            </w:pPr>
          </w:p>
          <w:p w14:paraId="2104107F" w14:textId="77777777" w:rsidR="00941BC3" w:rsidRPr="00DF3871" w:rsidRDefault="00941BC3" w:rsidP="00461005">
            <w:pPr>
              <w:rPr>
                <w:color w:val="7F7F7F" w:themeColor="text1" w:themeTint="80"/>
                <w:lang w:val="es-ES_tradnl"/>
              </w:rPr>
            </w:pPr>
            <w:r w:rsidRPr="00DF3871">
              <w:rPr>
                <w:color w:val="7F7F7F" w:themeColor="text1" w:themeTint="80"/>
                <w:lang w:val="es-ES_tradnl"/>
              </w:rPr>
              <w:t>Se aplica principalmente a las plantas de procesamiento que son parte del PMAPE.</w:t>
            </w:r>
          </w:p>
          <w:p w14:paraId="33F9A3E4" w14:textId="77777777" w:rsidR="00941BC3" w:rsidRPr="00DF3871" w:rsidRDefault="00941BC3" w:rsidP="00461005">
            <w:pPr>
              <w:rPr>
                <w:b/>
                <w:lang w:val="es-ES_tradnl"/>
              </w:rPr>
            </w:pPr>
          </w:p>
        </w:tc>
      </w:tr>
      <w:tr w:rsidR="00941BC3" w:rsidRPr="00F03887" w14:paraId="12D4EF60" w14:textId="77777777" w:rsidTr="00461005">
        <w:tc>
          <w:tcPr>
            <w:tcW w:w="4786" w:type="dxa"/>
            <w:tcBorders>
              <w:bottom w:val="single" w:sz="4" w:space="0" w:color="auto"/>
            </w:tcBorders>
            <w:shd w:val="clear" w:color="auto" w:fill="92D050"/>
          </w:tcPr>
          <w:p w14:paraId="2D1718B8" w14:textId="77777777" w:rsidR="00941BC3" w:rsidRPr="00DF3871" w:rsidRDefault="00941BC3" w:rsidP="00461005">
            <w:pPr>
              <w:pStyle w:val="Textoindependiente"/>
              <w:rPr>
                <w:lang w:val="es-ES_tradnl"/>
              </w:rPr>
            </w:pPr>
            <w:r w:rsidRPr="00DF3871">
              <w:rPr>
                <w:b/>
                <w:lang w:val="es-ES_tradnl"/>
              </w:rPr>
              <w:t>Controlado:</w:t>
            </w:r>
          </w:p>
          <w:p w14:paraId="6A1C1F5C" w14:textId="262AA202" w:rsidR="00941BC3" w:rsidRPr="00DF3871" w:rsidRDefault="00D4303C" w:rsidP="00461005">
            <w:pPr>
              <w:pStyle w:val="Textoindependiente"/>
              <w:rPr>
                <w:lang w:val="es-ES_tradnl"/>
              </w:rPr>
            </w:pPr>
            <w:r w:rsidRPr="00DF3871">
              <w:rPr>
                <w:lang w:val="es-ES_tradnl"/>
              </w:rPr>
              <w:lastRenderedPageBreak/>
              <w:t xml:space="preserve">El material amalgamado no se lixivia o solo se lixivia después de la eliminación previa de mercurio. </w:t>
            </w:r>
            <w:r w:rsidR="00941BC3" w:rsidRPr="00DF3871">
              <w:rPr>
                <w:lang w:val="es-ES_tradnl"/>
              </w:rPr>
              <w:t>Al haber logrado la mejora relacionada con este requisito, se considera controlado este alto riesgo.</w:t>
            </w:r>
          </w:p>
          <w:p w14:paraId="53EC086D" w14:textId="77777777" w:rsidR="00941BC3" w:rsidRPr="00DF3871" w:rsidRDefault="00941BC3" w:rsidP="00461005">
            <w:pPr>
              <w:pStyle w:val="Textoindependiente"/>
              <w:jc w:val="center"/>
              <w:rPr>
                <w:lang w:val="es-ES_tradnl"/>
              </w:rPr>
            </w:pPr>
            <w:r w:rsidRPr="00DF3871">
              <w:rPr>
                <w:lang w:val="es-ES_tradnl"/>
              </w:rPr>
              <w:t>--- y ---</w:t>
            </w:r>
          </w:p>
          <w:p w14:paraId="210C2F0B" w14:textId="77777777" w:rsidR="00941BC3" w:rsidRPr="00DF3871" w:rsidRDefault="00941BC3" w:rsidP="00461005">
            <w:pPr>
              <w:pStyle w:val="Textoindependiente"/>
              <w:rPr>
                <w:b/>
                <w:lang w:val="es-ES_tradnl"/>
              </w:rPr>
            </w:pPr>
            <w:r w:rsidRPr="00DF3871">
              <w:rPr>
                <w:lang w:val="es-ES_tradnl"/>
              </w:rPr>
              <w:t>El PMAPE se compromete a proceder con la mitigación de los riesgos medianos y bajos (Módulos 6 y 7).</w:t>
            </w:r>
          </w:p>
        </w:tc>
        <w:tc>
          <w:tcPr>
            <w:tcW w:w="5177" w:type="dxa"/>
            <w:gridSpan w:val="2"/>
            <w:tcBorders>
              <w:bottom w:val="single" w:sz="4" w:space="0" w:color="auto"/>
            </w:tcBorders>
          </w:tcPr>
          <w:p w14:paraId="6B756C9F" w14:textId="6BB4CD71" w:rsidR="00941BC3" w:rsidRPr="00DF3871" w:rsidRDefault="00941BC3" w:rsidP="00202751">
            <w:pPr>
              <w:rPr>
                <w:b/>
                <w:color w:val="7F7F7F" w:themeColor="text1" w:themeTint="80"/>
                <w:lang w:val="es-ES_tradnl"/>
              </w:rPr>
            </w:pPr>
            <w:r w:rsidRPr="00DF3871">
              <w:rPr>
                <w:b/>
                <w:color w:val="7F7F7F" w:themeColor="text1" w:themeTint="80"/>
                <w:lang w:val="es-ES_tradnl"/>
              </w:rPr>
              <w:lastRenderedPageBreak/>
              <w:t>Orientación</w:t>
            </w:r>
            <w:r w:rsidRPr="00DF3871">
              <w:rPr>
                <w:color w:val="7F7F7F" w:themeColor="text1" w:themeTint="80"/>
                <w:lang w:val="es-ES_tradnl"/>
              </w:rPr>
              <w:t>:</w:t>
            </w:r>
            <w:r w:rsidR="00202751" w:rsidRPr="00DF3871">
              <w:rPr>
                <w:color w:val="7F7F7F" w:themeColor="text1" w:themeTint="80"/>
                <w:lang w:val="es-ES_tradnl"/>
              </w:rPr>
              <w:t xml:space="preserve"> Se han implementado las siguientes mejoras.</w:t>
            </w:r>
          </w:p>
        </w:tc>
      </w:tr>
      <w:tr w:rsidR="00941BC3" w:rsidRPr="00DF3871" w14:paraId="468A825E" w14:textId="77777777" w:rsidTr="00461005">
        <w:tc>
          <w:tcPr>
            <w:tcW w:w="9963" w:type="dxa"/>
            <w:gridSpan w:val="3"/>
            <w:tcBorders>
              <w:bottom w:val="nil"/>
            </w:tcBorders>
            <w:shd w:val="clear" w:color="auto" w:fill="CCFF66"/>
          </w:tcPr>
          <w:p w14:paraId="0DEFE0AA" w14:textId="77777777" w:rsidR="00941BC3" w:rsidRPr="00DF3871" w:rsidRDefault="00941BC3" w:rsidP="00461005">
            <w:pPr>
              <w:pStyle w:val="Textoindependiente"/>
              <w:jc w:val="left"/>
              <w:rPr>
                <w:b/>
                <w:lang w:val="es-ES_tradnl"/>
              </w:rPr>
            </w:pPr>
            <w:r w:rsidRPr="00DF3871">
              <w:rPr>
                <w:b/>
                <w:lang w:val="es-ES_tradnl"/>
              </w:rPr>
              <w:lastRenderedPageBreak/>
              <w:t>En progreso:</w:t>
            </w:r>
          </w:p>
        </w:tc>
      </w:tr>
      <w:tr w:rsidR="00941BC3" w:rsidRPr="00DF3871" w14:paraId="4F73705F" w14:textId="77777777" w:rsidTr="00461005">
        <w:tc>
          <w:tcPr>
            <w:tcW w:w="4786" w:type="dxa"/>
            <w:tcBorders>
              <w:top w:val="nil"/>
              <w:right w:val="nil"/>
            </w:tcBorders>
            <w:shd w:val="clear" w:color="auto" w:fill="CCFF66"/>
          </w:tcPr>
          <w:p w14:paraId="4AB83B38" w14:textId="77777777" w:rsidR="00941BC3" w:rsidRPr="00DF3871" w:rsidRDefault="00941BC3" w:rsidP="00461005">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18C4C2D7" w14:textId="77777777" w:rsidR="00941BC3" w:rsidRPr="00DF3871" w:rsidRDefault="00941BC3" w:rsidP="00461005">
            <w:pPr>
              <w:jc w:val="center"/>
              <w:rPr>
                <w:b/>
                <w:lang w:val="es-ES_tradnl"/>
              </w:rPr>
            </w:pPr>
            <w:r w:rsidRPr="00DF3871">
              <w:rPr>
                <w:b/>
                <w:lang w:val="es-ES_tradnl"/>
              </w:rPr>
              <w:t>Mejora</w:t>
            </w:r>
          </w:p>
        </w:tc>
      </w:tr>
      <w:tr w:rsidR="00941BC3" w:rsidRPr="00F03887" w14:paraId="1194FE93" w14:textId="77777777" w:rsidTr="00461005">
        <w:tc>
          <w:tcPr>
            <w:tcW w:w="4786" w:type="dxa"/>
            <w:shd w:val="clear" w:color="auto" w:fill="auto"/>
          </w:tcPr>
          <w:p w14:paraId="1AAAC42E" w14:textId="77777777" w:rsidR="00941BC3" w:rsidRPr="00DF3871" w:rsidRDefault="00941BC3" w:rsidP="00461005">
            <w:pPr>
              <w:pStyle w:val="Textoindependiente"/>
              <w:rPr>
                <w:lang w:val="es-ES_tradnl"/>
              </w:rPr>
            </w:pPr>
            <w:r w:rsidRPr="00DF3871">
              <w:rPr>
                <w:lang w:val="es-ES_tradnl"/>
              </w:rPr>
              <w:t xml:space="preserve">Se procesan, sin ningún tratamiento previo para eliminar el mercurio, las colas de amalgamación (provenientes de sedimentos aluviales o mineral de roca dura) en plantas de lixiviación con cianuro. </w:t>
            </w:r>
          </w:p>
        </w:tc>
        <w:tc>
          <w:tcPr>
            <w:tcW w:w="5177" w:type="dxa"/>
            <w:gridSpan w:val="2"/>
            <w:shd w:val="clear" w:color="auto" w:fill="auto"/>
          </w:tcPr>
          <w:p w14:paraId="2434E01F" w14:textId="77777777" w:rsidR="00941BC3" w:rsidRPr="00DF3871" w:rsidRDefault="00941BC3" w:rsidP="00461005">
            <w:pPr>
              <w:pStyle w:val="Textoindependiente"/>
              <w:rPr>
                <w:lang w:val="es-ES_tradnl"/>
              </w:rPr>
            </w:pPr>
            <w:r w:rsidRPr="00DF3871">
              <w:rPr>
                <w:lang w:val="es-ES_tradnl"/>
              </w:rPr>
              <w:t>Al reemplazar la amalgamación por un método de procesamiento libre de mercurio (por ejemplo, gravimetría o lixiviación de mineral completo), el material que ingresa al proceso de lixiviación no contiene mercurio.</w:t>
            </w:r>
          </w:p>
          <w:p w14:paraId="1B86BCB6" w14:textId="77777777" w:rsidR="00941BC3" w:rsidRPr="00DF3871" w:rsidRDefault="00941BC3" w:rsidP="00461005">
            <w:pPr>
              <w:pStyle w:val="Textoindependiente"/>
              <w:jc w:val="center"/>
              <w:rPr>
                <w:lang w:val="es-ES_tradnl"/>
              </w:rPr>
            </w:pPr>
            <w:r w:rsidRPr="00DF3871">
              <w:rPr>
                <w:lang w:val="es-ES_tradnl"/>
              </w:rPr>
              <w:t>--- o ---</w:t>
            </w:r>
          </w:p>
          <w:p w14:paraId="1B02557B" w14:textId="77777777" w:rsidR="00941BC3" w:rsidRPr="00DF3871" w:rsidRDefault="00941BC3" w:rsidP="00461005">
            <w:pPr>
              <w:pStyle w:val="Textoindependiente"/>
              <w:rPr>
                <w:lang w:val="es-ES_tradnl"/>
              </w:rPr>
            </w:pPr>
            <w:r w:rsidRPr="00DF3871">
              <w:rPr>
                <w:lang w:val="es-ES_tradnl"/>
              </w:rPr>
              <w:t xml:space="preserve">Se procesan previamente las colas de amalgamación antes de la lixiviación, a fin de eliminar los residuos de mercurio. </w:t>
            </w:r>
          </w:p>
          <w:p w14:paraId="43960E79" w14:textId="77777777" w:rsidR="00941BC3" w:rsidRPr="00DF3871" w:rsidRDefault="00941BC3" w:rsidP="00461005">
            <w:pPr>
              <w:pStyle w:val="Textoindependiente2"/>
              <w:rPr>
                <w:lang w:val="es-ES_tradnl"/>
              </w:rPr>
            </w:pPr>
            <w:r w:rsidRPr="00DF3871">
              <w:rPr>
                <w:b/>
                <w:lang w:val="es-ES_tradnl"/>
              </w:rPr>
              <w:t>Orientación</w:t>
            </w:r>
            <w:r w:rsidRPr="00DF3871">
              <w:rPr>
                <w:lang w:val="es-ES_tradnl"/>
              </w:rPr>
              <w:t>: El PMAPE se comprometerá a tomar medidas, de año en año, para mitigar el riesgo y lograr la mejora.</w:t>
            </w:r>
          </w:p>
          <w:p w14:paraId="6EB61A09" w14:textId="77777777" w:rsidR="00941BC3" w:rsidRPr="00DF3871" w:rsidRDefault="00941BC3" w:rsidP="00461005">
            <w:pPr>
              <w:pStyle w:val="Textoindependiente2"/>
              <w:spacing w:after="0"/>
              <w:rPr>
                <w:lang w:val="es-ES_tradnl"/>
              </w:rPr>
            </w:pPr>
            <w:r w:rsidRPr="00DF3871">
              <w:rPr>
                <w:lang w:val="es-ES_tradnl"/>
              </w:rPr>
              <w:t>Las actividades recomendadas son:</w:t>
            </w:r>
          </w:p>
          <w:p w14:paraId="5B11C28E" w14:textId="77777777" w:rsidR="00941BC3" w:rsidRPr="00DF3871" w:rsidRDefault="00941BC3" w:rsidP="00461005">
            <w:pPr>
              <w:pStyle w:val="Textoindependiente2"/>
              <w:spacing w:after="0"/>
              <w:rPr>
                <w:lang w:val="es-ES_tradnl"/>
              </w:rPr>
            </w:pPr>
            <w:r w:rsidRPr="00DF3871">
              <w:rPr>
                <w:lang w:val="es-ES_tradnl"/>
              </w:rPr>
              <w:t>…</w:t>
            </w:r>
          </w:p>
          <w:p w14:paraId="5361A205" w14:textId="77777777" w:rsidR="00941BC3" w:rsidRPr="00DF3871" w:rsidRDefault="00941BC3" w:rsidP="00461005">
            <w:pPr>
              <w:pStyle w:val="Textoindependiente2"/>
              <w:spacing w:after="0"/>
              <w:rPr>
                <w:lang w:val="es-ES_tradnl"/>
              </w:rPr>
            </w:pPr>
            <w:r w:rsidRPr="00DF3871">
              <w:rPr>
                <w:lang w:val="es-ES_tradnl"/>
              </w:rPr>
              <w:t>…</w:t>
            </w:r>
          </w:p>
          <w:p w14:paraId="63916AE3" w14:textId="77777777" w:rsidR="00941BC3" w:rsidRPr="00DF3871" w:rsidRDefault="00941BC3" w:rsidP="00461005">
            <w:pPr>
              <w:pStyle w:val="Textoindependiente2"/>
              <w:spacing w:after="0"/>
              <w:rPr>
                <w:lang w:val="es-ES_tradnl"/>
              </w:rPr>
            </w:pPr>
            <w:r w:rsidRPr="00DF3871">
              <w:rPr>
                <w:lang w:val="es-ES_tradnl"/>
              </w:rPr>
              <w:t>…</w:t>
            </w:r>
          </w:p>
          <w:p w14:paraId="5CBE74D5" w14:textId="77777777" w:rsidR="00941BC3" w:rsidRPr="00DF3871" w:rsidRDefault="00941BC3" w:rsidP="00461005">
            <w:pPr>
              <w:pStyle w:val="Textoindependiente2"/>
              <w:rPr>
                <w:lang w:val="es-ES_tradnl"/>
              </w:rPr>
            </w:pPr>
            <w:r w:rsidRPr="00DF3871">
              <w:rPr>
                <w:lang w:val="es-ES_tradnl"/>
              </w:rPr>
              <w:t>Se documentarán en el informe CRAFT los compromisos y logros.</w:t>
            </w:r>
          </w:p>
        </w:tc>
      </w:tr>
      <w:tr w:rsidR="00941BC3" w:rsidRPr="00F03887" w14:paraId="0966D37C" w14:textId="77777777" w:rsidTr="00461005">
        <w:tc>
          <w:tcPr>
            <w:tcW w:w="9963" w:type="dxa"/>
            <w:gridSpan w:val="3"/>
            <w:shd w:val="clear" w:color="auto" w:fill="FFFFCC"/>
          </w:tcPr>
          <w:p w14:paraId="1BF71629" w14:textId="77777777" w:rsidR="00941BC3" w:rsidRPr="00DF3871" w:rsidRDefault="00941BC3" w:rsidP="00461005">
            <w:pPr>
              <w:pStyle w:val="Textoindependiente"/>
              <w:rPr>
                <w:b/>
                <w:lang w:val="es-ES_tradnl"/>
              </w:rPr>
            </w:pPr>
            <w:r w:rsidRPr="00DF3871">
              <w:rPr>
                <w:b/>
                <w:lang w:val="es-ES_tradnl"/>
              </w:rPr>
              <w:t>Sin abordar</w:t>
            </w:r>
          </w:p>
          <w:p w14:paraId="7119E4AE" w14:textId="77777777" w:rsidR="00941BC3" w:rsidRPr="00DF3871" w:rsidRDefault="00941BC3" w:rsidP="00461005">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1A93A215" w14:textId="77777777" w:rsidR="00941BC3" w:rsidRPr="00DF3871" w:rsidRDefault="00941BC3" w:rsidP="00DD0105">
      <w:pPr>
        <w:pStyle w:val="Textoindependiente"/>
        <w:rPr>
          <w:lang w:val="es-ES_tradnl"/>
        </w:rPr>
      </w:pPr>
    </w:p>
    <w:tbl>
      <w:tblPr>
        <w:tblStyle w:val="Tablaconcuadrcula"/>
        <w:tblW w:w="0" w:type="auto"/>
        <w:tblLook w:val="04A0" w:firstRow="1" w:lastRow="0" w:firstColumn="1" w:lastColumn="0" w:noHBand="0" w:noVBand="1"/>
      </w:tblPr>
      <w:tblGrid>
        <w:gridCol w:w="4684"/>
        <w:gridCol w:w="964"/>
        <w:gridCol w:w="4099"/>
      </w:tblGrid>
      <w:tr w:rsidR="00E6724C" w:rsidRPr="00F03887" w14:paraId="11238097" w14:textId="77777777" w:rsidTr="00941BC3">
        <w:tc>
          <w:tcPr>
            <w:tcW w:w="5648" w:type="dxa"/>
            <w:gridSpan w:val="2"/>
            <w:tcBorders>
              <w:top w:val="nil"/>
              <w:left w:val="nil"/>
              <w:bottom w:val="single" w:sz="4" w:space="0" w:color="auto"/>
              <w:right w:val="nil"/>
            </w:tcBorders>
            <w:vAlign w:val="bottom"/>
          </w:tcPr>
          <w:p w14:paraId="596554EB" w14:textId="24CE0E10" w:rsidR="00E6724C" w:rsidRPr="00DF3871" w:rsidRDefault="00E773EC" w:rsidP="004F74BE">
            <w:pPr>
              <w:pStyle w:val="Textoindependiente"/>
              <w:keepNext/>
              <w:jc w:val="left"/>
              <w:rPr>
                <w:b/>
                <w:lang w:val="es-ES_tradnl"/>
              </w:rPr>
            </w:pPr>
            <w:r w:rsidRPr="00DF3871">
              <w:rPr>
                <w:b/>
                <w:lang w:val="es-ES_tradnl"/>
              </w:rPr>
              <w:t>M.5/</w:t>
            </w:r>
            <w:r w:rsidR="008E6C3E" w:rsidRPr="00DF3871">
              <w:rPr>
                <w:b/>
                <w:lang w:val="es-ES_tradnl"/>
              </w:rPr>
              <w:t>2.1.</w:t>
            </w:r>
            <w:r w:rsidR="00865736" w:rsidRPr="00DF3871">
              <w:rPr>
                <w:b/>
                <w:lang w:val="es-ES_tradnl"/>
              </w:rPr>
              <w:t>1</w:t>
            </w:r>
            <w:r w:rsidR="00563502" w:rsidRPr="00DF3871">
              <w:rPr>
                <w:b/>
                <w:lang w:val="es-ES_tradnl"/>
              </w:rPr>
              <w:t>/R.</w:t>
            </w:r>
            <w:r w:rsidR="00CD4E51" w:rsidRPr="00DF3871">
              <w:rPr>
                <w:b/>
                <w:lang w:val="es-ES_tradnl"/>
              </w:rPr>
              <w:t>1</w:t>
            </w:r>
          </w:p>
        </w:tc>
        <w:tc>
          <w:tcPr>
            <w:tcW w:w="4099" w:type="dxa"/>
            <w:tcBorders>
              <w:top w:val="nil"/>
              <w:left w:val="nil"/>
              <w:bottom w:val="single" w:sz="4" w:space="0" w:color="auto"/>
              <w:right w:val="nil"/>
            </w:tcBorders>
          </w:tcPr>
          <w:p w14:paraId="2336F2FF" w14:textId="651EF830" w:rsidR="00E6724C" w:rsidRPr="00DF3871" w:rsidRDefault="00E6724C" w:rsidP="008E6C3E">
            <w:pPr>
              <w:keepNext/>
              <w:shd w:val="clear" w:color="auto" w:fill="FF9933"/>
              <w:rPr>
                <w:color w:val="FFFFFF" w:themeColor="background1"/>
                <w:sz w:val="18"/>
                <w:lang w:val="es-ES_tradnl"/>
              </w:rPr>
            </w:pPr>
            <w:r w:rsidRPr="00DF3871">
              <w:rPr>
                <w:b/>
                <w:color w:val="FFFFFF" w:themeColor="background1"/>
                <w:sz w:val="18"/>
                <w:lang w:val="es-ES_tradnl"/>
              </w:rPr>
              <w:t xml:space="preserve">2.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8E43E8" w:rsidRPr="00DF3871">
              <w:rPr>
                <w:color w:val="FFFFFF" w:themeColor="background1"/>
                <w:sz w:val="18"/>
                <w:lang w:val="es-ES_tradnl"/>
              </w:rPr>
              <w:t>Bienestar social</w:t>
            </w:r>
          </w:p>
          <w:p w14:paraId="796EC666" w14:textId="655ABD59" w:rsidR="00E6724C" w:rsidRPr="00DF3871" w:rsidRDefault="00E6724C" w:rsidP="008E6C3E">
            <w:pPr>
              <w:keepNext/>
              <w:shd w:val="clear" w:color="auto" w:fill="FF9933"/>
              <w:rPr>
                <w:color w:val="FFFFFF" w:themeColor="background1"/>
                <w:sz w:val="18"/>
                <w:lang w:val="es-ES_tradnl"/>
              </w:rPr>
            </w:pPr>
            <w:r w:rsidRPr="00DF3871">
              <w:rPr>
                <w:b/>
                <w:color w:val="FFFFFF" w:themeColor="background1"/>
                <w:sz w:val="18"/>
                <w:lang w:val="es-ES_tradnl"/>
              </w:rPr>
              <w:t xml:space="preserve">2.1 </w:t>
            </w:r>
            <w:r w:rsidR="00D82A57" w:rsidRPr="00DF3871">
              <w:rPr>
                <w:b/>
                <w:color w:val="FFFFFF" w:themeColor="background1"/>
                <w:sz w:val="18"/>
                <w:lang w:val="es-ES_tradnl"/>
              </w:rPr>
              <w:t>Tema</w:t>
            </w:r>
            <w:r w:rsidRPr="00DF3871">
              <w:rPr>
                <w:color w:val="FFFFFF" w:themeColor="background1"/>
                <w:sz w:val="18"/>
                <w:lang w:val="es-ES_tradnl"/>
              </w:rPr>
              <w:t xml:space="preserve">: </w:t>
            </w:r>
            <w:r w:rsidR="00DA4D1B" w:rsidRPr="00DF3871">
              <w:rPr>
                <w:color w:val="FFFFFF" w:themeColor="background1"/>
                <w:sz w:val="18"/>
                <w:lang w:val="es-ES_tradnl"/>
              </w:rPr>
              <w:t>Derechos comunitarios</w:t>
            </w:r>
            <w:r w:rsidRPr="00DF3871">
              <w:rPr>
                <w:b/>
                <w:color w:val="FFFFFF" w:themeColor="background1"/>
                <w:sz w:val="18"/>
                <w:lang w:val="es-ES_tradnl"/>
              </w:rPr>
              <w:t xml:space="preserve"> </w:t>
            </w:r>
          </w:p>
          <w:p w14:paraId="704B3B01" w14:textId="4BE32DA4" w:rsidR="00E6724C" w:rsidRPr="00DF3871" w:rsidRDefault="00E6724C" w:rsidP="009C058C">
            <w:pPr>
              <w:keepNext/>
              <w:shd w:val="clear" w:color="auto" w:fill="FF9933"/>
              <w:rPr>
                <w:color w:val="FFFFFF" w:themeColor="background1"/>
                <w:sz w:val="18"/>
                <w:lang w:val="es-ES_tradnl"/>
              </w:rPr>
            </w:pPr>
            <w:r w:rsidRPr="00DF3871">
              <w:rPr>
                <w:b/>
                <w:color w:val="FFFFFF" w:themeColor="background1"/>
                <w:sz w:val="18"/>
                <w:lang w:val="es-ES_tradnl"/>
              </w:rPr>
              <w:t>2.1.</w:t>
            </w:r>
            <w:r w:rsidR="00865736" w:rsidRPr="00DF3871">
              <w:rPr>
                <w:b/>
                <w:color w:val="FFFFFF" w:themeColor="background1"/>
                <w:sz w:val="18"/>
                <w:lang w:val="es-ES_tradnl"/>
              </w:rPr>
              <w:t>1</w:t>
            </w:r>
            <w:r w:rsidRPr="00DF3871">
              <w:rPr>
                <w:b/>
                <w:color w:val="FFFFFF" w:themeColor="background1"/>
                <w:sz w:val="18"/>
                <w:lang w:val="es-ES_tradnl"/>
              </w:rPr>
              <w:t xml:space="preserve"> </w:t>
            </w:r>
            <w:r w:rsidR="00C864DC" w:rsidRPr="00DF3871">
              <w:rPr>
                <w:b/>
                <w:color w:val="FFFFFF" w:themeColor="background1"/>
                <w:sz w:val="18"/>
                <w:lang w:val="es-ES_tradnl"/>
              </w:rPr>
              <w:t>Subtema</w:t>
            </w:r>
            <w:r w:rsidRPr="00DF3871">
              <w:rPr>
                <w:b/>
                <w:color w:val="FFFFFF" w:themeColor="background1"/>
                <w:sz w:val="18"/>
                <w:lang w:val="es-ES_tradnl"/>
              </w:rPr>
              <w:t xml:space="preserve">: </w:t>
            </w:r>
            <w:r w:rsidR="0020068E" w:rsidRPr="00DF3871">
              <w:rPr>
                <w:color w:val="FFFFFF" w:themeColor="background1"/>
                <w:sz w:val="18"/>
                <w:lang w:val="es-ES_tradnl"/>
              </w:rPr>
              <w:t>Derechos residenciales e indígenas</w:t>
            </w:r>
          </w:p>
        </w:tc>
      </w:tr>
      <w:tr w:rsidR="002063D3" w:rsidRPr="00F03887" w14:paraId="7C01E891" w14:textId="77777777" w:rsidTr="00941BC3">
        <w:tc>
          <w:tcPr>
            <w:tcW w:w="9747" w:type="dxa"/>
            <w:gridSpan w:val="3"/>
            <w:tcBorders>
              <w:top w:val="single" w:sz="4" w:space="0" w:color="auto"/>
            </w:tcBorders>
            <w:shd w:val="clear" w:color="auto" w:fill="auto"/>
          </w:tcPr>
          <w:p w14:paraId="4840E0EE" w14:textId="6F8C6731" w:rsidR="002063D3" w:rsidRPr="00DF3871" w:rsidRDefault="0020068E" w:rsidP="006A1E90">
            <w:pPr>
              <w:pStyle w:val="Textoindependiente"/>
              <w:rPr>
                <w:b/>
                <w:lang w:val="es-ES_tradnl"/>
              </w:rPr>
            </w:pPr>
            <w:r w:rsidRPr="00DF3871">
              <w:rPr>
                <w:b/>
                <w:lang w:val="es-ES_tradnl"/>
              </w:rPr>
              <w:t xml:space="preserve">El </w:t>
            </w:r>
            <w:r w:rsidR="00DD25F5" w:rsidRPr="00DF3871">
              <w:rPr>
                <w:b/>
                <w:lang w:val="es-ES_tradnl"/>
              </w:rPr>
              <w:t>PMAPE</w:t>
            </w:r>
            <w:r w:rsidRPr="00DF3871">
              <w:rPr>
                <w:b/>
                <w:lang w:val="es-ES_tradnl"/>
              </w:rPr>
              <w:t xml:space="preserve"> toma medidas para integrarse</w:t>
            </w:r>
            <w:r w:rsidR="00AE382A" w:rsidRPr="00DF3871">
              <w:rPr>
                <w:b/>
                <w:lang w:val="es-ES_tradnl"/>
              </w:rPr>
              <w:t xml:space="preserve"> </w:t>
            </w:r>
            <w:r w:rsidRPr="00DF3871">
              <w:rPr>
                <w:b/>
                <w:lang w:val="es-ES_tradnl"/>
              </w:rPr>
              <w:t>en las comunidades existentes</w:t>
            </w:r>
            <w:r w:rsidR="00AE382A" w:rsidRPr="00DF3871">
              <w:rPr>
                <w:b/>
                <w:lang w:val="es-ES_tradnl"/>
              </w:rPr>
              <w:t>.</w:t>
            </w:r>
          </w:p>
        </w:tc>
      </w:tr>
      <w:tr w:rsidR="00E6724C" w:rsidRPr="00F03887" w14:paraId="5E0A208C" w14:textId="77777777" w:rsidTr="00941BC3">
        <w:tc>
          <w:tcPr>
            <w:tcW w:w="9747" w:type="dxa"/>
            <w:gridSpan w:val="3"/>
          </w:tcPr>
          <w:p w14:paraId="1A08D1A3" w14:textId="3E046896" w:rsidR="00E6724C" w:rsidRPr="00DF3871" w:rsidRDefault="009C058C" w:rsidP="00865736">
            <w:pPr>
              <w:rPr>
                <w:color w:val="7F7F7F" w:themeColor="text1" w:themeTint="80"/>
                <w:sz w:val="20"/>
                <w:lang w:val="es-ES_tradnl"/>
              </w:rPr>
            </w:pPr>
            <w:r w:rsidRPr="00DF3871">
              <w:rPr>
                <w:b/>
                <w:color w:val="7F7F7F" w:themeColor="text1" w:themeTint="80"/>
                <w:lang w:val="es-ES_tradnl"/>
              </w:rPr>
              <w:t>Orientación</w:t>
            </w:r>
            <w:r w:rsidR="00E6724C" w:rsidRPr="00DF3871">
              <w:rPr>
                <w:color w:val="7F7F7F" w:themeColor="text1" w:themeTint="80"/>
                <w:lang w:val="es-ES_tradnl"/>
              </w:rPr>
              <w:t xml:space="preserve">: </w:t>
            </w:r>
            <w:r w:rsidR="00D27999" w:rsidRPr="00DF3871">
              <w:rPr>
                <w:color w:val="7F7F7F" w:themeColor="text1" w:themeTint="80"/>
                <w:lang w:val="es-ES_tradnl"/>
              </w:rPr>
              <w:t xml:space="preserve">El requisito se centra en escenarios y configuraciones donde </w:t>
            </w:r>
            <w:r w:rsidR="00987A8C" w:rsidRPr="00DF3871">
              <w:rPr>
                <w:color w:val="7F7F7F" w:themeColor="text1" w:themeTint="80"/>
                <w:lang w:val="es-ES_tradnl"/>
              </w:rPr>
              <w:t xml:space="preserve">la </w:t>
            </w:r>
            <w:r w:rsidR="00D27999" w:rsidRPr="00DF3871">
              <w:rPr>
                <w:color w:val="7F7F7F" w:themeColor="text1" w:themeTint="80"/>
                <w:lang w:val="es-ES_tradnl"/>
              </w:rPr>
              <w:t>MAPE no es una actividad tradicional de la comunidad.</w:t>
            </w:r>
            <w:r w:rsidR="00ED437A" w:rsidRPr="00DF3871">
              <w:rPr>
                <w:color w:val="7F7F7F" w:themeColor="text1" w:themeTint="80"/>
                <w:lang w:val="es-ES_tradnl"/>
              </w:rPr>
              <w:t xml:space="preserve"> </w:t>
            </w:r>
          </w:p>
          <w:p w14:paraId="5F5F1734" w14:textId="77777777" w:rsidR="00E6724C" w:rsidRPr="00DF3871" w:rsidRDefault="00E6724C" w:rsidP="00865736">
            <w:pPr>
              <w:rPr>
                <w:b/>
                <w:lang w:val="es-ES_tradnl"/>
              </w:rPr>
            </w:pPr>
          </w:p>
        </w:tc>
      </w:tr>
      <w:tr w:rsidR="00E6724C" w:rsidRPr="00F03887" w14:paraId="703CB528" w14:textId="77777777" w:rsidTr="00941BC3">
        <w:tc>
          <w:tcPr>
            <w:tcW w:w="4684" w:type="dxa"/>
            <w:tcBorders>
              <w:bottom w:val="single" w:sz="4" w:space="0" w:color="auto"/>
            </w:tcBorders>
            <w:shd w:val="clear" w:color="auto" w:fill="92D050"/>
          </w:tcPr>
          <w:p w14:paraId="7B438AD3" w14:textId="0F010DB2" w:rsidR="00DD040D" w:rsidRPr="00DF3871" w:rsidRDefault="004A2459" w:rsidP="00DD040D">
            <w:pPr>
              <w:pStyle w:val="Textoindependiente"/>
              <w:rPr>
                <w:lang w:val="es-ES_tradnl"/>
              </w:rPr>
            </w:pPr>
            <w:r w:rsidRPr="00DF3871">
              <w:rPr>
                <w:b/>
                <w:lang w:val="es-ES_tradnl"/>
              </w:rPr>
              <w:t>Controlado</w:t>
            </w:r>
            <w:r w:rsidR="00DD040D" w:rsidRPr="00DF3871">
              <w:rPr>
                <w:b/>
                <w:lang w:val="es-ES_tradnl"/>
              </w:rPr>
              <w:t>:</w:t>
            </w:r>
          </w:p>
          <w:p w14:paraId="1035833F" w14:textId="5E47A4FB" w:rsidR="00194F9A" w:rsidRPr="00DF3871" w:rsidRDefault="00CD4E51" w:rsidP="00DD040D">
            <w:pPr>
              <w:pStyle w:val="Textoindependiente"/>
              <w:rPr>
                <w:lang w:val="es-ES_tradnl"/>
              </w:rPr>
            </w:pPr>
            <w:r w:rsidRPr="00DF3871">
              <w:rPr>
                <w:lang w:val="es-ES_tradnl"/>
              </w:rPr>
              <w:t xml:space="preserve">EL PMAPE es </w:t>
            </w:r>
            <w:r w:rsidR="00FA3E89" w:rsidRPr="00DF3871">
              <w:rPr>
                <w:lang w:val="es-ES_tradnl"/>
              </w:rPr>
              <w:t xml:space="preserve">una parte integrada </w:t>
            </w:r>
            <w:r w:rsidR="00D2041F" w:rsidRPr="00DF3871">
              <w:rPr>
                <w:lang w:val="es-ES_tradnl"/>
              </w:rPr>
              <w:t>de</w:t>
            </w:r>
            <w:r w:rsidRPr="00DF3871">
              <w:rPr>
                <w:lang w:val="es-ES_tradnl"/>
              </w:rPr>
              <w:t xml:space="preserve"> la comunidad.</w:t>
            </w:r>
            <w:r w:rsidR="00DB3E6B" w:rsidRPr="00DF3871">
              <w:rPr>
                <w:lang w:val="es-ES_tradnl"/>
              </w:rPr>
              <w:t xml:space="preserve"> </w:t>
            </w:r>
            <w:r w:rsidR="00194F9A" w:rsidRPr="00DF3871">
              <w:rPr>
                <w:lang w:val="es-ES_tradnl"/>
              </w:rPr>
              <w:t xml:space="preserve">Al haber logrado la mejora relacionada con este requisito, </w:t>
            </w:r>
            <w:r w:rsidR="008350B5" w:rsidRPr="00DF3871">
              <w:rPr>
                <w:lang w:val="es-ES_tradnl"/>
              </w:rPr>
              <w:t>se considera controlado este</w:t>
            </w:r>
            <w:r w:rsidR="0055455E" w:rsidRPr="00DF3871">
              <w:rPr>
                <w:lang w:val="es-ES_tradnl"/>
              </w:rPr>
              <w:t xml:space="preserve"> alto</w:t>
            </w:r>
            <w:r w:rsidR="008350B5" w:rsidRPr="00DF3871">
              <w:rPr>
                <w:lang w:val="es-ES_tradnl"/>
              </w:rPr>
              <w:t xml:space="preserve"> </w:t>
            </w:r>
            <w:r w:rsidR="00EC7223" w:rsidRPr="00DF3871">
              <w:rPr>
                <w:lang w:val="es-ES_tradnl"/>
              </w:rPr>
              <w:t>riesgo</w:t>
            </w:r>
            <w:r w:rsidR="00194F9A" w:rsidRPr="00DF3871">
              <w:rPr>
                <w:lang w:val="es-ES_tradnl"/>
              </w:rPr>
              <w:t>.</w:t>
            </w:r>
          </w:p>
          <w:p w14:paraId="32CF199B" w14:textId="36770F8D" w:rsidR="00DD040D" w:rsidRPr="00DF3871" w:rsidRDefault="00DD040D" w:rsidP="00DD040D">
            <w:pPr>
              <w:pStyle w:val="Textoindependiente"/>
              <w:jc w:val="center"/>
              <w:rPr>
                <w:lang w:val="es-ES_tradnl"/>
              </w:rPr>
            </w:pPr>
            <w:r w:rsidRPr="00DF3871">
              <w:rPr>
                <w:lang w:val="es-ES_tradnl"/>
              </w:rPr>
              <w:t xml:space="preserve">--- </w:t>
            </w:r>
            <w:r w:rsidR="00FC4494" w:rsidRPr="00DF3871">
              <w:rPr>
                <w:lang w:val="es-ES_tradnl"/>
              </w:rPr>
              <w:t>y</w:t>
            </w:r>
            <w:r w:rsidRPr="00DF3871">
              <w:rPr>
                <w:lang w:val="es-ES_tradnl"/>
              </w:rPr>
              <w:t>---</w:t>
            </w:r>
          </w:p>
          <w:p w14:paraId="2072CEFD" w14:textId="7CC7F54F" w:rsidR="00FC4494" w:rsidRPr="00DF3871" w:rsidRDefault="00FC4494" w:rsidP="00DD040D">
            <w:pPr>
              <w:pStyle w:val="Textoindependiente"/>
              <w:rPr>
                <w:b/>
                <w:lang w:val="es-ES_tradnl"/>
              </w:rPr>
            </w:pPr>
            <w:r w:rsidRPr="00DF3871">
              <w:rPr>
                <w:lang w:val="es-ES_tradnl"/>
              </w:rPr>
              <w:lastRenderedPageBreak/>
              <w:t>El PMAPE se compromete a proceder con la mitigación de los riesgos medianos y bajos (Módulos 6 y 7).</w:t>
            </w:r>
          </w:p>
        </w:tc>
        <w:tc>
          <w:tcPr>
            <w:tcW w:w="5063" w:type="dxa"/>
            <w:gridSpan w:val="2"/>
            <w:tcBorders>
              <w:bottom w:val="single" w:sz="4" w:space="0" w:color="auto"/>
            </w:tcBorders>
          </w:tcPr>
          <w:p w14:paraId="6F7B8225" w14:textId="69C156F1" w:rsidR="00E6724C" w:rsidRPr="00DF3871" w:rsidRDefault="00ED437A" w:rsidP="00D2041F">
            <w:pPr>
              <w:rPr>
                <w:b/>
                <w:color w:val="7F7F7F" w:themeColor="text1" w:themeTint="80"/>
                <w:lang w:val="es-ES_tradnl"/>
              </w:rPr>
            </w:pPr>
            <w:r w:rsidRPr="00DF3871">
              <w:rPr>
                <w:b/>
                <w:color w:val="7F7F7F" w:themeColor="text1" w:themeTint="80"/>
                <w:lang w:val="es-ES_tradnl"/>
              </w:rPr>
              <w:lastRenderedPageBreak/>
              <w:t>Orientación</w:t>
            </w:r>
            <w:r w:rsidRPr="00DF3871">
              <w:rPr>
                <w:color w:val="7F7F7F" w:themeColor="text1" w:themeTint="80"/>
                <w:lang w:val="es-ES_tradnl"/>
              </w:rPr>
              <w:t xml:space="preserve">: </w:t>
            </w:r>
            <w:r w:rsidR="0020068E" w:rsidRPr="00DF3871">
              <w:rPr>
                <w:color w:val="7F7F7F" w:themeColor="text1" w:themeTint="80"/>
                <w:lang w:val="es-ES_tradnl"/>
              </w:rPr>
              <w:t>Ejemp</w:t>
            </w:r>
            <w:r w:rsidR="00CE7DE2" w:rsidRPr="00DF3871">
              <w:rPr>
                <w:color w:val="7F7F7F" w:themeColor="text1" w:themeTint="80"/>
                <w:lang w:val="es-ES_tradnl"/>
              </w:rPr>
              <w:t xml:space="preserve">los típicos del criterio </w:t>
            </w:r>
            <w:r w:rsidR="00D2041F" w:rsidRPr="00DF3871">
              <w:rPr>
                <w:color w:val="7F7F7F" w:themeColor="text1" w:themeTint="80"/>
                <w:lang w:val="es-ES_tradnl"/>
              </w:rPr>
              <w:t xml:space="preserve">controlado </w:t>
            </w:r>
            <w:r w:rsidR="0020068E" w:rsidRPr="00DF3871">
              <w:rPr>
                <w:color w:val="7F7F7F" w:themeColor="text1" w:themeTint="80"/>
                <w:lang w:val="es-ES_tradnl"/>
              </w:rPr>
              <w:t xml:space="preserve">son los antiguos campamentos </w:t>
            </w:r>
            <w:r w:rsidR="0055455E" w:rsidRPr="00DF3871">
              <w:rPr>
                <w:color w:val="7F7F7F" w:themeColor="text1" w:themeTint="80"/>
                <w:lang w:val="es-ES_tradnl"/>
              </w:rPr>
              <w:t>después de que se calmara</w:t>
            </w:r>
            <w:r w:rsidR="00CE7DE2" w:rsidRPr="00DF3871">
              <w:rPr>
                <w:color w:val="7F7F7F" w:themeColor="text1" w:themeTint="80"/>
                <w:lang w:val="es-ES_tradnl"/>
              </w:rPr>
              <w:t xml:space="preserve"> </w:t>
            </w:r>
            <w:r w:rsidR="0055455E" w:rsidRPr="00DF3871">
              <w:rPr>
                <w:color w:val="7F7F7F" w:themeColor="text1" w:themeTint="80"/>
                <w:lang w:val="es-ES_tradnl"/>
              </w:rPr>
              <w:t>"</w:t>
            </w:r>
            <w:r w:rsidR="00CE7DE2" w:rsidRPr="00DF3871">
              <w:rPr>
                <w:color w:val="7F7F7F" w:themeColor="text1" w:themeTint="80"/>
                <w:lang w:val="es-ES_tradnl"/>
              </w:rPr>
              <w:t>l</w:t>
            </w:r>
            <w:r w:rsidR="009C058C" w:rsidRPr="00DF3871">
              <w:rPr>
                <w:color w:val="7F7F7F" w:themeColor="text1" w:themeTint="80"/>
                <w:lang w:val="es-ES_tradnl"/>
              </w:rPr>
              <w:t>a</w:t>
            </w:r>
            <w:r w:rsidR="0020068E" w:rsidRPr="00DF3871">
              <w:rPr>
                <w:color w:val="7F7F7F" w:themeColor="text1" w:themeTint="80"/>
                <w:lang w:val="es-ES_tradnl"/>
              </w:rPr>
              <w:t xml:space="preserve"> fiebre del oro</w:t>
            </w:r>
            <w:r w:rsidR="0055455E" w:rsidRPr="00DF3871">
              <w:rPr>
                <w:color w:val="7F7F7F" w:themeColor="text1" w:themeTint="80"/>
                <w:lang w:val="es-ES_tradnl"/>
              </w:rPr>
              <w:t>"</w:t>
            </w:r>
            <w:r w:rsidR="0020068E" w:rsidRPr="00DF3871">
              <w:rPr>
                <w:color w:val="7F7F7F" w:themeColor="text1" w:themeTint="80"/>
                <w:lang w:val="es-ES_tradnl"/>
              </w:rPr>
              <w:t xml:space="preserve">, </w:t>
            </w:r>
            <w:r w:rsidR="0055455E" w:rsidRPr="00DF3871">
              <w:rPr>
                <w:color w:val="7F7F7F" w:themeColor="text1" w:themeTint="80"/>
                <w:lang w:val="es-ES_tradnl"/>
              </w:rPr>
              <w:t xml:space="preserve">cuando los mineros </w:t>
            </w:r>
            <w:r w:rsidR="0020068E" w:rsidRPr="00DF3871">
              <w:rPr>
                <w:color w:val="7F7F7F" w:themeColor="text1" w:themeTint="80"/>
                <w:lang w:val="es-ES_tradnl"/>
              </w:rPr>
              <w:t>se convirtieron en residentes y parte de la comunidad.</w:t>
            </w:r>
          </w:p>
        </w:tc>
      </w:tr>
      <w:tr w:rsidR="00DD040D" w:rsidRPr="00DF3871" w14:paraId="7B46A695" w14:textId="77777777" w:rsidTr="00941BC3">
        <w:tc>
          <w:tcPr>
            <w:tcW w:w="9747" w:type="dxa"/>
            <w:gridSpan w:val="3"/>
            <w:tcBorders>
              <w:bottom w:val="nil"/>
            </w:tcBorders>
            <w:shd w:val="clear" w:color="auto" w:fill="CCFF66"/>
          </w:tcPr>
          <w:p w14:paraId="5F91E68D" w14:textId="476B374F" w:rsidR="00DD040D" w:rsidRPr="00DF3871" w:rsidRDefault="00AE382A" w:rsidP="00DD040D">
            <w:pPr>
              <w:pStyle w:val="Textoindependiente"/>
              <w:jc w:val="left"/>
              <w:rPr>
                <w:b/>
                <w:lang w:val="es-ES_tradnl"/>
              </w:rPr>
            </w:pPr>
            <w:r w:rsidRPr="00DF3871">
              <w:rPr>
                <w:b/>
                <w:lang w:val="es-ES_tradnl"/>
              </w:rPr>
              <w:lastRenderedPageBreak/>
              <w:t>En progreso</w:t>
            </w:r>
            <w:r w:rsidR="00DD040D" w:rsidRPr="00DF3871">
              <w:rPr>
                <w:b/>
                <w:lang w:val="es-ES_tradnl"/>
              </w:rPr>
              <w:t>:</w:t>
            </w:r>
          </w:p>
        </w:tc>
      </w:tr>
      <w:tr w:rsidR="00DD040D" w:rsidRPr="00DF3871" w14:paraId="2545D8CE" w14:textId="77777777" w:rsidTr="00941BC3">
        <w:tc>
          <w:tcPr>
            <w:tcW w:w="4684" w:type="dxa"/>
            <w:tcBorders>
              <w:top w:val="nil"/>
              <w:right w:val="nil"/>
            </w:tcBorders>
            <w:shd w:val="clear" w:color="auto" w:fill="CCFF66"/>
          </w:tcPr>
          <w:p w14:paraId="60718987" w14:textId="48C1A1DB" w:rsidR="00DD040D" w:rsidRPr="00DF3871" w:rsidRDefault="00E10CD3" w:rsidP="00DD040D">
            <w:pPr>
              <w:jc w:val="center"/>
              <w:rPr>
                <w:b/>
                <w:lang w:val="es-ES_tradnl"/>
              </w:rPr>
            </w:pPr>
            <w:r w:rsidRPr="00DF3871">
              <w:rPr>
                <w:b/>
                <w:lang w:val="es-ES_tradnl"/>
              </w:rPr>
              <w:t>Riesgo</w:t>
            </w:r>
          </w:p>
        </w:tc>
        <w:tc>
          <w:tcPr>
            <w:tcW w:w="5063" w:type="dxa"/>
            <w:gridSpan w:val="2"/>
            <w:tcBorders>
              <w:top w:val="nil"/>
              <w:left w:val="nil"/>
            </w:tcBorders>
            <w:shd w:val="clear" w:color="auto" w:fill="CCFF66"/>
          </w:tcPr>
          <w:p w14:paraId="7EB5F35B" w14:textId="34A8BF5A" w:rsidR="00DD040D" w:rsidRPr="00DF3871" w:rsidRDefault="00A432C4" w:rsidP="00DD040D">
            <w:pPr>
              <w:jc w:val="center"/>
              <w:rPr>
                <w:b/>
                <w:lang w:val="es-ES_tradnl"/>
              </w:rPr>
            </w:pPr>
            <w:r w:rsidRPr="00DF3871">
              <w:rPr>
                <w:b/>
                <w:lang w:val="es-ES_tradnl"/>
              </w:rPr>
              <w:t>Mejora</w:t>
            </w:r>
          </w:p>
        </w:tc>
      </w:tr>
      <w:tr w:rsidR="00E6724C" w:rsidRPr="00F03887" w14:paraId="71887FA2" w14:textId="77777777" w:rsidTr="00941BC3">
        <w:tc>
          <w:tcPr>
            <w:tcW w:w="4684" w:type="dxa"/>
            <w:shd w:val="clear" w:color="auto" w:fill="auto"/>
          </w:tcPr>
          <w:p w14:paraId="516CB6FE" w14:textId="1BA456A4" w:rsidR="00E6724C" w:rsidRPr="00DF3871" w:rsidRDefault="0020068E" w:rsidP="006671EC">
            <w:pPr>
              <w:pStyle w:val="Textoindependiente"/>
              <w:rPr>
                <w:lang w:val="es-ES_tradnl"/>
              </w:rPr>
            </w:pPr>
            <w:r w:rsidRPr="00DF3871">
              <w:rPr>
                <w:lang w:val="es-ES_tradnl"/>
              </w:rPr>
              <w:t xml:space="preserve">La </w:t>
            </w:r>
            <w:r w:rsidR="009C058C" w:rsidRPr="00DF3871">
              <w:rPr>
                <w:lang w:val="es-ES_tradnl"/>
              </w:rPr>
              <w:t xml:space="preserve">población migrante constituye la </w:t>
            </w:r>
            <w:r w:rsidRPr="00DF3871">
              <w:rPr>
                <w:lang w:val="es-ES_tradnl"/>
              </w:rPr>
              <w:t xml:space="preserve">mayoría de los miembros del </w:t>
            </w:r>
            <w:r w:rsidR="00DD25F5" w:rsidRPr="00DF3871">
              <w:rPr>
                <w:lang w:val="es-ES_tradnl"/>
              </w:rPr>
              <w:t>PMAPE</w:t>
            </w:r>
            <w:r w:rsidRPr="00DF3871">
              <w:rPr>
                <w:lang w:val="es-ES_tradnl"/>
              </w:rPr>
              <w:t>. Los residentes (incluidos los grupos indígenas) s</w:t>
            </w:r>
            <w:r w:rsidR="0055455E" w:rsidRPr="00DF3871">
              <w:rPr>
                <w:lang w:val="es-ES_tradnl"/>
              </w:rPr>
              <w:t>e quejan de que la minería afecta</w:t>
            </w:r>
            <w:r w:rsidRPr="00DF3871">
              <w:rPr>
                <w:lang w:val="es-ES_tradnl"/>
              </w:rPr>
              <w:t xml:space="preserve"> negativamente s</w:t>
            </w:r>
            <w:r w:rsidR="0055455E" w:rsidRPr="00DF3871">
              <w:rPr>
                <w:lang w:val="es-ES_tradnl"/>
              </w:rPr>
              <w:t xml:space="preserve">us medios de subsistencia y </w:t>
            </w:r>
            <w:r w:rsidRPr="00DF3871">
              <w:rPr>
                <w:lang w:val="es-ES_tradnl"/>
              </w:rPr>
              <w:t>estructuras sociales tradicionales</w:t>
            </w:r>
          </w:p>
          <w:p w14:paraId="52B51A9E" w14:textId="77777777" w:rsidR="00E6724C" w:rsidRPr="00DF3871" w:rsidRDefault="00E6724C" w:rsidP="00865736">
            <w:pPr>
              <w:rPr>
                <w:lang w:val="es-ES_tradnl"/>
              </w:rPr>
            </w:pPr>
          </w:p>
        </w:tc>
        <w:tc>
          <w:tcPr>
            <w:tcW w:w="5063" w:type="dxa"/>
            <w:gridSpan w:val="2"/>
            <w:shd w:val="clear" w:color="auto" w:fill="auto"/>
          </w:tcPr>
          <w:p w14:paraId="6B74EF18" w14:textId="2B85B4C4" w:rsidR="00DC4426" w:rsidRPr="00DF3871" w:rsidRDefault="0020068E" w:rsidP="00D64B83">
            <w:pPr>
              <w:pStyle w:val="Textoindependiente"/>
              <w:rPr>
                <w:lang w:val="es-ES_tradnl"/>
              </w:rPr>
            </w:pPr>
            <w:r w:rsidRPr="00DF3871">
              <w:rPr>
                <w:lang w:val="es-ES_tradnl"/>
              </w:rPr>
              <w:t xml:space="preserve">El </w:t>
            </w:r>
            <w:r w:rsidR="00DD25F5" w:rsidRPr="00DF3871">
              <w:rPr>
                <w:lang w:val="es-ES_tradnl"/>
              </w:rPr>
              <w:t>PMAPE</w:t>
            </w:r>
            <w:r w:rsidRPr="00DF3871">
              <w:rPr>
                <w:lang w:val="es-ES_tradnl"/>
              </w:rPr>
              <w:t xml:space="preserve"> realiza esfuerzos continuos para integrar o alinear </w:t>
            </w:r>
            <w:r w:rsidR="0055455E" w:rsidRPr="00DF3871">
              <w:rPr>
                <w:lang w:val="es-ES_tradnl"/>
              </w:rPr>
              <w:t xml:space="preserve">en las estructuras sociales existentes </w:t>
            </w:r>
            <w:r w:rsidRPr="00DF3871">
              <w:rPr>
                <w:lang w:val="es-ES_tradnl"/>
              </w:rPr>
              <w:t>sus mecanismos de coordinación para la toma de decisiones b</w:t>
            </w:r>
            <w:r w:rsidR="00797217" w:rsidRPr="00DF3871">
              <w:rPr>
                <w:lang w:val="es-ES_tradnl"/>
              </w:rPr>
              <w:t xml:space="preserve">asada en el consenso (ver </w:t>
            </w:r>
            <w:r w:rsidR="00D27999" w:rsidRPr="00DF3871">
              <w:rPr>
                <w:lang w:val="es-ES_tradnl"/>
              </w:rPr>
              <w:t>M.5/</w:t>
            </w:r>
            <w:r w:rsidR="00797217" w:rsidRPr="00DF3871">
              <w:rPr>
                <w:lang w:val="es-ES_tradnl"/>
              </w:rPr>
              <w:t>2.2.8/</w:t>
            </w:r>
            <w:r w:rsidR="00D27999" w:rsidRPr="00DF3871" w:rsidDel="00D27999">
              <w:rPr>
                <w:lang w:val="es-ES_tradnl"/>
              </w:rPr>
              <w:t xml:space="preserve"> </w:t>
            </w:r>
            <w:r w:rsidRPr="00DF3871">
              <w:rPr>
                <w:lang w:val="es-ES_tradnl"/>
              </w:rPr>
              <w:t>R.1).</w:t>
            </w:r>
            <w:r w:rsidR="00A04A12" w:rsidRPr="00DF3871">
              <w:rPr>
                <w:lang w:val="es-ES_tradnl"/>
              </w:rPr>
              <w:t xml:space="preserve">  </w:t>
            </w:r>
            <w:r w:rsidR="00DC4426" w:rsidRPr="00DF3871">
              <w:rPr>
                <w:lang w:val="es-ES_tradnl"/>
              </w:rPr>
              <w:t xml:space="preserve"> </w:t>
            </w:r>
          </w:p>
          <w:p w14:paraId="51565956" w14:textId="6BECA1F4" w:rsidR="0002341F" w:rsidRPr="00DF3871" w:rsidRDefault="009C058C" w:rsidP="00390107">
            <w:pPr>
              <w:pStyle w:val="Textoindependiente2"/>
              <w:rPr>
                <w:lang w:val="es-ES_tradnl"/>
              </w:rPr>
            </w:pPr>
            <w:r w:rsidRPr="00DF3871">
              <w:rPr>
                <w:b/>
                <w:lang w:val="es-ES_tradnl"/>
              </w:rPr>
              <w:t>Orientación</w:t>
            </w:r>
            <w:r w:rsidR="00390107" w:rsidRPr="00DF3871">
              <w:rPr>
                <w:lang w:val="es-ES_tradnl"/>
              </w:rPr>
              <w:t xml:space="preserve">: </w:t>
            </w:r>
            <w:r w:rsidR="0002341F" w:rsidRPr="00DF3871">
              <w:rPr>
                <w:lang w:val="es-ES_tradnl"/>
              </w:rPr>
              <w:t>El PMAPE se comprometerá a tomar medidas, de año en año, para mitigar el riesgo y lograr la mejora.</w:t>
            </w:r>
          </w:p>
          <w:p w14:paraId="3CB19845" w14:textId="77777777" w:rsidR="00E9096B" w:rsidRPr="00DF3871" w:rsidRDefault="00E9096B" w:rsidP="00390107">
            <w:pPr>
              <w:pStyle w:val="Textoindependiente2"/>
              <w:spacing w:after="0"/>
              <w:rPr>
                <w:lang w:val="es-ES_tradnl"/>
              </w:rPr>
            </w:pPr>
          </w:p>
          <w:p w14:paraId="042B7499" w14:textId="285DB9FA" w:rsidR="00E9096B" w:rsidRPr="00DF3871" w:rsidRDefault="00E9096B" w:rsidP="00390107">
            <w:pPr>
              <w:pStyle w:val="Textoindependiente2"/>
              <w:spacing w:after="0"/>
              <w:rPr>
                <w:lang w:val="es-ES_tradnl"/>
              </w:rPr>
            </w:pPr>
            <w:r w:rsidRPr="00DF3871">
              <w:rPr>
                <w:lang w:val="es-ES_tradnl"/>
              </w:rPr>
              <w:t>Las actividades recomendadas son:</w:t>
            </w:r>
          </w:p>
          <w:p w14:paraId="0BC5DBE3" w14:textId="77777777" w:rsidR="00390107" w:rsidRPr="00DF3871" w:rsidRDefault="00390107" w:rsidP="00390107">
            <w:pPr>
              <w:pStyle w:val="Textoindependiente2"/>
              <w:spacing w:after="0"/>
              <w:rPr>
                <w:lang w:val="es-ES_tradnl"/>
              </w:rPr>
            </w:pPr>
            <w:r w:rsidRPr="00DF3871">
              <w:rPr>
                <w:lang w:val="es-ES_tradnl"/>
              </w:rPr>
              <w:t>…</w:t>
            </w:r>
          </w:p>
          <w:p w14:paraId="4091461E" w14:textId="77777777" w:rsidR="00390107" w:rsidRPr="00DF3871" w:rsidRDefault="00390107" w:rsidP="00390107">
            <w:pPr>
              <w:pStyle w:val="Textoindependiente2"/>
              <w:spacing w:after="0"/>
              <w:rPr>
                <w:lang w:val="es-ES_tradnl"/>
              </w:rPr>
            </w:pPr>
            <w:r w:rsidRPr="00DF3871">
              <w:rPr>
                <w:lang w:val="es-ES_tradnl"/>
              </w:rPr>
              <w:t>…</w:t>
            </w:r>
          </w:p>
          <w:p w14:paraId="203BBEA6" w14:textId="77777777" w:rsidR="00390107" w:rsidRPr="00DF3871" w:rsidRDefault="00390107" w:rsidP="00390107">
            <w:pPr>
              <w:pStyle w:val="Textoindependiente2"/>
              <w:spacing w:after="0"/>
              <w:rPr>
                <w:lang w:val="es-ES_tradnl"/>
              </w:rPr>
            </w:pPr>
            <w:r w:rsidRPr="00DF3871">
              <w:rPr>
                <w:lang w:val="es-ES_tradnl"/>
              </w:rPr>
              <w:t>…</w:t>
            </w:r>
          </w:p>
          <w:p w14:paraId="08CB1244" w14:textId="42A71954" w:rsidR="00ED437A" w:rsidRPr="00DF3871" w:rsidRDefault="00894195" w:rsidP="00390107">
            <w:pPr>
              <w:pStyle w:val="Textoindependiente2"/>
              <w:rPr>
                <w:lang w:val="es-ES_tradnl"/>
              </w:rPr>
            </w:pPr>
            <w:r w:rsidRPr="00DF3871">
              <w:rPr>
                <w:lang w:val="es-ES_tradnl"/>
              </w:rPr>
              <w:t xml:space="preserve">Se documentarán en el informe </w:t>
            </w:r>
            <w:r w:rsidR="001C009B" w:rsidRPr="00DF3871">
              <w:rPr>
                <w:lang w:val="es-ES_tradnl"/>
              </w:rPr>
              <w:t>CRAFT</w:t>
            </w:r>
            <w:r w:rsidRPr="00DF3871">
              <w:rPr>
                <w:lang w:val="es-ES_tradnl"/>
              </w:rPr>
              <w:t xml:space="preserve"> los compromisos y logros.</w:t>
            </w:r>
          </w:p>
        </w:tc>
      </w:tr>
      <w:tr w:rsidR="00BB33E1" w:rsidRPr="00F03887" w14:paraId="6848946E" w14:textId="77777777" w:rsidTr="00941BC3">
        <w:tc>
          <w:tcPr>
            <w:tcW w:w="9747" w:type="dxa"/>
            <w:gridSpan w:val="3"/>
            <w:shd w:val="clear" w:color="auto" w:fill="FFFFCC"/>
          </w:tcPr>
          <w:p w14:paraId="27C7D4FB" w14:textId="663E88E7" w:rsidR="00BB33E1" w:rsidRPr="00DF3871" w:rsidRDefault="00200033" w:rsidP="00DB1909">
            <w:pPr>
              <w:pStyle w:val="Textoindependiente"/>
              <w:rPr>
                <w:b/>
                <w:lang w:val="es-ES_tradnl"/>
              </w:rPr>
            </w:pPr>
            <w:r w:rsidRPr="00DF3871">
              <w:rPr>
                <w:b/>
                <w:lang w:val="es-ES_tradnl"/>
              </w:rPr>
              <w:t>Sin abordar</w:t>
            </w:r>
          </w:p>
          <w:p w14:paraId="38427328" w14:textId="5B9B5BE4" w:rsidR="00BB33E1" w:rsidRPr="00DF3871" w:rsidRDefault="00173D24"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4F436070" w14:textId="77777777" w:rsidR="00DD0105" w:rsidRPr="00DF3871" w:rsidRDefault="00DD0105" w:rsidP="00DD0105">
      <w:pPr>
        <w:pStyle w:val="Textoindependiente"/>
        <w:rPr>
          <w:lang w:val="es-ES_tradnl"/>
        </w:rPr>
      </w:pPr>
    </w:p>
    <w:tbl>
      <w:tblPr>
        <w:tblStyle w:val="Tablaconcuadrcula"/>
        <w:tblW w:w="0" w:type="auto"/>
        <w:tblLook w:val="04A0" w:firstRow="1" w:lastRow="0" w:firstColumn="1" w:lastColumn="0" w:noHBand="0" w:noVBand="1"/>
      </w:tblPr>
      <w:tblGrid>
        <w:gridCol w:w="4686"/>
        <w:gridCol w:w="964"/>
        <w:gridCol w:w="4097"/>
      </w:tblGrid>
      <w:tr w:rsidR="00865736" w:rsidRPr="00DF3871" w14:paraId="0CDED991" w14:textId="77777777" w:rsidTr="00E317AC">
        <w:tc>
          <w:tcPr>
            <w:tcW w:w="5650" w:type="dxa"/>
            <w:gridSpan w:val="2"/>
            <w:tcBorders>
              <w:top w:val="nil"/>
              <w:left w:val="nil"/>
              <w:bottom w:val="single" w:sz="4" w:space="0" w:color="auto"/>
              <w:right w:val="nil"/>
            </w:tcBorders>
            <w:vAlign w:val="bottom"/>
          </w:tcPr>
          <w:p w14:paraId="0B65A888" w14:textId="7FCBAC7D" w:rsidR="00865736" w:rsidRPr="00DF3871" w:rsidRDefault="00E773EC" w:rsidP="004F74BE">
            <w:pPr>
              <w:pStyle w:val="Textoindependiente"/>
              <w:keepNext/>
              <w:jc w:val="left"/>
              <w:rPr>
                <w:b/>
                <w:lang w:val="es-ES_tradnl"/>
              </w:rPr>
            </w:pPr>
            <w:r w:rsidRPr="00DF3871">
              <w:rPr>
                <w:b/>
                <w:lang w:val="es-ES_tradnl"/>
              </w:rPr>
              <w:t>M.5/</w:t>
            </w:r>
            <w:r w:rsidR="00865736" w:rsidRPr="00DF3871">
              <w:rPr>
                <w:b/>
                <w:lang w:val="es-ES_tradnl"/>
              </w:rPr>
              <w:t>2.</w:t>
            </w:r>
            <w:r w:rsidR="00272191" w:rsidRPr="00DF3871">
              <w:rPr>
                <w:b/>
                <w:lang w:val="es-ES_tradnl"/>
              </w:rPr>
              <w:t>2.8</w:t>
            </w:r>
            <w:r w:rsidR="00563502" w:rsidRPr="00DF3871">
              <w:rPr>
                <w:b/>
                <w:lang w:val="es-ES_tradnl"/>
              </w:rPr>
              <w:t>/R.</w:t>
            </w:r>
            <w:r w:rsidR="00CD4E51" w:rsidRPr="00DF3871">
              <w:rPr>
                <w:b/>
                <w:lang w:val="es-ES_tradnl"/>
              </w:rPr>
              <w:t>1</w:t>
            </w:r>
          </w:p>
        </w:tc>
        <w:tc>
          <w:tcPr>
            <w:tcW w:w="4097" w:type="dxa"/>
            <w:tcBorders>
              <w:top w:val="nil"/>
              <w:left w:val="nil"/>
              <w:bottom w:val="single" w:sz="4" w:space="0" w:color="auto"/>
              <w:right w:val="nil"/>
            </w:tcBorders>
          </w:tcPr>
          <w:p w14:paraId="55FF1610" w14:textId="6C23571C" w:rsidR="00865736" w:rsidRPr="00DF3871" w:rsidRDefault="00865736" w:rsidP="00865736">
            <w:pPr>
              <w:keepNext/>
              <w:shd w:val="clear" w:color="auto" w:fill="FF9933"/>
              <w:rPr>
                <w:color w:val="FFFFFF" w:themeColor="background1"/>
                <w:sz w:val="18"/>
                <w:lang w:val="es-ES_tradnl"/>
              </w:rPr>
            </w:pPr>
            <w:r w:rsidRPr="00DF3871">
              <w:rPr>
                <w:b/>
                <w:color w:val="FFFFFF" w:themeColor="background1"/>
                <w:sz w:val="18"/>
                <w:lang w:val="es-ES_tradnl"/>
              </w:rPr>
              <w:t xml:space="preserve">2.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8E43E8" w:rsidRPr="00DF3871">
              <w:rPr>
                <w:color w:val="FFFFFF" w:themeColor="background1"/>
                <w:sz w:val="18"/>
                <w:lang w:val="es-ES_tradnl"/>
              </w:rPr>
              <w:t>Bienestar social</w:t>
            </w:r>
          </w:p>
          <w:p w14:paraId="5C31B717" w14:textId="4529338F" w:rsidR="00272191" w:rsidRPr="00DF3871" w:rsidRDefault="007743C3" w:rsidP="00272191">
            <w:pPr>
              <w:keepNext/>
              <w:shd w:val="clear" w:color="auto" w:fill="FF9933"/>
              <w:rPr>
                <w:color w:val="FFFFFF" w:themeColor="background1"/>
                <w:sz w:val="18"/>
                <w:lang w:val="es-ES_tradnl"/>
              </w:rPr>
            </w:pPr>
            <w:r w:rsidRPr="00DF3871">
              <w:rPr>
                <w:b/>
                <w:color w:val="FFFFFF" w:themeColor="background1"/>
                <w:sz w:val="18"/>
                <w:lang w:val="es-ES_tradnl"/>
              </w:rPr>
              <w:t xml:space="preserve">2.2 </w:t>
            </w:r>
            <w:r w:rsidR="00D82A57" w:rsidRPr="00DF3871">
              <w:rPr>
                <w:b/>
                <w:color w:val="FFFFFF" w:themeColor="background1"/>
                <w:sz w:val="18"/>
                <w:lang w:val="es-ES_tradnl"/>
              </w:rPr>
              <w:t>Tema</w:t>
            </w:r>
            <w:r w:rsidR="00272191" w:rsidRPr="00DF3871">
              <w:rPr>
                <w:color w:val="FFFFFF" w:themeColor="background1"/>
                <w:sz w:val="18"/>
                <w:lang w:val="es-ES_tradnl"/>
              </w:rPr>
              <w:t xml:space="preserve">: </w:t>
            </w:r>
            <w:r w:rsidR="00DA4D1B" w:rsidRPr="00DF3871">
              <w:rPr>
                <w:color w:val="FFFFFF" w:themeColor="background1"/>
                <w:sz w:val="18"/>
                <w:lang w:val="es-ES_tradnl"/>
              </w:rPr>
              <w:t>Valor agregado</w:t>
            </w:r>
            <w:r w:rsidR="00272191" w:rsidRPr="00DF3871">
              <w:rPr>
                <w:b/>
                <w:color w:val="FFFFFF" w:themeColor="background1"/>
                <w:sz w:val="18"/>
                <w:lang w:val="es-ES_tradnl"/>
              </w:rPr>
              <w:t xml:space="preserve"> </w:t>
            </w:r>
          </w:p>
          <w:p w14:paraId="770B7044" w14:textId="535F5F16" w:rsidR="00865736" w:rsidRPr="00DF3871" w:rsidRDefault="00865736" w:rsidP="007743C3">
            <w:pPr>
              <w:keepNext/>
              <w:shd w:val="clear" w:color="auto" w:fill="FF9933"/>
              <w:rPr>
                <w:color w:val="FFFFFF" w:themeColor="background1"/>
                <w:sz w:val="18"/>
                <w:lang w:val="es-ES_tradnl"/>
              </w:rPr>
            </w:pPr>
            <w:r w:rsidRPr="00DF3871">
              <w:rPr>
                <w:b/>
                <w:color w:val="FFFFFF" w:themeColor="background1"/>
                <w:sz w:val="18"/>
                <w:lang w:val="es-ES_tradnl"/>
              </w:rPr>
              <w:t>2.</w:t>
            </w:r>
            <w:r w:rsidR="00272191" w:rsidRPr="00DF3871">
              <w:rPr>
                <w:b/>
                <w:color w:val="FFFFFF" w:themeColor="background1"/>
                <w:sz w:val="18"/>
                <w:lang w:val="es-ES_tradnl"/>
              </w:rPr>
              <w:t>2.8</w:t>
            </w:r>
            <w:r w:rsidRPr="00DF3871">
              <w:rPr>
                <w:b/>
                <w:color w:val="FFFFFF" w:themeColor="background1"/>
                <w:sz w:val="18"/>
                <w:lang w:val="es-ES_tradnl"/>
              </w:rPr>
              <w:t xml:space="preserve"> </w:t>
            </w:r>
            <w:r w:rsidR="00C864DC" w:rsidRPr="00DF3871">
              <w:rPr>
                <w:b/>
                <w:color w:val="FFFFFF" w:themeColor="background1"/>
                <w:sz w:val="18"/>
                <w:lang w:val="es-ES_tradnl"/>
              </w:rPr>
              <w:t>Subtema</w:t>
            </w:r>
            <w:r w:rsidRPr="00DF3871">
              <w:rPr>
                <w:b/>
                <w:color w:val="FFFFFF" w:themeColor="background1"/>
                <w:sz w:val="18"/>
                <w:lang w:val="es-ES_tradnl"/>
              </w:rPr>
              <w:t xml:space="preserve">: </w:t>
            </w:r>
            <w:r w:rsidR="00746696" w:rsidRPr="00DF3871">
              <w:rPr>
                <w:color w:val="FFFFFF" w:themeColor="background1"/>
                <w:sz w:val="18"/>
                <w:lang w:val="es-ES_tradnl"/>
              </w:rPr>
              <w:t>Capacidad institucional</w:t>
            </w:r>
          </w:p>
        </w:tc>
      </w:tr>
      <w:tr w:rsidR="002063D3" w:rsidRPr="00F03887" w14:paraId="7CFE3A2C" w14:textId="77777777" w:rsidTr="00E317AC">
        <w:tc>
          <w:tcPr>
            <w:tcW w:w="9747" w:type="dxa"/>
            <w:gridSpan w:val="3"/>
            <w:tcBorders>
              <w:top w:val="single" w:sz="4" w:space="0" w:color="auto"/>
            </w:tcBorders>
            <w:shd w:val="clear" w:color="auto" w:fill="auto"/>
          </w:tcPr>
          <w:p w14:paraId="70440845" w14:textId="17C5EB72" w:rsidR="002063D3" w:rsidRPr="00DF3871" w:rsidRDefault="004A30B2" w:rsidP="007743C3">
            <w:pPr>
              <w:pStyle w:val="Textoindependiente"/>
              <w:rPr>
                <w:b/>
                <w:lang w:val="es-ES_tradnl"/>
              </w:rPr>
            </w:pPr>
            <w:r w:rsidRPr="00DF3871">
              <w:rPr>
                <w:b/>
                <w:lang w:val="es-ES_tradnl"/>
              </w:rPr>
              <w:t xml:space="preserve">El </w:t>
            </w:r>
            <w:r w:rsidR="00DD25F5" w:rsidRPr="00DF3871">
              <w:rPr>
                <w:b/>
                <w:lang w:val="es-ES_tradnl"/>
              </w:rPr>
              <w:t>PMAPE</w:t>
            </w:r>
            <w:r w:rsidRPr="00DF3871">
              <w:rPr>
                <w:b/>
                <w:lang w:val="es-ES_tradnl"/>
              </w:rPr>
              <w:t xml:space="preserve"> tiene </w:t>
            </w:r>
            <w:r w:rsidR="007743C3" w:rsidRPr="00DF3871">
              <w:rPr>
                <w:b/>
                <w:lang w:val="es-ES_tradnl"/>
              </w:rPr>
              <w:t xml:space="preserve">implementadas </w:t>
            </w:r>
            <w:r w:rsidRPr="00DF3871">
              <w:rPr>
                <w:b/>
                <w:lang w:val="es-ES_tradnl"/>
              </w:rPr>
              <w:t>estructuras de toma de decisiones</w:t>
            </w:r>
            <w:r w:rsidR="00797217" w:rsidRPr="00DF3871">
              <w:rPr>
                <w:b/>
                <w:lang w:val="es-ES_tradnl"/>
              </w:rPr>
              <w:t>.</w:t>
            </w:r>
          </w:p>
        </w:tc>
      </w:tr>
      <w:tr w:rsidR="00865736" w:rsidRPr="00F03887" w14:paraId="20849627" w14:textId="77777777" w:rsidTr="00E317AC">
        <w:tc>
          <w:tcPr>
            <w:tcW w:w="9747" w:type="dxa"/>
            <w:gridSpan w:val="3"/>
          </w:tcPr>
          <w:p w14:paraId="0CC2D658" w14:textId="5FC01D20" w:rsidR="002C4FA6" w:rsidRPr="00DF3871" w:rsidRDefault="007743C3" w:rsidP="002C4FA6">
            <w:pPr>
              <w:rPr>
                <w:color w:val="7F7F7F" w:themeColor="text1" w:themeTint="80"/>
                <w:lang w:val="es-ES_tradnl"/>
              </w:rPr>
            </w:pPr>
            <w:r w:rsidRPr="00DF3871">
              <w:rPr>
                <w:b/>
                <w:color w:val="7F7F7F" w:themeColor="text1" w:themeTint="80"/>
                <w:lang w:val="es-ES_tradnl"/>
              </w:rPr>
              <w:t>Orientación</w:t>
            </w:r>
            <w:r w:rsidR="00865736" w:rsidRPr="00DF3871">
              <w:rPr>
                <w:color w:val="7F7F7F" w:themeColor="text1" w:themeTint="80"/>
                <w:lang w:val="es-ES_tradnl"/>
              </w:rPr>
              <w:t xml:space="preserve">: </w:t>
            </w:r>
            <w:r w:rsidR="002C4FA6" w:rsidRPr="00DF3871">
              <w:rPr>
                <w:color w:val="7F7F7F" w:themeColor="text1" w:themeTint="80"/>
                <w:lang w:val="es-ES_tradnl"/>
              </w:rPr>
              <w:t xml:space="preserve">El CRAFT no requiere que los </w:t>
            </w:r>
            <w:r w:rsidR="002C4FA6" w:rsidRPr="00DF3871">
              <w:rPr>
                <w:lang w:val="es-ES_tradnl"/>
              </w:rPr>
              <w:t>PMAPE</w:t>
            </w:r>
            <w:r w:rsidR="002C4FA6" w:rsidRPr="00DF3871">
              <w:rPr>
                <w:color w:val="7F7F7F" w:themeColor="text1" w:themeTint="80"/>
                <w:lang w:val="es-ES_tradnl"/>
              </w:rPr>
              <w:t xml:space="preserve"> sean organizaciones formalmente establecidas (asociaciones, cooperativas, compañías, etc.). Aunque los </w:t>
            </w:r>
            <w:r w:rsidR="002C4FA6" w:rsidRPr="00DF3871">
              <w:rPr>
                <w:lang w:val="es-ES_tradnl"/>
              </w:rPr>
              <w:t>PMAPE</w:t>
            </w:r>
            <w:r w:rsidR="002C4FA6" w:rsidRPr="00DF3871">
              <w:rPr>
                <w:color w:val="7F7F7F" w:themeColor="text1" w:themeTint="80"/>
                <w:lang w:val="es-ES_tradnl"/>
              </w:rPr>
              <w:t xml:space="preserve"> pueden ser organizaciones establecidas </w:t>
            </w:r>
            <w:r w:rsidR="00987A8C" w:rsidRPr="00DF3871">
              <w:rPr>
                <w:color w:val="7F7F7F" w:themeColor="text1" w:themeTint="80"/>
                <w:lang w:val="es-ES_tradnl"/>
              </w:rPr>
              <w:t>de manera formal</w:t>
            </w:r>
            <w:r w:rsidR="002C4FA6" w:rsidRPr="00DF3871">
              <w:rPr>
                <w:color w:val="7F7F7F" w:themeColor="text1" w:themeTint="80"/>
                <w:lang w:val="es-ES_tradnl"/>
              </w:rPr>
              <w:t>, también pueden ser grupos establecidos de facto, cooperando solo a nivel operacional.</w:t>
            </w:r>
          </w:p>
          <w:p w14:paraId="54BBFDB9" w14:textId="77777777" w:rsidR="002C4FA6" w:rsidRPr="00DF3871" w:rsidRDefault="002C4FA6" w:rsidP="002C4FA6">
            <w:pPr>
              <w:rPr>
                <w:color w:val="7F7F7F" w:themeColor="text1" w:themeTint="80"/>
                <w:lang w:val="es-ES_tradnl"/>
              </w:rPr>
            </w:pPr>
          </w:p>
          <w:p w14:paraId="5C4D42B3" w14:textId="3A00A9B7" w:rsidR="00865736" w:rsidRPr="00DF3871" w:rsidRDefault="002C4FA6" w:rsidP="002C4FA6">
            <w:pPr>
              <w:rPr>
                <w:color w:val="7F7F7F" w:themeColor="text1" w:themeTint="80"/>
                <w:sz w:val="20"/>
                <w:lang w:val="es-ES_tradnl"/>
              </w:rPr>
            </w:pPr>
            <w:r w:rsidRPr="00DF3871">
              <w:rPr>
                <w:color w:val="7F7F7F" w:themeColor="text1" w:themeTint="80"/>
                <w:lang w:val="es-ES_tradnl"/>
              </w:rPr>
              <w:t xml:space="preserve">Sin embargo, </w:t>
            </w:r>
            <w:r w:rsidR="00987A8C" w:rsidRPr="00DF3871">
              <w:rPr>
                <w:color w:val="7F7F7F" w:themeColor="text1" w:themeTint="80"/>
                <w:lang w:val="es-ES_tradnl"/>
              </w:rPr>
              <w:t>después de que</w:t>
            </w:r>
            <w:r w:rsidRPr="00DF3871">
              <w:rPr>
                <w:color w:val="7F7F7F" w:themeColor="text1" w:themeTint="80"/>
                <w:lang w:val="es-ES_tradnl"/>
              </w:rPr>
              <w:t xml:space="preserve"> </w:t>
            </w:r>
            <w:r w:rsidR="00987A8C" w:rsidRPr="00DF3871">
              <w:rPr>
                <w:color w:val="7F7F7F" w:themeColor="text1" w:themeTint="80"/>
                <w:lang w:val="es-ES_tradnl"/>
              </w:rPr>
              <w:t xml:space="preserve">el </w:t>
            </w:r>
            <w:r w:rsidR="00987A8C" w:rsidRPr="00DF3871">
              <w:rPr>
                <w:lang w:val="es-ES_tradnl"/>
              </w:rPr>
              <w:t xml:space="preserve">PMAPE haya </w:t>
            </w:r>
            <w:r w:rsidR="00987A8C" w:rsidRPr="00DF3871">
              <w:rPr>
                <w:color w:val="7F7F7F" w:themeColor="text1" w:themeTint="80"/>
                <w:lang w:val="es-ES_tradnl"/>
              </w:rPr>
              <w:t>obtenido</w:t>
            </w:r>
            <w:r w:rsidRPr="00DF3871">
              <w:rPr>
                <w:color w:val="7F7F7F" w:themeColor="text1" w:themeTint="80"/>
                <w:lang w:val="es-ES_tradnl"/>
              </w:rPr>
              <w:t xml:space="preserve"> el esta</w:t>
            </w:r>
            <w:r w:rsidR="00B97AD3" w:rsidRPr="00DF3871">
              <w:rPr>
                <w:color w:val="7F7F7F" w:themeColor="text1" w:themeTint="80"/>
                <w:lang w:val="es-ES_tradnl"/>
              </w:rPr>
              <w:t xml:space="preserve">tus </w:t>
            </w:r>
            <w:r w:rsidR="00987A8C" w:rsidRPr="00DF3871">
              <w:rPr>
                <w:color w:val="7F7F7F" w:themeColor="text1" w:themeTint="80"/>
                <w:lang w:val="es-ES_tradnl"/>
              </w:rPr>
              <w:t xml:space="preserve">inicial </w:t>
            </w:r>
            <w:r w:rsidR="00B97AD3" w:rsidRPr="00DF3871">
              <w:rPr>
                <w:color w:val="7F7F7F" w:themeColor="text1" w:themeTint="80"/>
                <w:lang w:val="es-ES_tradnl"/>
              </w:rPr>
              <w:t>de A</w:t>
            </w:r>
            <w:r w:rsidRPr="00DF3871">
              <w:rPr>
                <w:color w:val="7F7F7F" w:themeColor="text1" w:themeTint="80"/>
                <w:lang w:val="es-ES_tradnl"/>
              </w:rPr>
              <w:t>filiado</w:t>
            </w:r>
            <w:r w:rsidR="00987A8C" w:rsidRPr="00DF3871">
              <w:rPr>
                <w:color w:val="7F7F7F" w:themeColor="text1" w:themeTint="80"/>
                <w:lang w:val="es-ES_tradnl"/>
              </w:rPr>
              <w:t>,</w:t>
            </w:r>
            <w:r w:rsidRPr="00DF3871">
              <w:rPr>
                <w:color w:val="7F7F7F" w:themeColor="text1" w:themeTint="80"/>
                <w:lang w:val="es-ES_tradnl"/>
              </w:rPr>
              <w:t xml:space="preserve"> </w:t>
            </w:r>
            <w:r w:rsidR="00B97AD3" w:rsidRPr="00DF3871">
              <w:rPr>
                <w:color w:val="7F7F7F" w:themeColor="text1" w:themeTint="80"/>
                <w:lang w:val="es-ES_tradnl"/>
              </w:rPr>
              <w:t>se considera indispensable</w:t>
            </w:r>
            <w:r w:rsidRPr="00DF3871">
              <w:rPr>
                <w:color w:val="7F7F7F" w:themeColor="text1" w:themeTint="80"/>
                <w:lang w:val="es-ES_tradnl"/>
              </w:rPr>
              <w:t xml:space="preserve"> que </w:t>
            </w:r>
            <w:r w:rsidR="00987A8C" w:rsidRPr="00DF3871">
              <w:rPr>
                <w:color w:val="7F7F7F" w:themeColor="text1" w:themeTint="80"/>
                <w:lang w:val="es-ES_tradnl"/>
              </w:rPr>
              <w:t>implemente</w:t>
            </w:r>
            <w:r w:rsidR="00B97AD3" w:rsidRPr="00DF3871">
              <w:rPr>
                <w:color w:val="7F7F7F" w:themeColor="text1" w:themeTint="80"/>
                <w:lang w:val="es-ES_tradnl"/>
              </w:rPr>
              <w:t xml:space="preserve"> </w:t>
            </w:r>
            <w:r w:rsidRPr="00DF3871">
              <w:rPr>
                <w:color w:val="7F7F7F" w:themeColor="text1" w:themeTint="80"/>
                <w:lang w:val="es-ES_tradnl"/>
              </w:rPr>
              <w:t>est</w:t>
            </w:r>
            <w:r w:rsidR="00987A8C" w:rsidRPr="00DF3871">
              <w:rPr>
                <w:color w:val="7F7F7F" w:themeColor="text1" w:themeTint="80"/>
                <w:lang w:val="es-ES_tradnl"/>
              </w:rPr>
              <w:t>ructuras de toma de decisiones para asegurar que mantenga y luego avance en su estatus</w:t>
            </w:r>
            <w:r w:rsidRPr="00DF3871">
              <w:rPr>
                <w:color w:val="7F7F7F" w:themeColor="text1" w:themeTint="80"/>
                <w:lang w:val="es-ES_tradnl"/>
              </w:rPr>
              <w:t>.</w:t>
            </w:r>
          </w:p>
          <w:p w14:paraId="1B04C19E" w14:textId="77777777" w:rsidR="00865736" w:rsidRPr="00DF3871" w:rsidRDefault="00865736" w:rsidP="00865736">
            <w:pPr>
              <w:rPr>
                <w:b/>
                <w:lang w:val="es-ES_tradnl"/>
              </w:rPr>
            </w:pPr>
          </w:p>
        </w:tc>
      </w:tr>
      <w:tr w:rsidR="00865736" w:rsidRPr="00F03887" w14:paraId="2AAC852B" w14:textId="77777777" w:rsidTr="00E317AC">
        <w:tc>
          <w:tcPr>
            <w:tcW w:w="4686" w:type="dxa"/>
            <w:tcBorders>
              <w:bottom w:val="single" w:sz="4" w:space="0" w:color="auto"/>
            </w:tcBorders>
            <w:shd w:val="clear" w:color="auto" w:fill="92D050"/>
          </w:tcPr>
          <w:p w14:paraId="2274897B" w14:textId="58062BD0" w:rsidR="00DB3E6B" w:rsidRPr="00DF3871" w:rsidRDefault="004A2459" w:rsidP="00DD040D">
            <w:pPr>
              <w:pStyle w:val="Textoindependiente"/>
              <w:rPr>
                <w:lang w:val="es-ES_tradnl"/>
              </w:rPr>
            </w:pPr>
            <w:r w:rsidRPr="00DF3871">
              <w:rPr>
                <w:b/>
                <w:lang w:val="es-ES_tradnl"/>
              </w:rPr>
              <w:t>Controlado</w:t>
            </w:r>
            <w:r w:rsidR="00DD040D" w:rsidRPr="00DF3871">
              <w:rPr>
                <w:b/>
                <w:lang w:val="es-ES_tradnl"/>
              </w:rPr>
              <w:t>:</w:t>
            </w:r>
          </w:p>
          <w:p w14:paraId="4CE22BD1" w14:textId="25A56F45" w:rsidR="00935008" w:rsidRPr="00DF3871" w:rsidRDefault="00CD4E51" w:rsidP="00DD040D">
            <w:pPr>
              <w:pStyle w:val="Textoindependiente"/>
              <w:rPr>
                <w:lang w:val="es-ES_tradnl"/>
              </w:rPr>
            </w:pPr>
            <w:r w:rsidRPr="00DF3871">
              <w:rPr>
                <w:lang w:val="es-ES_tradnl"/>
              </w:rPr>
              <w:t xml:space="preserve">La estructura de toma de decisiones se encuentra </w:t>
            </w:r>
            <w:r w:rsidR="00FA3E89" w:rsidRPr="00DF3871">
              <w:rPr>
                <w:lang w:val="es-ES_tradnl"/>
              </w:rPr>
              <w:t>definida</w:t>
            </w:r>
            <w:r w:rsidRPr="00DF3871">
              <w:rPr>
                <w:lang w:val="es-ES_tradnl"/>
              </w:rPr>
              <w:t>.</w:t>
            </w:r>
            <w:r w:rsidR="00DB3E6B" w:rsidRPr="00DF3871">
              <w:rPr>
                <w:lang w:val="es-ES_tradnl"/>
              </w:rPr>
              <w:t xml:space="preserve"> </w:t>
            </w:r>
            <w:r w:rsidR="00935008" w:rsidRPr="00DF3871">
              <w:rPr>
                <w:lang w:val="es-ES_tradnl"/>
              </w:rPr>
              <w:t xml:space="preserve">Al haber logrado la mejora relacionada con este requisito, </w:t>
            </w:r>
            <w:r w:rsidR="008350B5" w:rsidRPr="00DF3871">
              <w:rPr>
                <w:lang w:val="es-ES_tradnl"/>
              </w:rPr>
              <w:t xml:space="preserve">se considera controlado este </w:t>
            </w:r>
            <w:r w:rsidR="00DA4D1B" w:rsidRPr="00DF3871">
              <w:rPr>
                <w:lang w:val="es-ES_tradnl"/>
              </w:rPr>
              <w:t xml:space="preserve">alto </w:t>
            </w:r>
            <w:r w:rsidR="00EC7223" w:rsidRPr="00DF3871">
              <w:rPr>
                <w:lang w:val="es-ES_tradnl"/>
              </w:rPr>
              <w:t>riesgo</w:t>
            </w:r>
            <w:r w:rsidR="00935008" w:rsidRPr="00DF3871">
              <w:rPr>
                <w:lang w:val="es-ES_tradnl"/>
              </w:rPr>
              <w:t>.</w:t>
            </w:r>
          </w:p>
          <w:p w14:paraId="6721F2E9" w14:textId="60785751" w:rsidR="00DD040D" w:rsidRPr="00DF3871" w:rsidRDefault="00DD040D" w:rsidP="00DD040D">
            <w:pPr>
              <w:pStyle w:val="Textoindependiente"/>
              <w:jc w:val="center"/>
              <w:rPr>
                <w:lang w:val="es-ES_tradnl"/>
              </w:rPr>
            </w:pPr>
            <w:r w:rsidRPr="00DF3871">
              <w:rPr>
                <w:lang w:val="es-ES_tradnl"/>
              </w:rPr>
              <w:t xml:space="preserve">--- </w:t>
            </w:r>
            <w:r w:rsidR="00FC4494" w:rsidRPr="00DF3871">
              <w:rPr>
                <w:lang w:val="es-ES_tradnl"/>
              </w:rPr>
              <w:t>y</w:t>
            </w:r>
            <w:r w:rsidRPr="00DF3871">
              <w:rPr>
                <w:lang w:val="es-ES_tradnl"/>
              </w:rPr>
              <w:t>---</w:t>
            </w:r>
          </w:p>
          <w:p w14:paraId="0AB4C622" w14:textId="6C97FD51" w:rsidR="00FC4494" w:rsidRPr="00DF3871" w:rsidRDefault="00FC4494" w:rsidP="00DD040D">
            <w:pPr>
              <w:pStyle w:val="Textoindependiente"/>
              <w:rPr>
                <w:b/>
                <w:lang w:val="es-ES_tradnl"/>
              </w:rPr>
            </w:pPr>
            <w:r w:rsidRPr="00DF3871">
              <w:rPr>
                <w:lang w:val="es-ES_tradnl"/>
              </w:rPr>
              <w:t>El PMAPE se compromete a proceder con la mitigación de los riesgos medianos y bajos (Módulos 6 y 7).</w:t>
            </w:r>
          </w:p>
        </w:tc>
        <w:tc>
          <w:tcPr>
            <w:tcW w:w="5061" w:type="dxa"/>
            <w:gridSpan w:val="2"/>
            <w:tcBorders>
              <w:bottom w:val="single" w:sz="4" w:space="0" w:color="auto"/>
            </w:tcBorders>
          </w:tcPr>
          <w:p w14:paraId="5421AB11" w14:textId="3596171E" w:rsidR="00865736" w:rsidRPr="00DF3871" w:rsidRDefault="00852FD4" w:rsidP="005B6ED7">
            <w:pPr>
              <w:rPr>
                <w:b/>
                <w:color w:val="7F7F7F" w:themeColor="text1" w:themeTint="80"/>
                <w:lang w:val="es-ES_tradnl"/>
              </w:rPr>
            </w:pPr>
            <w:r w:rsidRPr="00DF3871">
              <w:rPr>
                <w:b/>
                <w:color w:val="7F7F7F" w:themeColor="text1" w:themeTint="80"/>
                <w:lang w:val="es-ES_tradnl"/>
              </w:rPr>
              <w:t>Orientación</w:t>
            </w:r>
            <w:r w:rsidR="00865736" w:rsidRPr="00DF3871">
              <w:rPr>
                <w:color w:val="7F7F7F" w:themeColor="text1" w:themeTint="80"/>
                <w:lang w:val="es-ES_tradnl"/>
              </w:rPr>
              <w:t xml:space="preserve">: </w:t>
            </w:r>
            <w:r w:rsidR="002C4FA6" w:rsidRPr="00DF3871">
              <w:rPr>
                <w:color w:val="7F7F7F" w:themeColor="text1" w:themeTint="80"/>
                <w:lang w:val="es-ES_tradnl"/>
              </w:rPr>
              <w:t xml:space="preserve">Las estructuras de toma de decisiones pueden establecerse </w:t>
            </w:r>
            <w:r w:rsidR="00B97AD3" w:rsidRPr="00DF3871">
              <w:rPr>
                <w:color w:val="7F7F7F" w:themeColor="text1" w:themeTint="80"/>
                <w:lang w:val="es-ES_tradnl"/>
              </w:rPr>
              <w:t xml:space="preserve">de manera </w:t>
            </w:r>
            <w:r w:rsidR="002C4FA6" w:rsidRPr="00DF3871">
              <w:rPr>
                <w:color w:val="7F7F7F" w:themeColor="text1" w:themeTint="80"/>
                <w:lang w:val="es-ES_tradnl"/>
              </w:rPr>
              <w:t>formal o de facto, según consideren apro</w:t>
            </w:r>
            <w:r w:rsidR="00B97AD3" w:rsidRPr="00DF3871">
              <w:rPr>
                <w:color w:val="7F7F7F" w:themeColor="text1" w:themeTint="80"/>
                <w:lang w:val="es-ES_tradnl"/>
              </w:rPr>
              <w:t>piado los m</w:t>
            </w:r>
            <w:r w:rsidR="002C4FA6" w:rsidRPr="00DF3871">
              <w:rPr>
                <w:color w:val="7F7F7F" w:themeColor="text1" w:themeTint="80"/>
                <w:lang w:val="es-ES_tradnl"/>
              </w:rPr>
              <w:t xml:space="preserve">iembros del </w:t>
            </w:r>
            <w:r w:rsidR="002C4FA6" w:rsidRPr="000E7A83">
              <w:rPr>
                <w:color w:val="7F7F7F" w:themeColor="text1" w:themeTint="80"/>
                <w:lang w:val="es-ES_tradnl"/>
              </w:rPr>
              <w:t>PMAPE</w:t>
            </w:r>
            <w:r w:rsidR="002C4FA6" w:rsidRPr="00DF3871">
              <w:rPr>
                <w:color w:val="7F7F7F" w:themeColor="text1" w:themeTint="80"/>
                <w:lang w:val="es-ES_tradnl"/>
              </w:rPr>
              <w:t xml:space="preserve">. El elemento importante es que la estructura permite </w:t>
            </w:r>
            <w:r w:rsidR="005B6ED7" w:rsidRPr="00DF3871">
              <w:rPr>
                <w:color w:val="7F7F7F" w:themeColor="text1" w:themeTint="80"/>
                <w:lang w:val="es-ES_tradnl"/>
              </w:rPr>
              <w:t>que todos los miembros lleguen</w:t>
            </w:r>
            <w:r w:rsidR="002C4FA6" w:rsidRPr="00DF3871">
              <w:rPr>
                <w:color w:val="7F7F7F" w:themeColor="text1" w:themeTint="80"/>
                <w:lang w:val="es-ES_tradnl"/>
              </w:rPr>
              <w:t xml:space="preserve"> a un consenso.</w:t>
            </w:r>
            <w:r w:rsidR="00ED437A" w:rsidRPr="00DF3871">
              <w:rPr>
                <w:color w:val="7F7F7F" w:themeColor="text1" w:themeTint="80"/>
                <w:lang w:val="es-ES_tradnl"/>
              </w:rPr>
              <w:t xml:space="preserve"> </w:t>
            </w:r>
          </w:p>
        </w:tc>
      </w:tr>
      <w:tr w:rsidR="00DD040D" w:rsidRPr="00DF3871" w14:paraId="709391F4" w14:textId="77777777" w:rsidTr="00E317AC">
        <w:tc>
          <w:tcPr>
            <w:tcW w:w="9747" w:type="dxa"/>
            <w:gridSpan w:val="3"/>
            <w:tcBorders>
              <w:bottom w:val="nil"/>
            </w:tcBorders>
            <w:shd w:val="clear" w:color="auto" w:fill="CCFF66"/>
          </w:tcPr>
          <w:p w14:paraId="039B1C26" w14:textId="2849C55F" w:rsidR="00DD040D" w:rsidRPr="00DF3871" w:rsidRDefault="003716AB" w:rsidP="00AE382A">
            <w:pPr>
              <w:pStyle w:val="Textoindependiente"/>
              <w:jc w:val="left"/>
              <w:rPr>
                <w:b/>
                <w:lang w:val="es-ES_tradnl"/>
              </w:rPr>
            </w:pPr>
            <w:r w:rsidRPr="00DF3871">
              <w:rPr>
                <w:b/>
                <w:lang w:val="es-ES_tradnl"/>
              </w:rPr>
              <w:t>En progreso</w:t>
            </w:r>
            <w:r w:rsidR="00DD040D" w:rsidRPr="00DF3871">
              <w:rPr>
                <w:b/>
                <w:lang w:val="es-ES_tradnl"/>
              </w:rPr>
              <w:t>:</w:t>
            </w:r>
          </w:p>
        </w:tc>
      </w:tr>
      <w:tr w:rsidR="00DD040D" w:rsidRPr="00DF3871" w14:paraId="0E9903B5" w14:textId="77777777" w:rsidTr="00E317AC">
        <w:tc>
          <w:tcPr>
            <w:tcW w:w="4686" w:type="dxa"/>
            <w:tcBorders>
              <w:top w:val="nil"/>
              <w:right w:val="nil"/>
            </w:tcBorders>
            <w:shd w:val="clear" w:color="auto" w:fill="CCFF66"/>
          </w:tcPr>
          <w:p w14:paraId="685327A9" w14:textId="31258D6D" w:rsidR="00DD040D" w:rsidRPr="00DF3871" w:rsidRDefault="00605000" w:rsidP="00DD040D">
            <w:pPr>
              <w:jc w:val="center"/>
              <w:rPr>
                <w:b/>
                <w:lang w:val="es-ES_tradnl"/>
              </w:rPr>
            </w:pPr>
            <w:r w:rsidRPr="00DF3871">
              <w:rPr>
                <w:b/>
                <w:lang w:val="es-ES_tradnl"/>
              </w:rPr>
              <w:t>Riesgo</w:t>
            </w:r>
          </w:p>
        </w:tc>
        <w:tc>
          <w:tcPr>
            <w:tcW w:w="5061" w:type="dxa"/>
            <w:gridSpan w:val="2"/>
            <w:tcBorders>
              <w:top w:val="nil"/>
              <w:left w:val="nil"/>
            </w:tcBorders>
            <w:shd w:val="clear" w:color="auto" w:fill="CCFF66"/>
          </w:tcPr>
          <w:p w14:paraId="59257F7F" w14:textId="08AF661E" w:rsidR="00DD040D" w:rsidRPr="00DF3871" w:rsidRDefault="00A432C4" w:rsidP="00DD040D">
            <w:pPr>
              <w:jc w:val="center"/>
              <w:rPr>
                <w:b/>
                <w:lang w:val="es-ES_tradnl"/>
              </w:rPr>
            </w:pPr>
            <w:r w:rsidRPr="00DF3871">
              <w:rPr>
                <w:b/>
                <w:lang w:val="es-ES_tradnl"/>
              </w:rPr>
              <w:t>Mejora</w:t>
            </w:r>
          </w:p>
        </w:tc>
      </w:tr>
      <w:tr w:rsidR="00865736" w:rsidRPr="00F03887" w14:paraId="446F577D" w14:textId="77777777" w:rsidTr="00E317AC">
        <w:tc>
          <w:tcPr>
            <w:tcW w:w="4686" w:type="dxa"/>
            <w:shd w:val="clear" w:color="auto" w:fill="auto"/>
          </w:tcPr>
          <w:p w14:paraId="5342AC94" w14:textId="2E64B499" w:rsidR="00865736" w:rsidRPr="00DF3871" w:rsidRDefault="004A30B2" w:rsidP="006671EC">
            <w:pPr>
              <w:pStyle w:val="Textoindependiente"/>
              <w:rPr>
                <w:lang w:val="es-ES_tradnl"/>
              </w:rPr>
            </w:pPr>
            <w:r w:rsidRPr="00DF3871">
              <w:rPr>
                <w:lang w:val="es-ES_tradnl"/>
              </w:rPr>
              <w:lastRenderedPageBreak/>
              <w:t xml:space="preserve">La falta de coordinación entre los miembros del </w:t>
            </w:r>
            <w:r w:rsidR="00DD25F5" w:rsidRPr="00DF3871">
              <w:rPr>
                <w:lang w:val="es-ES_tradnl"/>
              </w:rPr>
              <w:t>PMAPE</w:t>
            </w:r>
            <w:r w:rsidR="000B4210" w:rsidRPr="00DF3871">
              <w:rPr>
                <w:lang w:val="es-ES_tradnl"/>
              </w:rPr>
              <w:t xml:space="preserve"> (que puede ser un clúster</w:t>
            </w:r>
            <w:r w:rsidRPr="00DF3871">
              <w:rPr>
                <w:lang w:val="es-ES_tradnl"/>
              </w:rPr>
              <w:t xml:space="preserve"> de diferentes entidades independientes) plantea limitaciones para lograr mejoras</w:t>
            </w:r>
            <w:r w:rsidR="00797217" w:rsidRPr="00DF3871">
              <w:rPr>
                <w:lang w:val="es-ES_tradnl"/>
              </w:rPr>
              <w:t>.</w:t>
            </w:r>
            <w:r w:rsidR="00D055A2" w:rsidRPr="00DF3871">
              <w:rPr>
                <w:lang w:val="es-ES_tradnl"/>
              </w:rPr>
              <w:t xml:space="preserve"> </w:t>
            </w:r>
          </w:p>
          <w:p w14:paraId="3FE39789" w14:textId="77777777" w:rsidR="00865736" w:rsidRPr="00DF3871" w:rsidRDefault="00865736" w:rsidP="00865736">
            <w:pPr>
              <w:rPr>
                <w:lang w:val="es-ES_tradnl"/>
              </w:rPr>
            </w:pPr>
          </w:p>
        </w:tc>
        <w:tc>
          <w:tcPr>
            <w:tcW w:w="5061" w:type="dxa"/>
            <w:gridSpan w:val="2"/>
            <w:shd w:val="clear" w:color="auto" w:fill="auto"/>
          </w:tcPr>
          <w:p w14:paraId="35D1DD17" w14:textId="4BED465E" w:rsidR="00D055A2" w:rsidRPr="00DF3871" w:rsidRDefault="004A30B2" w:rsidP="00D64B83">
            <w:pPr>
              <w:pStyle w:val="Textoindependiente"/>
              <w:rPr>
                <w:lang w:val="es-ES_tradnl"/>
              </w:rPr>
            </w:pPr>
            <w:r w:rsidRPr="00DF3871">
              <w:rPr>
                <w:lang w:val="es-ES_tradnl"/>
              </w:rPr>
              <w:t xml:space="preserve">El </w:t>
            </w:r>
            <w:r w:rsidR="00DD25F5" w:rsidRPr="00DF3871">
              <w:rPr>
                <w:lang w:val="es-ES_tradnl"/>
              </w:rPr>
              <w:t>PMAPE</w:t>
            </w:r>
            <w:r w:rsidRPr="00DF3871">
              <w:rPr>
                <w:lang w:val="es-ES_tradnl"/>
              </w:rPr>
              <w:t xml:space="preserve"> ha establecido mecanismos de coordinación formales o informales para la toma de decisiones basada</w:t>
            </w:r>
            <w:r w:rsidR="00852FD4" w:rsidRPr="00DF3871">
              <w:rPr>
                <w:lang w:val="es-ES_tradnl"/>
              </w:rPr>
              <w:t>s</w:t>
            </w:r>
            <w:r w:rsidRPr="00DF3871">
              <w:rPr>
                <w:lang w:val="es-ES_tradnl"/>
              </w:rPr>
              <w:t xml:space="preserve"> en el consenso</w:t>
            </w:r>
            <w:r w:rsidR="00DA4D1B" w:rsidRPr="00DF3871">
              <w:rPr>
                <w:lang w:val="es-ES_tradnl"/>
              </w:rPr>
              <w:t>,</w:t>
            </w:r>
            <w:r w:rsidRPr="00DF3871">
              <w:rPr>
                <w:lang w:val="es-ES_tradnl"/>
              </w:rPr>
              <w:t xml:space="preserve"> y estas estructuras de toma de decisiones son operativas y funcionales</w:t>
            </w:r>
            <w:r w:rsidR="00DA4D1B" w:rsidRPr="00DF3871">
              <w:rPr>
                <w:lang w:val="es-ES_tradnl"/>
              </w:rPr>
              <w:t>.</w:t>
            </w:r>
          </w:p>
          <w:p w14:paraId="2EB467C4" w14:textId="7AF9109F" w:rsidR="00E9096B" w:rsidRPr="00DF3871" w:rsidRDefault="00852FD4" w:rsidP="00852FD4">
            <w:pPr>
              <w:pStyle w:val="Textoindependiente2"/>
              <w:rPr>
                <w:lang w:val="es-ES_tradnl"/>
              </w:rPr>
            </w:pPr>
            <w:r w:rsidRPr="00DF3871">
              <w:rPr>
                <w:b/>
                <w:lang w:val="es-ES_tradnl"/>
              </w:rPr>
              <w:t>Orientación</w:t>
            </w:r>
            <w:r w:rsidR="00390107" w:rsidRPr="00DF3871">
              <w:rPr>
                <w:lang w:val="es-ES_tradnl"/>
              </w:rPr>
              <w:t xml:space="preserve">: </w:t>
            </w:r>
            <w:r w:rsidR="0002341F" w:rsidRPr="00DF3871">
              <w:rPr>
                <w:lang w:val="es-ES_tradnl"/>
              </w:rPr>
              <w:t>El PMAPE se comprometerá a tomar medidas, de año en año, para mitigar el riesgo y lograr la mejora.</w:t>
            </w:r>
          </w:p>
          <w:p w14:paraId="59FD89AB" w14:textId="3A79DEFF" w:rsidR="00E9096B" w:rsidRPr="00DF3871" w:rsidRDefault="00E9096B" w:rsidP="00390107">
            <w:pPr>
              <w:pStyle w:val="Textoindependiente2"/>
              <w:spacing w:after="0"/>
              <w:rPr>
                <w:lang w:val="es-ES_tradnl"/>
              </w:rPr>
            </w:pPr>
            <w:r w:rsidRPr="00DF3871">
              <w:rPr>
                <w:lang w:val="es-ES_tradnl"/>
              </w:rPr>
              <w:t>Las actividades recomendadas son:</w:t>
            </w:r>
          </w:p>
          <w:p w14:paraId="20F78429" w14:textId="77777777" w:rsidR="00390107" w:rsidRPr="00DF3871" w:rsidRDefault="00390107" w:rsidP="00390107">
            <w:pPr>
              <w:pStyle w:val="Textoindependiente2"/>
              <w:spacing w:after="0"/>
              <w:rPr>
                <w:lang w:val="es-ES_tradnl"/>
              </w:rPr>
            </w:pPr>
            <w:r w:rsidRPr="00DF3871">
              <w:rPr>
                <w:lang w:val="es-ES_tradnl"/>
              </w:rPr>
              <w:t>…</w:t>
            </w:r>
          </w:p>
          <w:p w14:paraId="5295CFE4" w14:textId="77777777" w:rsidR="00390107" w:rsidRPr="00DF3871" w:rsidRDefault="00390107" w:rsidP="00390107">
            <w:pPr>
              <w:pStyle w:val="Textoindependiente2"/>
              <w:spacing w:after="0"/>
              <w:rPr>
                <w:lang w:val="es-ES_tradnl"/>
              </w:rPr>
            </w:pPr>
            <w:r w:rsidRPr="00DF3871">
              <w:rPr>
                <w:lang w:val="es-ES_tradnl"/>
              </w:rPr>
              <w:t>…</w:t>
            </w:r>
          </w:p>
          <w:p w14:paraId="5855441B" w14:textId="77777777" w:rsidR="00390107" w:rsidRPr="00DF3871" w:rsidRDefault="00390107" w:rsidP="00390107">
            <w:pPr>
              <w:pStyle w:val="Textoindependiente2"/>
              <w:spacing w:after="0"/>
              <w:rPr>
                <w:lang w:val="es-ES_tradnl"/>
              </w:rPr>
            </w:pPr>
            <w:r w:rsidRPr="00DF3871">
              <w:rPr>
                <w:lang w:val="es-ES_tradnl"/>
              </w:rPr>
              <w:t>…</w:t>
            </w:r>
          </w:p>
          <w:p w14:paraId="439C0BD4" w14:textId="1F8380F0" w:rsidR="00894195" w:rsidRPr="00DF3871" w:rsidRDefault="00894195" w:rsidP="00390107">
            <w:pPr>
              <w:pStyle w:val="Textoindependiente2"/>
              <w:rPr>
                <w:lang w:val="es-ES_tradnl"/>
              </w:rPr>
            </w:pPr>
            <w:r w:rsidRPr="00DF3871">
              <w:rPr>
                <w:lang w:val="es-ES_tradnl"/>
              </w:rPr>
              <w:t xml:space="preserve">Se documentarán en el informe </w:t>
            </w:r>
            <w:r w:rsidR="001C009B" w:rsidRPr="00DF3871">
              <w:rPr>
                <w:lang w:val="es-ES_tradnl"/>
              </w:rPr>
              <w:t>CRAFT</w:t>
            </w:r>
            <w:r w:rsidRPr="00DF3871">
              <w:rPr>
                <w:lang w:val="es-ES_tradnl"/>
              </w:rPr>
              <w:t xml:space="preserve"> los compromisos y logros.</w:t>
            </w:r>
          </w:p>
          <w:p w14:paraId="19394095" w14:textId="42A85DFA" w:rsidR="00ED437A" w:rsidRPr="00DF3871" w:rsidRDefault="00ED437A" w:rsidP="00390107">
            <w:pPr>
              <w:pStyle w:val="Textoindependiente2"/>
              <w:rPr>
                <w:lang w:val="es-ES_tradnl"/>
              </w:rPr>
            </w:pPr>
          </w:p>
        </w:tc>
      </w:tr>
      <w:tr w:rsidR="00BB33E1" w:rsidRPr="00F03887" w14:paraId="09E1D2DB" w14:textId="77777777" w:rsidTr="00E317AC">
        <w:tc>
          <w:tcPr>
            <w:tcW w:w="9747" w:type="dxa"/>
            <w:gridSpan w:val="3"/>
            <w:shd w:val="clear" w:color="auto" w:fill="FFFFCC"/>
          </w:tcPr>
          <w:p w14:paraId="43732411" w14:textId="3FFFA996" w:rsidR="00BB33E1" w:rsidRPr="00DF3871" w:rsidRDefault="00200033" w:rsidP="00DB1909">
            <w:pPr>
              <w:pStyle w:val="Textoindependiente"/>
              <w:rPr>
                <w:b/>
                <w:lang w:val="es-ES_tradnl"/>
              </w:rPr>
            </w:pPr>
            <w:r w:rsidRPr="00DF3871">
              <w:rPr>
                <w:b/>
                <w:lang w:val="es-ES_tradnl"/>
              </w:rPr>
              <w:t>Sin abordar</w:t>
            </w:r>
          </w:p>
          <w:p w14:paraId="333B6D6E" w14:textId="2046B652" w:rsidR="00BB33E1" w:rsidRPr="00DF3871" w:rsidRDefault="00173D24"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44E04C46" w14:textId="77777777" w:rsidR="00272191" w:rsidRPr="00DF3871" w:rsidRDefault="00272191" w:rsidP="00272191">
      <w:pPr>
        <w:pStyle w:val="Textoindependiente"/>
        <w:rPr>
          <w:lang w:val="es-ES_tradnl"/>
        </w:rPr>
      </w:pPr>
    </w:p>
    <w:tbl>
      <w:tblPr>
        <w:tblStyle w:val="Tablaconcuadrcula"/>
        <w:tblW w:w="0" w:type="auto"/>
        <w:tblLook w:val="04A0" w:firstRow="1" w:lastRow="0" w:firstColumn="1" w:lastColumn="0" w:noHBand="0" w:noVBand="1"/>
      </w:tblPr>
      <w:tblGrid>
        <w:gridCol w:w="4682"/>
        <w:gridCol w:w="964"/>
        <w:gridCol w:w="4101"/>
      </w:tblGrid>
      <w:tr w:rsidR="00272191" w:rsidRPr="00DF3871" w14:paraId="194DD86D" w14:textId="77777777" w:rsidTr="00C15E50">
        <w:tc>
          <w:tcPr>
            <w:tcW w:w="5778" w:type="dxa"/>
            <w:gridSpan w:val="2"/>
            <w:tcBorders>
              <w:top w:val="nil"/>
              <w:left w:val="nil"/>
              <w:bottom w:val="single" w:sz="4" w:space="0" w:color="auto"/>
              <w:right w:val="nil"/>
            </w:tcBorders>
            <w:vAlign w:val="bottom"/>
          </w:tcPr>
          <w:p w14:paraId="47B98680" w14:textId="77F4C0C1" w:rsidR="00272191" w:rsidRPr="00DF3871" w:rsidRDefault="00E773EC" w:rsidP="00E773EC">
            <w:pPr>
              <w:pStyle w:val="Textoindependiente"/>
              <w:keepNext/>
              <w:jc w:val="left"/>
              <w:rPr>
                <w:b/>
                <w:lang w:val="es-ES_tradnl"/>
              </w:rPr>
            </w:pPr>
            <w:r w:rsidRPr="00DF3871">
              <w:rPr>
                <w:b/>
                <w:lang w:val="es-ES_tradnl"/>
              </w:rPr>
              <w:t>M.5/</w:t>
            </w:r>
            <w:r w:rsidR="00BC389F" w:rsidRPr="00DF3871">
              <w:rPr>
                <w:b/>
                <w:lang w:val="es-ES_tradnl"/>
              </w:rPr>
              <w:t>3.1.</w:t>
            </w:r>
            <w:r w:rsidR="00376C94" w:rsidRPr="00DF3871">
              <w:rPr>
                <w:b/>
                <w:lang w:val="es-ES_tradnl"/>
              </w:rPr>
              <w:t>2</w:t>
            </w:r>
            <w:r w:rsidR="00563502" w:rsidRPr="00DF3871">
              <w:rPr>
                <w:b/>
                <w:lang w:val="es-ES_tradnl"/>
              </w:rPr>
              <w:t>/R.</w:t>
            </w:r>
            <w:r w:rsidR="00CD4E51" w:rsidRPr="00DF3871">
              <w:rPr>
                <w:b/>
                <w:lang w:val="es-ES_tradnl"/>
              </w:rPr>
              <w:t>1</w:t>
            </w:r>
          </w:p>
        </w:tc>
        <w:tc>
          <w:tcPr>
            <w:tcW w:w="4185" w:type="dxa"/>
            <w:tcBorders>
              <w:top w:val="nil"/>
              <w:left w:val="nil"/>
              <w:bottom w:val="single" w:sz="4" w:space="0" w:color="auto"/>
              <w:right w:val="nil"/>
            </w:tcBorders>
          </w:tcPr>
          <w:p w14:paraId="0E658D69" w14:textId="44368CC4" w:rsidR="00272191" w:rsidRPr="00DF3871" w:rsidRDefault="00272191" w:rsidP="00272191">
            <w:pPr>
              <w:shd w:val="clear" w:color="auto" w:fill="CC9900"/>
              <w:rPr>
                <w:color w:val="FFFFFF" w:themeColor="background1"/>
                <w:sz w:val="18"/>
                <w:lang w:val="es-ES_tradnl"/>
              </w:rPr>
            </w:pPr>
            <w:r w:rsidRPr="00DF3871">
              <w:rPr>
                <w:b/>
                <w:color w:val="FFFFFF" w:themeColor="background1"/>
                <w:sz w:val="18"/>
                <w:lang w:val="es-ES_tradnl"/>
              </w:rPr>
              <w:t xml:space="preserve">3. </w:t>
            </w:r>
            <w:r w:rsidR="003C57E3" w:rsidRPr="00DF3871">
              <w:rPr>
                <w:b/>
                <w:color w:val="FFFFFF" w:themeColor="background1"/>
                <w:sz w:val="18"/>
                <w:lang w:val="es-ES_tradnl"/>
              </w:rPr>
              <w:t>Categoría</w:t>
            </w:r>
            <w:r w:rsidRPr="00DF3871">
              <w:rPr>
                <w:color w:val="FFFFFF" w:themeColor="background1"/>
                <w:sz w:val="18"/>
                <w:lang w:val="es-ES_tradnl"/>
              </w:rPr>
              <w:t xml:space="preserve">: </w:t>
            </w:r>
            <w:r w:rsidR="00746696" w:rsidRPr="00DF3871">
              <w:rPr>
                <w:color w:val="FFFFFF" w:themeColor="background1"/>
                <w:sz w:val="18"/>
                <w:lang w:val="es-ES_tradnl"/>
              </w:rPr>
              <w:t>Uso de recursos naturales</w:t>
            </w:r>
          </w:p>
          <w:p w14:paraId="68EEA7B8" w14:textId="45896D65" w:rsidR="00272191" w:rsidRPr="00DF3871" w:rsidRDefault="00272191" w:rsidP="00272191">
            <w:pPr>
              <w:shd w:val="clear" w:color="auto" w:fill="CC9900"/>
              <w:rPr>
                <w:color w:val="FFFFFF" w:themeColor="background1"/>
                <w:sz w:val="18"/>
                <w:lang w:val="es-ES_tradnl"/>
              </w:rPr>
            </w:pPr>
            <w:r w:rsidRPr="00DF3871">
              <w:rPr>
                <w:b/>
                <w:color w:val="FFFFFF" w:themeColor="background1"/>
                <w:sz w:val="18"/>
                <w:lang w:val="es-ES_tradnl"/>
              </w:rPr>
              <w:t xml:space="preserve">3.1 </w:t>
            </w:r>
            <w:r w:rsidR="00D82A57" w:rsidRPr="00DF3871">
              <w:rPr>
                <w:b/>
                <w:color w:val="FFFFFF" w:themeColor="background1"/>
                <w:sz w:val="18"/>
                <w:lang w:val="es-ES_tradnl"/>
              </w:rPr>
              <w:t>Tema</w:t>
            </w:r>
            <w:r w:rsidRPr="00DF3871">
              <w:rPr>
                <w:color w:val="FFFFFF" w:themeColor="background1"/>
                <w:sz w:val="18"/>
                <w:lang w:val="es-ES_tradnl"/>
              </w:rPr>
              <w:t xml:space="preserve">: </w:t>
            </w:r>
            <w:r w:rsidR="00746696" w:rsidRPr="00DF3871">
              <w:rPr>
                <w:color w:val="FFFFFF" w:themeColor="background1"/>
                <w:sz w:val="18"/>
                <w:lang w:val="es-ES_tradnl"/>
              </w:rPr>
              <w:t>Uso de la tierra y biodiversidad</w:t>
            </w:r>
          </w:p>
          <w:p w14:paraId="3A819C16" w14:textId="5519456E" w:rsidR="00BC389F" w:rsidRPr="00DF3871" w:rsidRDefault="00BC389F" w:rsidP="00852FD4">
            <w:pPr>
              <w:shd w:val="clear" w:color="auto" w:fill="CC9900"/>
              <w:rPr>
                <w:color w:val="FFFFFF" w:themeColor="background1"/>
                <w:sz w:val="18"/>
                <w:lang w:val="es-ES_tradnl"/>
              </w:rPr>
            </w:pPr>
            <w:r w:rsidRPr="00DF3871">
              <w:rPr>
                <w:b/>
                <w:color w:val="FFFFFF" w:themeColor="background1"/>
                <w:sz w:val="18"/>
                <w:lang w:val="es-ES_tradnl"/>
              </w:rPr>
              <w:t>3.1.</w:t>
            </w:r>
            <w:r w:rsidR="00376C94" w:rsidRPr="00DF3871">
              <w:rPr>
                <w:b/>
                <w:color w:val="FFFFFF" w:themeColor="background1"/>
                <w:sz w:val="18"/>
                <w:lang w:val="es-ES_tradnl"/>
              </w:rPr>
              <w:t>2</w:t>
            </w:r>
            <w:r w:rsidRPr="00DF3871">
              <w:rPr>
                <w:b/>
                <w:color w:val="FFFFFF" w:themeColor="background1"/>
                <w:sz w:val="18"/>
                <w:lang w:val="es-ES_tradnl"/>
              </w:rPr>
              <w:t xml:space="preserve"> </w:t>
            </w:r>
            <w:r w:rsidR="00D82A57" w:rsidRPr="00DF3871">
              <w:rPr>
                <w:b/>
                <w:color w:val="FFFFFF" w:themeColor="background1"/>
                <w:sz w:val="18"/>
                <w:lang w:val="es-ES_tradnl"/>
              </w:rPr>
              <w:t>Tema</w:t>
            </w:r>
            <w:r w:rsidRPr="00DF3871">
              <w:rPr>
                <w:b/>
                <w:color w:val="FFFFFF" w:themeColor="background1"/>
                <w:sz w:val="18"/>
                <w:lang w:val="es-ES_tradnl"/>
              </w:rPr>
              <w:t xml:space="preserve">: </w:t>
            </w:r>
            <w:r w:rsidR="00EC5745" w:rsidRPr="00DF3871">
              <w:rPr>
                <w:color w:val="FFFFFF" w:themeColor="background1"/>
                <w:sz w:val="18"/>
                <w:lang w:val="es-ES_tradnl"/>
              </w:rPr>
              <w:t>Áreas Legalmente Protegidas</w:t>
            </w:r>
          </w:p>
        </w:tc>
      </w:tr>
      <w:tr w:rsidR="002063D3" w:rsidRPr="00F03887" w14:paraId="70F3EA6D" w14:textId="77777777" w:rsidTr="00C15E50">
        <w:tc>
          <w:tcPr>
            <w:tcW w:w="9963" w:type="dxa"/>
            <w:gridSpan w:val="3"/>
            <w:tcBorders>
              <w:top w:val="single" w:sz="4" w:space="0" w:color="auto"/>
            </w:tcBorders>
            <w:shd w:val="clear" w:color="auto" w:fill="auto"/>
          </w:tcPr>
          <w:p w14:paraId="400A949C" w14:textId="64F51536" w:rsidR="002063D3" w:rsidRPr="00DF3871" w:rsidRDefault="00EC5745" w:rsidP="00D055A2">
            <w:pPr>
              <w:pStyle w:val="Textoindependiente"/>
              <w:rPr>
                <w:b/>
                <w:lang w:val="es-ES_tradnl"/>
              </w:rPr>
            </w:pPr>
            <w:r w:rsidRPr="00DF3871">
              <w:rPr>
                <w:b/>
                <w:lang w:val="es-ES_tradnl"/>
              </w:rPr>
              <w:t xml:space="preserve">El </w:t>
            </w:r>
            <w:r w:rsidR="00DD25F5" w:rsidRPr="00DF3871">
              <w:rPr>
                <w:b/>
                <w:lang w:val="es-ES_tradnl"/>
              </w:rPr>
              <w:t>PMAPE</w:t>
            </w:r>
            <w:r w:rsidRPr="00DF3871">
              <w:rPr>
                <w:b/>
                <w:lang w:val="es-ES_tradnl"/>
              </w:rPr>
              <w:t xml:space="preserve"> opera en estrecha coordinación con y </w:t>
            </w:r>
            <w:r w:rsidR="00797217" w:rsidRPr="00DF3871">
              <w:rPr>
                <w:b/>
                <w:lang w:val="es-ES_tradnl"/>
              </w:rPr>
              <w:t>recibe el</w:t>
            </w:r>
            <w:r w:rsidR="00852FD4" w:rsidRPr="00DF3871">
              <w:rPr>
                <w:b/>
                <w:lang w:val="es-ES_tradnl"/>
              </w:rPr>
              <w:t xml:space="preserve"> apoyo de las Autoridades de las Áreas P</w:t>
            </w:r>
            <w:r w:rsidRPr="00DF3871">
              <w:rPr>
                <w:b/>
                <w:lang w:val="es-ES_tradnl"/>
              </w:rPr>
              <w:t>rotegidas</w:t>
            </w:r>
            <w:r w:rsidR="00797217" w:rsidRPr="00DF3871">
              <w:rPr>
                <w:b/>
                <w:lang w:val="es-ES_tradnl"/>
              </w:rPr>
              <w:t>.</w:t>
            </w:r>
          </w:p>
        </w:tc>
      </w:tr>
      <w:tr w:rsidR="00272191" w:rsidRPr="00F03887" w14:paraId="316B4E9B" w14:textId="77777777" w:rsidTr="00C15E50">
        <w:tc>
          <w:tcPr>
            <w:tcW w:w="9963" w:type="dxa"/>
            <w:gridSpan w:val="3"/>
          </w:tcPr>
          <w:p w14:paraId="5A749EAB" w14:textId="5071880B" w:rsidR="00272191" w:rsidRPr="00DF3871" w:rsidRDefault="00852FD4" w:rsidP="00563502">
            <w:pPr>
              <w:rPr>
                <w:color w:val="7F7F7F" w:themeColor="text1" w:themeTint="80"/>
                <w:sz w:val="20"/>
                <w:lang w:val="es-ES_tradnl"/>
              </w:rPr>
            </w:pPr>
            <w:r w:rsidRPr="00DF3871">
              <w:rPr>
                <w:b/>
                <w:color w:val="7F7F7F" w:themeColor="text1" w:themeTint="80"/>
                <w:lang w:val="es-ES_tradnl"/>
              </w:rPr>
              <w:t>Orientación</w:t>
            </w:r>
            <w:r w:rsidR="00272191" w:rsidRPr="00DF3871">
              <w:rPr>
                <w:color w:val="7F7F7F" w:themeColor="text1" w:themeTint="80"/>
                <w:lang w:val="es-ES_tradnl"/>
              </w:rPr>
              <w:t xml:space="preserve">: </w:t>
            </w:r>
            <w:r w:rsidR="002C4FA6" w:rsidRPr="00DF3871">
              <w:rPr>
                <w:color w:val="7F7F7F" w:themeColor="text1" w:themeTint="80"/>
                <w:lang w:val="es-ES_tradnl"/>
              </w:rPr>
              <w:t xml:space="preserve">El desalojo forzoso </w:t>
            </w:r>
            <w:r w:rsidR="00D67D36">
              <w:rPr>
                <w:color w:val="7F7F7F" w:themeColor="text1" w:themeTint="80"/>
                <w:lang w:val="es-ES_tradnl"/>
              </w:rPr>
              <w:t>de la MAPE</w:t>
            </w:r>
            <w:r w:rsidR="002C4FA6" w:rsidRPr="00DF3871">
              <w:rPr>
                <w:color w:val="7F7F7F" w:themeColor="text1" w:themeTint="80"/>
                <w:lang w:val="es-ES_tradnl"/>
              </w:rPr>
              <w:t xml:space="preserve"> de áreas prot</w:t>
            </w:r>
            <w:r w:rsidR="00DA7C5D" w:rsidRPr="00DF3871">
              <w:rPr>
                <w:color w:val="7F7F7F" w:themeColor="text1" w:themeTint="80"/>
                <w:lang w:val="es-ES_tradnl"/>
              </w:rPr>
              <w:t xml:space="preserve">egidas rara vez es </w:t>
            </w:r>
            <w:r w:rsidR="00DF3871" w:rsidRPr="00DF3871">
              <w:rPr>
                <w:color w:val="7F7F7F" w:themeColor="text1" w:themeTint="80"/>
                <w:lang w:val="es-ES_tradnl"/>
              </w:rPr>
              <w:t>exitoso</w:t>
            </w:r>
            <w:r w:rsidR="00DA7C5D" w:rsidRPr="00DF3871">
              <w:rPr>
                <w:color w:val="7F7F7F" w:themeColor="text1" w:themeTint="80"/>
                <w:lang w:val="es-ES_tradnl"/>
              </w:rPr>
              <w:t xml:space="preserve"> a</w:t>
            </w:r>
            <w:r w:rsidR="002C4FA6" w:rsidRPr="00DF3871">
              <w:rPr>
                <w:color w:val="7F7F7F" w:themeColor="text1" w:themeTint="80"/>
                <w:lang w:val="es-ES_tradnl"/>
              </w:rPr>
              <w:t xml:space="preserve">l mediano y largo plazo. De acuerdo con los hallazgos de </w:t>
            </w:r>
            <w:r w:rsidR="00DA7C5D" w:rsidRPr="00DF3871">
              <w:rPr>
                <w:color w:val="7F7F7F" w:themeColor="text1" w:themeTint="80"/>
                <w:lang w:val="es-ES_tradnl"/>
              </w:rPr>
              <w:t>ASM</w:t>
            </w:r>
            <w:r w:rsidR="002C4FA6" w:rsidRPr="00DF3871">
              <w:rPr>
                <w:color w:val="7F7F7F" w:themeColor="text1" w:themeTint="80"/>
                <w:lang w:val="es-ES_tradnl"/>
              </w:rPr>
              <w:t>-PACE</w:t>
            </w:r>
            <w:r w:rsidR="000E7A83">
              <w:rPr>
                <w:rStyle w:val="Refdenotaalpie"/>
                <w:color w:val="7F7F7F" w:themeColor="text1" w:themeTint="80"/>
                <w:lang w:val="es-ES_tradnl"/>
              </w:rPr>
              <w:footnoteReference w:id="24"/>
            </w:r>
            <w:r w:rsidR="002C4FA6" w:rsidRPr="00DF3871">
              <w:rPr>
                <w:color w:val="7F7F7F" w:themeColor="text1" w:themeTint="80"/>
                <w:lang w:val="es-ES_tradnl"/>
              </w:rPr>
              <w:t>, existen opciones alternativas para equilibrar las metas de conservación con las oportunidades de desarrollo de la MAPE.</w:t>
            </w:r>
          </w:p>
          <w:p w14:paraId="46F7F47E" w14:textId="77777777" w:rsidR="00272191" w:rsidRPr="00DF3871" w:rsidRDefault="00272191" w:rsidP="00563502">
            <w:pPr>
              <w:rPr>
                <w:b/>
                <w:lang w:val="es-ES_tradnl"/>
              </w:rPr>
            </w:pPr>
          </w:p>
        </w:tc>
      </w:tr>
      <w:tr w:rsidR="00272191" w:rsidRPr="00D67D36" w14:paraId="62298B84" w14:textId="77777777" w:rsidTr="00C15E50">
        <w:tc>
          <w:tcPr>
            <w:tcW w:w="4786" w:type="dxa"/>
            <w:tcBorders>
              <w:bottom w:val="single" w:sz="4" w:space="0" w:color="auto"/>
            </w:tcBorders>
            <w:shd w:val="clear" w:color="auto" w:fill="92D050"/>
          </w:tcPr>
          <w:p w14:paraId="0B0B595E" w14:textId="2F557330" w:rsidR="00DD040D" w:rsidRPr="00DF3871" w:rsidRDefault="004A2459" w:rsidP="00DD040D">
            <w:pPr>
              <w:pStyle w:val="Textoindependiente"/>
              <w:rPr>
                <w:lang w:val="es-ES_tradnl"/>
              </w:rPr>
            </w:pPr>
            <w:r w:rsidRPr="00DF3871">
              <w:rPr>
                <w:b/>
                <w:lang w:val="es-ES_tradnl"/>
              </w:rPr>
              <w:t>Controlado</w:t>
            </w:r>
            <w:r w:rsidR="00DD040D" w:rsidRPr="00DF3871">
              <w:rPr>
                <w:b/>
                <w:lang w:val="es-ES_tradnl"/>
              </w:rPr>
              <w:t>:</w:t>
            </w:r>
          </w:p>
          <w:p w14:paraId="463E481B" w14:textId="125737DD" w:rsidR="00935008" w:rsidRPr="00DF3871" w:rsidRDefault="00DB3E6B" w:rsidP="00DD040D">
            <w:pPr>
              <w:pStyle w:val="Textoindependiente"/>
              <w:rPr>
                <w:lang w:val="es-ES_tradnl"/>
              </w:rPr>
            </w:pPr>
            <w:r w:rsidRPr="00DF3871">
              <w:rPr>
                <w:lang w:val="es-ES_tradnl"/>
              </w:rPr>
              <w:t>La operación del PMAPE es alin</w:t>
            </w:r>
            <w:r w:rsidR="002C4FA6" w:rsidRPr="00DF3871">
              <w:rPr>
                <w:lang w:val="es-ES_tradnl"/>
              </w:rPr>
              <w:t>e</w:t>
            </w:r>
            <w:r w:rsidRPr="00DF3871">
              <w:rPr>
                <w:lang w:val="es-ES_tradnl"/>
              </w:rPr>
              <w:t>ada con la</w:t>
            </w:r>
            <w:r w:rsidR="002C4FA6" w:rsidRPr="00DF3871">
              <w:rPr>
                <w:lang w:val="es-ES_tradnl"/>
              </w:rPr>
              <w:t>s metas de</w:t>
            </w:r>
            <w:r w:rsidRPr="00DF3871">
              <w:rPr>
                <w:lang w:val="es-ES_tradnl"/>
              </w:rPr>
              <w:t xml:space="preserve"> conservación. </w:t>
            </w:r>
            <w:r w:rsidR="00935008" w:rsidRPr="00DF3871">
              <w:rPr>
                <w:lang w:val="es-ES_tradnl"/>
              </w:rPr>
              <w:t xml:space="preserve">Al haber logrado la mejora relacionada con este requisito, </w:t>
            </w:r>
            <w:r w:rsidR="008350B5" w:rsidRPr="00DF3871">
              <w:rPr>
                <w:lang w:val="es-ES_tradnl"/>
              </w:rPr>
              <w:t xml:space="preserve">se considera controlado este </w:t>
            </w:r>
            <w:r w:rsidR="00DA4D1B" w:rsidRPr="00DF3871">
              <w:rPr>
                <w:lang w:val="es-ES_tradnl"/>
              </w:rPr>
              <w:t xml:space="preserve">alto </w:t>
            </w:r>
            <w:r w:rsidR="00EC7223" w:rsidRPr="00DF3871">
              <w:rPr>
                <w:lang w:val="es-ES_tradnl"/>
              </w:rPr>
              <w:t>riesgo</w:t>
            </w:r>
            <w:r w:rsidR="00935008" w:rsidRPr="00DF3871">
              <w:rPr>
                <w:lang w:val="es-ES_tradnl"/>
              </w:rPr>
              <w:t>.</w:t>
            </w:r>
          </w:p>
          <w:p w14:paraId="6179101D" w14:textId="7C30C409" w:rsidR="00DD040D" w:rsidRPr="00DF3871" w:rsidRDefault="00DD040D" w:rsidP="00DD040D">
            <w:pPr>
              <w:pStyle w:val="Textoindependiente"/>
              <w:jc w:val="center"/>
              <w:rPr>
                <w:lang w:val="es-ES_tradnl"/>
              </w:rPr>
            </w:pPr>
            <w:r w:rsidRPr="00DF3871">
              <w:rPr>
                <w:lang w:val="es-ES_tradnl"/>
              </w:rPr>
              <w:t xml:space="preserve">--- </w:t>
            </w:r>
            <w:r w:rsidR="0054473E" w:rsidRPr="00DF3871">
              <w:rPr>
                <w:lang w:val="es-ES_tradnl"/>
              </w:rPr>
              <w:t>y</w:t>
            </w:r>
            <w:r w:rsidRPr="00DF3871">
              <w:rPr>
                <w:lang w:val="es-ES_tradnl"/>
              </w:rPr>
              <w:t>---</w:t>
            </w:r>
          </w:p>
          <w:p w14:paraId="45F6901D" w14:textId="6DB091A4" w:rsidR="0054473E" w:rsidRPr="00DF3871" w:rsidRDefault="0054473E" w:rsidP="00DD040D">
            <w:pPr>
              <w:pStyle w:val="Textoindependiente"/>
              <w:rPr>
                <w:b/>
                <w:lang w:val="es-ES_tradnl"/>
              </w:rPr>
            </w:pPr>
            <w:r w:rsidRPr="00DF3871">
              <w:rPr>
                <w:lang w:val="es-ES_tradnl"/>
              </w:rPr>
              <w:t>El PMAPE se compromete a proceder con la mitigación de los riesgos medianos y bajos (Módulos 6 y 7).</w:t>
            </w:r>
          </w:p>
        </w:tc>
        <w:tc>
          <w:tcPr>
            <w:tcW w:w="5177" w:type="dxa"/>
            <w:gridSpan w:val="2"/>
            <w:tcBorders>
              <w:bottom w:val="single" w:sz="4" w:space="0" w:color="auto"/>
            </w:tcBorders>
          </w:tcPr>
          <w:p w14:paraId="1F037198" w14:textId="33280C5C" w:rsidR="00272191" w:rsidRPr="00DF3871" w:rsidRDefault="00852FD4" w:rsidP="002C4FA6">
            <w:pPr>
              <w:rPr>
                <w:b/>
                <w:color w:val="7F7F7F" w:themeColor="text1" w:themeTint="80"/>
                <w:lang w:val="es-ES_tradnl"/>
              </w:rPr>
            </w:pPr>
            <w:r w:rsidRPr="00DF3871">
              <w:rPr>
                <w:b/>
                <w:color w:val="7F7F7F" w:themeColor="text1" w:themeTint="80"/>
                <w:lang w:val="es-ES_tradnl"/>
              </w:rPr>
              <w:t>Orientación</w:t>
            </w:r>
            <w:r w:rsidR="00272191" w:rsidRPr="00DF3871">
              <w:rPr>
                <w:color w:val="7F7F7F" w:themeColor="text1" w:themeTint="80"/>
                <w:lang w:val="es-ES_tradnl"/>
              </w:rPr>
              <w:t>:</w:t>
            </w:r>
            <w:r w:rsidR="002C4FA6" w:rsidRPr="00DF3871">
              <w:rPr>
                <w:color w:val="7F7F7F" w:themeColor="text1" w:themeTint="80"/>
                <w:lang w:val="es-ES_tradnl"/>
              </w:rPr>
              <w:t xml:space="preserve"> Equilibrar las metas de conservación con las oportunidades de desarrollo es particularmente importante para las áreas </w:t>
            </w:r>
            <w:r w:rsidR="00D67D36">
              <w:rPr>
                <w:color w:val="7F7F7F" w:themeColor="text1" w:themeTint="80"/>
                <w:lang w:val="es-ES_tradnl"/>
              </w:rPr>
              <w:t>de la MAPE</w:t>
            </w:r>
            <w:r w:rsidR="002C4FA6" w:rsidRPr="00DF3871">
              <w:rPr>
                <w:color w:val="7F7F7F" w:themeColor="text1" w:themeTint="80"/>
                <w:lang w:val="es-ES_tradnl"/>
              </w:rPr>
              <w:t xml:space="preserve"> que posteriormente se declararon como áreas protegidas. El CRAFT no avala la "invasión" de áreas protegidas.</w:t>
            </w:r>
            <w:r w:rsidR="00ED437A" w:rsidRPr="00DF3871">
              <w:rPr>
                <w:color w:val="7F7F7F" w:themeColor="text1" w:themeTint="80"/>
                <w:lang w:val="es-ES_tradnl"/>
              </w:rPr>
              <w:t xml:space="preserve"> </w:t>
            </w:r>
          </w:p>
        </w:tc>
      </w:tr>
      <w:tr w:rsidR="00DD040D" w:rsidRPr="00DF3871" w14:paraId="0A7EFF06" w14:textId="77777777" w:rsidTr="00DD040D">
        <w:tc>
          <w:tcPr>
            <w:tcW w:w="9963" w:type="dxa"/>
            <w:gridSpan w:val="3"/>
            <w:tcBorders>
              <w:bottom w:val="nil"/>
            </w:tcBorders>
            <w:shd w:val="clear" w:color="auto" w:fill="CCFF66"/>
          </w:tcPr>
          <w:p w14:paraId="1F2FDEB1" w14:textId="75DD9809" w:rsidR="00DD040D" w:rsidRPr="00DF3871" w:rsidRDefault="003716AB" w:rsidP="00AE382A">
            <w:pPr>
              <w:pStyle w:val="Textoindependiente"/>
              <w:jc w:val="left"/>
              <w:rPr>
                <w:b/>
                <w:lang w:val="es-ES_tradnl"/>
              </w:rPr>
            </w:pPr>
            <w:r w:rsidRPr="00DF3871">
              <w:rPr>
                <w:b/>
                <w:lang w:val="es-ES_tradnl"/>
              </w:rPr>
              <w:t>En progreso</w:t>
            </w:r>
            <w:r w:rsidR="00DD040D" w:rsidRPr="00DF3871">
              <w:rPr>
                <w:b/>
                <w:lang w:val="es-ES_tradnl"/>
              </w:rPr>
              <w:t>:</w:t>
            </w:r>
          </w:p>
        </w:tc>
      </w:tr>
      <w:tr w:rsidR="00DD040D" w:rsidRPr="00DF3871" w14:paraId="4DCEB70A" w14:textId="77777777" w:rsidTr="00DD040D">
        <w:tc>
          <w:tcPr>
            <w:tcW w:w="4786" w:type="dxa"/>
            <w:tcBorders>
              <w:top w:val="nil"/>
              <w:right w:val="nil"/>
            </w:tcBorders>
            <w:shd w:val="clear" w:color="auto" w:fill="CCFF66"/>
          </w:tcPr>
          <w:p w14:paraId="450A5109" w14:textId="511E7A65" w:rsidR="00DD040D" w:rsidRPr="00DF3871" w:rsidRDefault="00605000" w:rsidP="00DD040D">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37D3A787" w14:textId="194A488A" w:rsidR="00DD040D" w:rsidRPr="00DF3871" w:rsidRDefault="00A432C4" w:rsidP="00DD040D">
            <w:pPr>
              <w:jc w:val="center"/>
              <w:rPr>
                <w:b/>
                <w:lang w:val="es-ES_tradnl"/>
              </w:rPr>
            </w:pPr>
            <w:r w:rsidRPr="00DF3871">
              <w:rPr>
                <w:b/>
                <w:lang w:val="es-ES_tradnl"/>
              </w:rPr>
              <w:t>Mejora</w:t>
            </w:r>
          </w:p>
        </w:tc>
      </w:tr>
      <w:tr w:rsidR="00272191" w:rsidRPr="00F03887" w14:paraId="2A64A429" w14:textId="77777777" w:rsidTr="00C15E50">
        <w:tc>
          <w:tcPr>
            <w:tcW w:w="4786" w:type="dxa"/>
            <w:shd w:val="clear" w:color="auto" w:fill="auto"/>
          </w:tcPr>
          <w:p w14:paraId="0757B017" w14:textId="6A6F0331" w:rsidR="00272191" w:rsidRPr="00DF3871" w:rsidRDefault="00EC5745" w:rsidP="006671EC">
            <w:pPr>
              <w:pStyle w:val="Textoindependiente"/>
              <w:rPr>
                <w:lang w:val="es-ES_tradnl"/>
              </w:rPr>
            </w:pPr>
            <w:r w:rsidRPr="00DF3871">
              <w:rPr>
                <w:lang w:val="es-ES_tradnl"/>
              </w:rPr>
              <w:t xml:space="preserve">Existen conflictos entre </w:t>
            </w:r>
            <w:r w:rsidR="00EC7223" w:rsidRPr="00DF3871">
              <w:rPr>
                <w:lang w:val="es-ES_tradnl"/>
              </w:rPr>
              <w:t xml:space="preserve">la </w:t>
            </w:r>
            <w:r w:rsidR="00797217" w:rsidRPr="00DF3871">
              <w:rPr>
                <w:lang w:val="es-ES_tradnl"/>
              </w:rPr>
              <w:t>MAPE</w:t>
            </w:r>
            <w:r w:rsidRPr="00DF3871">
              <w:rPr>
                <w:lang w:val="es-ES_tradnl"/>
              </w:rPr>
              <w:t xml:space="preserve"> y las autoridades que administran las áreas </w:t>
            </w:r>
            <w:r w:rsidR="00DA4D1B" w:rsidRPr="00DF3871">
              <w:rPr>
                <w:lang w:val="es-ES_tradnl"/>
              </w:rPr>
              <w:t xml:space="preserve">protegidas, es decir, </w:t>
            </w:r>
            <w:r w:rsidRPr="00DF3871">
              <w:rPr>
                <w:lang w:val="es-ES_tradnl"/>
              </w:rPr>
              <w:t>r</w:t>
            </w:r>
            <w:r w:rsidR="00DA4D1B" w:rsidRPr="00DF3871">
              <w:rPr>
                <w:lang w:val="es-ES_tradnl"/>
              </w:rPr>
              <w:t>ecl</w:t>
            </w:r>
            <w:r w:rsidRPr="00DF3871">
              <w:rPr>
                <w:lang w:val="es-ES_tradnl"/>
              </w:rPr>
              <w:t>a</w:t>
            </w:r>
            <w:r w:rsidR="00DA4D1B" w:rsidRPr="00DF3871">
              <w:rPr>
                <w:lang w:val="es-ES_tradnl"/>
              </w:rPr>
              <w:t>man</w:t>
            </w:r>
            <w:r w:rsidRPr="00DF3871">
              <w:rPr>
                <w:lang w:val="es-ES_tradnl"/>
              </w:rPr>
              <w:t xml:space="preserve"> que la extracción de minerales </w:t>
            </w:r>
            <w:r w:rsidR="00592698" w:rsidRPr="00DF3871">
              <w:rPr>
                <w:lang w:val="es-ES_tradnl"/>
              </w:rPr>
              <w:t xml:space="preserve">impide </w:t>
            </w:r>
            <w:r w:rsidRPr="00DF3871">
              <w:rPr>
                <w:lang w:val="es-ES_tradnl"/>
              </w:rPr>
              <w:t>el objetivo de conservación del área protegida.</w:t>
            </w:r>
          </w:p>
          <w:p w14:paraId="4A0B130F" w14:textId="77777777" w:rsidR="00272191" w:rsidRPr="00DF3871" w:rsidRDefault="00272191" w:rsidP="00AA0DF1">
            <w:pPr>
              <w:jc w:val="center"/>
              <w:rPr>
                <w:lang w:val="es-ES_tradnl"/>
              </w:rPr>
            </w:pPr>
          </w:p>
        </w:tc>
        <w:tc>
          <w:tcPr>
            <w:tcW w:w="5177" w:type="dxa"/>
            <w:gridSpan w:val="2"/>
            <w:shd w:val="clear" w:color="auto" w:fill="auto"/>
          </w:tcPr>
          <w:p w14:paraId="2D233D59" w14:textId="1DC95204" w:rsidR="00AA0DF1" w:rsidRPr="00DF3871" w:rsidRDefault="00EC5745" w:rsidP="00D64B83">
            <w:pPr>
              <w:pStyle w:val="Textoindependiente"/>
              <w:rPr>
                <w:lang w:val="es-ES_tradnl"/>
              </w:rPr>
            </w:pPr>
            <w:r w:rsidRPr="00DF3871">
              <w:rPr>
                <w:lang w:val="es-ES_tradnl"/>
              </w:rPr>
              <w:t xml:space="preserve">El </w:t>
            </w:r>
            <w:r w:rsidR="00DD25F5" w:rsidRPr="00DF3871">
              <w:rPr>
                <w:lang w:val="es-ES_tradnl"/>
              </w:rPr>
              <w:t>PMAPE</w:t>
            </w:r>
            <w:r w:rsidRPr="00DF3871">
              <w:rPr>
                <w:lang w:val="es-ES_tradnl"/>
              </w:rPr>
              <w:t xml:space="preserve"> </w:t>
            </w:r>
            <w:r w:rsidR="00E9096B" w:rsidRPr="00DF3871">
              <w:rPr>
                <w:lang w:val="es-ES_tradnl"/>
              </w:rPr>
              <w:t>ha llegado</w:t>
            </w:r>
            <w:r w:rsidRPr="00DF3871">
              <w:rPr>
                <w:lang w:val="es-ES_tradnl"/>
              </w:rPr>
              <w:t xml:space="preserve"> a un acuerdo con la administración del área protegida, apoyando a las autoridades en su tarea de lograr el objetivo de conservación.</w:t>
            </w:r>
            <w:r w:rsidR="00030F5A" w:rsidRPr="00DF3871">
              <w:rPr>
                <w:lang w:val="es-ES_tradnl"/>
              </w:rPr>
              <w:t xml:space="preserve"> </w:t>
            </w:r>
          </w:p>
          <w:p w14:paraId="1A3B7220" w14:textId="569D8667" w:rsidR="00376C94" w:rsidRPr="00DF3871" w:rsidRDefault="00852FD4" w:rsidP="00D64B83">
            <w:pPr>
              <w:pStyle w:val="Textoindependiente"/>
              <w:jc w:val="center"/>
              <w:rPr>
                <w:lang w:val="es-ES_tradnl"/>
              </w:rPr>
            </w:pPr>
            <w:r w:rsidRPr="00DF3871">
              <w:rPr>
                <w:lang w:val="es-ES_tradnl"/>
              </w:rPr>
              <w:t>--- o</w:t>
            </w:r>
            <w:r w:rsidR="00376C94" w:rsidRPr="00DF3871">
              <w:rPr>
                <w:lang w:val="es-ES_tradnl"/>
              </w:rPr>
              <w:t xml:space="preserve"> ---</w:t>
            </w:r>
          </w:p>
          <w:p w14:paraId="3BF559FF" w14:textId="5C480142" w:rsidR="00AA0DF1" w:rsidRPr="00DF3871" w:rsidRDefault="00EC5745" w:rsidP="00D64B83">
            <w:pPr>
              <w:pStyle w:val="Textoindependiente"/>
              <w:rPr>
                <w:lang w:val="es-ES_tradnl"/>
              </w:rPr>
            </w:pPr>
            <w:r w:rsidRPr="00DF3871">
              <w:rPr>
                <w:lang w:val="es-ES_tradnl"/>
              </w:rPr>
              <w:lastRenderedPageBreak/>
              <w:t xml:space="preserve">El </w:t>
            </w:r>
            <w:r w:rsidR="00DD25F5" w:rsidRPr="00DF3871">
              <w:rPr>
                <w:lang w:val="es-ES_tradnl"/>
              </w:rPr>
              <w:t>PMAPE</w:t>
            </w:r>
            <w:r w:rsidRPr="00DF3871">
              <w:rPr>
                <w:lang w:val="es-ES_tradnl"/>
              </w:rPr>
              <w:t xml:space="preserve"> </w:t>
            </w:r>
            <w:r w:rsidR="00DA4D1B" w:rsidRPr="00DF3871">
              <w:rPr>
                <w:lang w:val="es-ES_tradnl"/>
              </w:rPr>
              <w:t>e</w:t>
            </w:r>
            <w:r w:rsidR="00592698" w:rsidRPr="00DF3871">
              <w:rPr>
                <w:lang w:val="es-ES_tradnl"/>
              </w:rPr>
              <w:t>stá dispuesto a</w:t>
            </w:r>
            <w:r w:rsidR="00DA4D1B" w:rsidRPr="00DF3871">
              <w:rPr>
                <w:lang w:val="es-ES_tradnl"/>
              </w:rPr>
              <w:t xml:space="preserve"> demo</w:t>
            </w:r>
            <w:r w:rsidRPr="00DF3871">
              <w:rPr>
                <w:lang w:val="es-ES_tradnl"/>
              </w:rPr>
              <w:t>stra</w:t>
            </w:r>
            <w:r w:rsidR="00DA4D1B" w:rsidRPr="00DF3871">
              <w:rPr>
                <w:lang w:val="es-ES_tradnl"/>
              </w:rPr>
              <w:t>r en cualquier</w:t>
            </w:r>
            <w:r w:rsidRPr="00DF3871">
              <w:rPr>
                <w:lang w:val="es-ES_tradnl"/>
              </w:rPr>
              <w:t xml:space="preserve"> momento que </w:t>
            </w:r>
            <w:r w:rsidR="00DA4D1B" w:rsidRPr="00DF3871">
              <w:rPr>
                <w:lang w:val="es-ES_tradnl"/>
              </w:rPr>
              <w:t>busca</w:t>
            </w:r>
            <w:r w:rsidRPr="00DF3871">
              <w:rPr>
                <w:lang w:val="es-ES_tradnl"/>
              </w:rPr>
              <w:t xml:space="preserve"> cooperar con la administración del área protegida y apoyar el objetivo de conservación</w:t>
            </w:r>
            <w:r w:rsidR="00DA4D1B" w:rsidRPr="00DF3871">
              <w:rPr>
                <w:lang w:val="es-ES_tradnl"/>
              </w:rPr>
              <w:t>.</w:t>
            </w:r>
          </w:p>
          <w:p w14:paraId="4F5C1727" w14:textId="0EF15EB1" w:rsidR="00E9096B" w:rsidRPr="00DF3871" w:rsidRDefault="00852FD4" w:rsidP="00852FD4">
            <w:pPr>
              <w:pStyle w:val="Textoindependiente2"/>
              <w:rPr>
                <w:lang w:val="es-ES_tradnl"/>
              </w:rPr>
            </w:pPr>
            <w:r w:rsidRPr="00DF3871">
              <w:rPr>
                <w:b/>
                <w:lang w:val="es-ES_tradnl"/>
              </w:rPr>
              <w:t>Orientación</w:t>
            </w:r>
            <w:r w:rsidR="00390107" w:rsidRPr="00DF3871">
              <w:rPr>
                <w:lang w:val="es-ES_tradnl"/>
              </w:rPr>
              <w:t xml:space="preserve">: </w:t>
            </w:r>
            <w:r w:rsidR="0002341F" w:rsidRPr="00DF3871">
              <w:rPr>
                <w:lang w:val="es-ES_tradnl"/>
              </w:rPr>
              <w:t>El PMAPE se comprometerá a tomar medidas, de año en año, para mitigar el riesgo y lograr la mejora.</w:t>
            </w:r>
          </w:p>
          <w:p w14:paraId="1AF119BF" w14:textId="6CF28EDB" w:rsidR="00E9096B" w:rsidRPr="00DF3871" w:rsidRDefault="00E9096B" w:rsidP="00390107">
            <w:pPr>
              <w:pStyle w:val="Textoindependiente2"/>
              <w:spacing w:after="0"/>
              <w:rPr>
                <w:lang w:val="es-ES_tradnl"/>
              </w:rPr>
            </w:pPr>
            <w:r w:rsidRPr="00DF3871">
              <w:rPr>
                <w:lang w:val="es-ES_tradnl"/>
              </w:rPr>
              <w:t>Las actividades recomendadas son:</w:t>
            </w:r>
          </w:p>
          <w:p w14:paraId="6CAB74C8" w14:textId="77777777" w:rsidR="00390107" w:rsidRPr="00DF3871" w:rsidRDefault="00390107" w:rsidP="00390107">
            <w:pPr>
              <w:pStyle w:val="Textoindependiente2"/>
              <w:spacing w:after="0"/>
              <w:rPr>
                <w:lang w:val="es-ES_tradnl"/>
              </w:rPr>
            </w:pPr>
            <w:r w:rsidRPr="00DF3871">
              <w:rPr>
                <w:lang w:val="es-ES_tradnl"/>
              </w:rPr>
              <w:t>…</w:t>
            </w:r>
          </w:p>
          <w:p w14:paraId="08AC0197" w14:textId="77777777" w:rsidR="00390107" w:rsidRPr="00DF3871" w:rsidRDefault="00390107" w:rsidP="00390107">
            <w:pPr>
              <w:pStyle w:val="Textoindependiente2"/>
              <w:spacing w:after="0"/>
              <w:rPr>
                <w:lang w:val="es-ES_tradnl"/>
              </w:rPr>
            </w:pPr>
            <w:r w:rsidRPr="00DF3871">
              <w:rPr>
                <w:lang w:val="es-ES_tradnl"/>
              </w:rPr>
              <w:t>…</w:t>
            </w:r>
          </w:p>
          <w:p w14:paraId="49C5A4BE" w14:textId="77777777" w:rsidR="00390107" w:rsidRPr="00DF3871" w:rsidRDefault="00390107" w:rsidP="00390107">
            <w:pPr>
              <w:pStyle w:val="Textoindependiente2"/>
              <w:spacing w:after="0"/>
              <w:rPr>
                <w:lang w:val="es-ES_tradnl"/>
              </w:rPr>
            </w:pPr>
            <w:r w:rsidRPr="00DF3871">
              <w:rPr>
                <w:lang w:val="es-ES_tradnl"/>
              </w:rPr>
              <w:t>…</w:t>
            </w:r>
          </w:p>
          <w:p w14:paraId="25E702D6" w14:textId="12F62D5D" w:rsidR="00ED437A" w:rsidRPr="00DF3871" w:rsidRDefault="00894195" w:rsidP="00390107">
            <w:pPr>
              <w:pStyle w:val="Textoindependiente2"/>
              <w:rPr>
                <w:lang w:val="es-ES_tradnl"/>
              </w:rPr>
            </w:pPr>
            <w:r w:rsidRPr="00DF3871">
              <w:rPr>
                <w:lang w:val="es-ES_tradnl"/>
              </w:rPr>
              <w:t xml:space="preserve">Se documentarán en el informe </w:t>
            </w:r>
            <w:r w:rsidR="001C009B" w:rsidRPr="00DF3871">
              <w:rPr>
                <w:lang w:val="es-ES_tradnl"/>
              </w:rPr>
              <w:t>CRAFT</w:t>
            </w:r>
            <w:r w:rsidRPr="00DF3871">
              <w:rPr>
                <w:lang w:val="es-ES_tradnl"/>
              </w:rPr>
              <w:t xml:space="preserve"> los compromisos y logros.</w:t>
            </w:r>
          </w:p>
        </w:tc>
      </w:tr>
      <w:tr w:rsidR="00BB33E1" w:rsidRPr="00F03887" w14:paraId="2AED31F9" w14:textId="77777777" w:rsidTr="00DB1909">
        <w:tc>
          <w:tcPr>
            <w:tcW w:w="9963" w:type="dxa"/>
            <w:gridSpan w:val="3"/>
            <w:shd w:val="clear" w:color="auto" w:fill="FFFFCC"/>
          </w:tcPr>
          <w:p w14:paraId="3762D062" w14:textId="5CCA5489" w:rsidR="00BB33E1" w:rsidRPr="00DF3871" w:rsidRDefault="00200033" w:rsidP="00DB1909">
            <w:pPr>
              <w:pStyle w:val="Textoindependiente"/>
              <w:rPr>
                <w:b/>
                <w:lang w:val="es-ES_tradnl"/>
              </w:rPr>
            </w:pPr>
            <w:r w:rsidRPr="00DF3871">
              <w:rPr>
                <w:b/>
                <w:lang w:val="es-ES_tradnl"/>
              </w:rPr>
              <w:lastRenderedPageBreak/>
              <w:t>Sin abordar</w:t>
            </w:r>
          </w:p>
          <w:p w14:paraId="64E11B9D" w14:textId="086DB2F6" w:rsidR="00BB33E1" w:rsidRPr="00DF3871" w:rsidRDefault="00173D24"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39D81395" w14:textId="77777777" w:rsidR="00BC389F" w:rsidRPr="00DF3871" w:rsidRDefault="00BC389F" w:rsidP="00BC389F">
      <w:pPr>
        <w:pStyle w:val="Textoindependiente"/>
        <w:rPr>
          <w:lang w:val="es-ES_tradnl"/>
        </w:rPr>
      </w:pPr>
    </w:p>
    <w:tbl>
      <w:tblPr>
        <w:tblStyle w:val="Tablaconcuadrcula"/>
        <w:tblW w:w="0" w:type="auto"/>
        <w:tblLook w:val="04A0" w:firstRow="1" w:lastRow="0" w:firstColumn="1" w:lastColumn="0" w:noHBand="0" w:noVBand="1"/>
      </w:tblPr>
      <w:tblGrid>
        <w:gridCol w:w="4685"/>
        <w:gridCol w:w="964"/>
        <w:gridCol w:w="4098"/>
      </w:tblGrid>
      <w:tr w:rsidR="00BC389F" w:rsidRPr="00F03887" w14:paraId="1CBED9D4" w14:textId="77777777" w:rsidTr="00C15E50">
        <w:tc>
          <w:tcPr>
            <w:tcW w:w="5778" w:type="dxa"/>
            <w:gridSpan w:val="2"/>
            <w:tcBorders>
              <w:top w:val="nil"/>
              <w:left w:val="nil"/>
              <w:bottom w:val="single" w:sz="4" w:space="0" w:color="auto"/>
              <w:right w:val="nil"/>
            </w:tcBorders>
            <w:vAlign w:val="bottom"/>
          </w:tcPr>
          <w:p w14:paraId="4BA6132A" w14:textId="6F342CB2" w:rsidR="00BC389F" w:rsidRPr="00DF3871" w:rsidRDefault="00E773EC" w:rsidP="00E773EC">
            <w:pPr>
              <w:pStyle w:val="Textoindependiente"/>
              <w:keepNext/>
              <w:jc w:val="left"/>
              <w:rPr>
                <w:b/>
                <w:lang w:val="es-ES_tradnl"/>
              </w:rPr>
            </w:pPr>
            <w:r w:rsidRPr="00DF3871">
              <w:rPr>
                <w:b/>
                <w:lang w:val="es-ES_tradnl"/>
              </w:rPr>
              <w:t>M.5/</w:t>
            </w:r>
            <w:r w:rsidR="00BC389F" w:rsidRPr="00DF3871">
              <w:rPr>
                <w:b/>
                <w:lang w:val="es-ES_tradnl"/>
              </w:rPr>
              <w:t>3.1.10/R.1</w:t>
            </w:r>
          </w:p>
        </w:tc>
        <w:tc>
          <w:tcPr>
            <w:tcW w:w="4185" w:type="dxa"/>
            <w:tcBorders>
              <w:top w:val="nil"/>
              <w:left w:val="nil"/>
              <w:bottom w:val="single" w:sz="4" w:space="0" w:color="auto"/>
              <w:right w:val="nil"/>
            </w:tcBorders>
          </w:tcPr>
          <w:p w14:paraId="3D3A0FFE" w14:textId="782013C7" w:rsidR="00BC389F" w:rsidRPr="00DF3871" w:rsidRDefault="00BC389F" w:rsidP="00563502">
            <w:pPr>
              <w:shd w:val="clear" w:color="auto" w:fill="CC9900"/>
              <w:rPr>
                <w:color w:val="FFFFFF" w:themeColor="background1"/>
                <w:sz w:val="18"/>
                <w:lang w:val="es-ES_tradnl"/>
              </w:rPr>
            </w:pPr>
            <w:r w:rsidRPr="00DF3871">
              <w:rPr>
                <w:b/>
                <w:color w:val="FFFFFF" w:themeColor="background1"/>
                <w:sz w:val="18"/>
                <w:lang w:val="es-ES_tradnl"/>
              </w:rPr>
              <w:t xml:space="preserve">3. </w:t>
            </w:r>
            <w:r w:rsidR="00BC1CD6" w:rsidRPr="00DF3871">
              <w:rPr>
                <w:b/>
                <w:color w:val="FFFFFF" w:themeColor="background1"/>
                <w:sz w:val="18"/>
                <w:lang w:val="es-ES_tradnl"/>
              </w:rPr>
              <w:t>Categoría</w:t>
            </w:r>
            <w:r w:rsidRPr="00DF3871">
              <w:rPr>
                <w:color w:val="FFFFFF" w:themeColor="background1"/>
                <w:sz w:val="18"/>
                <w:lang w:val="es-ES_tradnl"/>
              </w:rPr>
              <w:t xml:space="preserve">: </w:t>
            </w:r>
            <w:r w:rsidR="00746696" w:rsidRPr="00DF3871">
              <w:rPr>
                <w:color w:val="FFFFFF" w:themeColor="background1"/>
                <w:sz w:val="18"/>
                <w:lang w:val="es-ES_tradnl"/>
              </w:rPr>
              <w:t>Uso de recursos naturales</w:t>
            </w:r>
          </w:p>
          <w:p w14:paraId="77846607" w14:textId="4064DA86" w:rsidR="00BC389F" w:rsidRPr="00DF3871" w:rsidRDefault="00BC389F" w:rsidP="00563502">
            <w:pPr>
              <w:shd w:val="clear" w:color="auto" w:fill="CC9900"/>
              <w:rPr>
                <w:color w:val="FFFFFF" w:themeColor="background1"/>
                <w:sz w:val="18"/>
                <w:lang w:val="es-ES_tradnl"/>
              </w:rPr>
            </w:pPr>
            <w:r w:rsidRPr="00DF3871">
              <w:rPr>
                <w:b/>
                <w:color w:val="FFFFFF" w:themeColor="background1"/>
                <w:sz w:val="18"/>
                <w:lang w:val="es-ES_tradnl"/>
              </w:rPr>
              <w:t xml:space="preserve">3.1 </w:t>
            </w:r>
            <w:r w:rsidR="00D82A57" w:rsidRPr="00DF3871">
              <w:rPr>
                <w:b/>
                <w:color w:val="FFFFFF" w:themeColor="background1"/>
                <w:sz w:val="18"/>
                <w:lang w:val="es-ES_tradnl"/>
              </w:rPr>
              <w:t>Tema</w:t>
            </w:r>
            <w:r w:rsidRPr="00DF3871">
              <w:rPr>
                <w:color w:val="FFFFFF" w:themeColor="background1"/>
                <w:sz w:val="18"/>
                <w:lang w:val="es-ES_tradnl"/>
              </w:rPr>
              <w:t xml:space="preserve">: </w:t>
            </w:r>
            <w:r w:rsidR="00746696" w:rsidRPr="00DF3871">
              <w:rPr>
                <w:color w:val="FFFFFF" w:themeColor="background1"/>
                <w:sz w:val="18"/>
                <w:lang w:val="es-ES_tradnl"/>
              </w:rPr>
              <w:t>Uso de la tierra y biodiversidad</w:t>
            </w:r>
          </w:p>
          <w:p w14:paraId="08D2DEED" w14:textId="2BA0518A" w:rsidR="00BC389F" w:rsidRPr="00DF3871" w:rsidRDefault="00BC389F" w:rsidP="00852FD4">
            <w:pPr>
              <w:shd w:val="clear" w:color="auto" w:fill="CC9900"/>
              <w:rPr>
                <w:color w:val="FFFFFF" w:themeColor="background1"/>
                <w:sz w:val="18"/>
                <w:lang w:val="es-ES_tradnl"/>
              </w:rPr>
            </w:pPr>
            <w:r w:rsidRPr="00DF3871">
              <w:rPr>
                <w:b/>
                <w:color w:val="FFFFFF" w:themeColor="background1"/>
                <w:sz w:val="18"/>
                <w:lang w:val="es-ES_tradnl"/>
              </w:rPr>
              <w:t xml:space="preserve">3.1.10 </w:t>
            </w:r>
            <w:r w:rsidR="00C864DC" w:rsidRPr="00DF3871">
              <w:rPr>
                <w:b/>
                <w:color w:val="FFFFFF" w:themeColor="background1"/>
                <w:sz w:val="18"/>
                <w:lang w:val="es-ES_tradnl"/>
              </w:rPr>
              <w:t>Subtema</w:t>
            </w:r>
            <w:r w:rsidRPr="00DF3871">
              <w:rPr>
                <w:b/>
                <w:color w:val="FFFFFF" w:themeColor="background1"/>
                <w:sz w:val="18"/>
                <w:lang w:val="es-ES_tradnl"/>
              </w:rPr>
              <w:t xml:space="preserve">: </w:t>
            </w:r>
            <w:r w:rsidR="00852FD4" w:rsidRPr="00DF3871">
              <w:rPr>
                <w:color w:val="FFFFFF" w:themeColor="background1"/>
                <w:sz w:val="18"/>
                <w:lang w:val="es-ES_tradnl"/>
              </w:rPr>
              <w:t>Conflicto con el sector</w:t>
            </w:r>
            <w:r w:rsidR="00797217" w:rsidRPr="00DF3871">
              <w:rPr>
                <w:color w:val="FFFFFF" w:themeColor="background1"/>
                <w:sz w:val="18"/>
                <w:lang w:val="es-ES_tradnl"/>
              </w:rPr>
              <w:t xml:space="preserve"> </w:t>
            </w:r>
            <w:r w:rsidR="00EC5745" w:rsidRPr="00DF3871">
              <w:rPr>
                <w:color w:val="FFFFFF" w:themeColor="background1"/>
                <w:sz w:val="18"/>
                <w:lang w:val="es-ES_tradnl"/>
              </w:rPr>
              <w:t>agropecuari</w:t>
            </w:r>
            <w:r w:rsidR="00852FD4" w:rsidRPr="00DF3871">
              <w:rPr>
                <w:color w:val="FFFFFF" w:themeColor="background1"/>
                <w:sz w:val="18"/>
                <w:lang w:val="es-ES_tradnl"/>
              </w:rPr>
              <w:t>o</w:t>
            </w:r>
          </w:p>
        </w:tc>
      </w:tr>
      <w:tr w:rsidR="002063D3" w:rsidRPr="00F03887" w14:paraId="29543E09" w14:textId="77777777" w:rsidTr="00C15E50">
        <w:tc>
          <w:tcPr>
            <w:tcW w:w="9963" w:type="dxa"/>
            <w:gridSpan w:val="3"/>
            <w:tcBorders>
              <w:top w:val="single" w:sz="4" w:space="0" w:color="auto"/>
            </w:tcBorders>
            <w:shd w:val="clear" w:color="auto" w:fill="auto"/>
          </w:tcPr>
          <w:p w14:paraId="58755BEB" w14:textId="7747BF82" w:rsidR="002063D3" w:rsidRPr="00DF3871" w:rsidRDefault="00EC5745" w:rsidP="00B953C5">
            <w:pPr>
              <w:pStyle w:val="Textoindependiente"/>
              <w:rPr>
                <w:b/>
                <w:lang w:val="es-ES_tradnl"/>
              </w:rPr>
            </w:pPr>
            <w:r w:rsidRPr="00DF3871">
              <w:rPr>
                <w:b/>
                <w:lang w:val="es-ES_tradnl"/>
              </w:rPr>
              <w:t xml:space="preserve">El </w:t>
            </w:r>
            <w:r w:rsidR="00DD25F5" w:rsidRPr="00DF3871">
              <w:rPr>
                <w:b/>
                <w:lang w:val="es-ES_tradnl"/>
              </w:rPr>
              <w:t>PMAPE</w:t>
            </w:r>
            <w:r w:rsidRPr="00DF3871">
              <w:rPr>
                <w:b/>
                <w:lang w:val="es-ES_tradnl"/>
              </w:rPr>
              <w:t xml:space="preserve"> utiliza tierras mineras en coordinación con agricultores y ganaderos que requieren el mismo recurso para la agricultura o la ganadería</w:t>
            </w:r>
            <w:r w:rsidR="00B953C5" w:rsidRPr="00DF3871">
              <w:rPr>
                <w:b/>
                <w:lang w:val="es-ES_tradnl"/>
              </w:rPr>
              <w:t>.</w:t>
            </w:r>
          </w:p>
        </w:tc>
      </w:tr>
      <w:tr w:rsidR="00BC389F" w:rsidRPr="00F03887" w14:paraId="6243BD55" w14:textId="77777777" w:rsidTr="00C15E50">
        <w:tc>
          <w:tcPr>
            <w:tcW w:w="9963" w:type="dxa"/>
            <w:gridSpan w:val="3"/>
          </w:tcPr>
          <w:p w14:paraId="60B7688A" w14:textId="03F18B3A" w:rsidR="00BC389F" w:rsidRPr="00DF3871" w:rsidRDefault="00852FD4" w:rsidP="00563502">
            <w:pPr>
              <w:rPr>
                <w:color w:val="7F7F7F" w:themeColor="text1" w:themeTint="80"/>
                <w:sz w:val="20"/>
                <w:lang w:val="es-ES_tradnl"/>
              </w:rPr>
            </w:pPr>
            <w:r w:rsidRPr="00DF3871">
              <w:rPr>
                <w:b/>
                <w:color w:val="7F7F7F" w:themeColor="text1" w:themeTint="80"/>
                <w:lang w:val="es-ES_tradnl"/>
              </w:rPr>
              <w:t>Orientación</w:t>
            </w:r>
            <w:r w:rsidR="00BC389F" w:rsidRPr="00DF3871">
              <w:rPr>
                <w:color w:val="7F7F7F" w:themeColor="text1" w:themeTint="80"/>
                <w:lang w:val="es-ES_tradnl"/>
              </w:rPr>
              <w:t xml:space="preserve">: </w:t>
            </w:r>
            <w:r w:rsidR="009E62DA" w:rsidRPr="00DF3871">
              <w:rPr>
                <w:color w:val="7F7F7F" w:themeColor="text1" w:themeTint="80"/>
                <w:lang w:val="es-ES_tradnl"/>
              </w:rPr>
              <w:t xml:space="preserve">La minería, </w:t>
            </w:r>
            <w:r w:rsidR="00CB4F43" w:rsidRPr="00DF3871">
              <w:rPr>
                <w:color w:val="7F7F7F" w:themeColor="text1" w:themeTint="80"/>
                <w:lang w:val="es-ES_tradnl"/>
              </w:rPr>
              <w:t>donde sea que ocurra</w:t>
            </w:r>
            <w:r w:rsidR="009E62DA" w:rsidRPr="00DF3871">
              <w:rPr>
                <w:color w:val="7F7F7F" w:themeColor="text1" w:themeTint="80"/>
                <w:lang w:val="es-ES_tradnl"/>
              </w:rPr>
              <w:t>, es una actividad económica temporal, que dura hasta que se agote el depósito mineral, mientras que el uso de tierras agrícolas en principio no está limitado en el tiempo.</w:t>
            </w:r>
            <w:r w:rsidR="00ED437A" w:rsidRPr="00DF3871">
              <w:rPr>
                <w:color w:val="7F7F7F" w:themeColor="text1" w:themeTint="80"/>
                <w:lang w:val="es-ES_tradnl"/>
              </w:rPr>
              <w:t xml:space="preserve"> </w:t>
            </w:r>
          </w:p>
          <w:p w14:paraId="77325DC1" w14:textId="77777777" w:rsidR="00BC389F" w:rsidRPr="00DF3871" w:rsidRDefault="00BC389F" w:rsidP="00563502">
            <w:pPr>
              <w:rPr>
                <w:b/>
                <w:lang w:val="es-ES_tradnl"/>
              </w:rPr>
            </w:pPr>
          </w:p>
        </w:tc>
      </w:tr>
      <w:tr w:rsidR="00BC389F" w:rsidRPr="00F03887" w14:paraId="66C94792" w14:textId="77777777" w:rsidTr="00C15E50">
        <w:tc>
          <w:tcPr>
            <w:tcW w:w="4786" w:type="dxa"/>
            <w:tcBorders>
              <w:bottom w:val="single" w:sz="4" w:space="0" w:color="auto"/>
            </w:tcBorders>
            <w:shd w:val="clear" w:color="auto" w:fill="92D050"/>
          </w:tcPr>
          <w:p w14:paraId="5927DE55" w14:textId="4D9A290B" w:rsidR="00DB3E6B" w:rsidRPr="00DF3871" w:rsidRDefault="004A2459" w:rsidP="00DD040D">
            <w:pPr>
              <w:pStyle w:val="Textoindependiente"/>
              <w:rPr>
                <w:lang w:val="es-ES_tradnl"/>
              </w:rPr>
            </w:pPr>
            <w:r w:rsidRPr="00DF3871">
              <w:rPr>
                <w:b/>
                <w:lang w:val="es-ES_tradnl"/>
              </w:rPr>
              <w:t>Controlado</w:t>
            </w:r>
            <w:r w:rsidR="00DD040D" w:rsidRPr="00DF3871">
              <w:rPr>
                <w:b/>
                <w:lang w:val="es-ES_tradnl"/>
              </w:rPr>
              <w:t>:</w:t>
            </w:r>
          </w:p>
          <w:p w14:paraId="7AC522EA" w14:textId="273A4252" w:rsidR="00935008" w:rsidRPr="00DF3871" w:rsidRDefault="00592698" w:rsidP="00DD040D">
            <w:pPr>
              <w:pStyle w:val="Textoindependiente"/>
              <w:rPr>
                <w:lang w:val="es-ES_tradnl"/>
              </w:rPr>
            </w:pPr>
            <w:r w:rsidRPr="00DF3871">
              <w:rPr>
                <w:lang w:val="es-ES_tradnl"/>
              </w:rPr>
              <w:t xml:space="preserve">Cualquier </w:t>
            </w:r>
            <w:r w:rsidR="00DB3E6B" w:rsidRPr="00DF3871">
              <w:rPr>
                <w:lang w:val="es-ES_tradnl"/>
              </w:rPr>
              <w:t>conflicto</w:t>
            </w:r>
            <w:r w:rsidRPr="00DF3871">
              <w:rPr>
                <w:lang w:val="es-ES_tradnl"/>
              </w:rPr>
              <w:t xml:space="preserve"> sobre</w:t>
            </w:r>
            <w:r w:rsidR="00DB3E6B" w:rsidRPr="00DF3871">
              <w:rPr>
                <w:lang w:val="es-ES_tradnl"/>
              </w:rPr>
              <w:t xml:space="preserve"> el uso de </w:t>
            </w:r>
            <w:r w:rsidRPr="00DF3871">
              <w:rPr>
                <w:lang w:val="es-ES_tradnl"/>
              </w:rPr>
              <w:t xml:space="preserve">la tierra, entre la minería, ganadería y agricultura, ha sido resuelto. </w:t>
            </w:r>
            <w:r w:rsidR="00935008" w:rsidRPr="00DF3871">
              <w:rPr>
                <w:lang w:val="es-ES_tradnl"/>
              </w:rPr>
              <w:t xml:space="preserve">Al haber logrado la mejora relacionada con este requisito, </w:t>
            </w:r>
            <w:r w:rsidR="008350B5" w:rsidRPr="00DF3871">
              <w:rPr>
                <w:lang w:val="es-ES_tradnl"/>
              </w:rPr>
              <w:t xml:space="preserve">se considera controlado este </w:t>
            </w:r>
            <w:r w:rsidR="002920AB" w:rsidRPr="00DF3871">
              <w:rPr>
                <w:lang w:val="es-ES_tradnl"/>
              </w:rPr>
              <w:t xml:space="preserve">alto </w:t>
            </w:r>
            <w:r w:rsidR="00EC7223" w:rsidRPr="00DF3871">
              <w:rPr>
                <w:lang w:val="es-ES_tradnl"/>
              </w:rPr>
              <w:t>riesgo</w:t>
            </w:r>
            <w:r w:rsidR="00935008" w:rsidRPr="00DF3871">
              <w:rPr>
                <w:lang w:val="es-ES_tradnl"/>
              </w:rPr>
              <w:t>.</w:t>
            </w:r>
          </w:p>
          <w:p w14:paraId="6C1C31C4" w14:textId="3682E8E1" w:rsidR="00DD040D" w:rsidRPr="00DF3871" w:rsidRDefault="00DD040D" w:rsidP="00DD040D">
            <w:pPr>
              <w:pStyle w:val="Textoindependiente"/>
              <w:jc w:val="center"/>
              <w:rPr>
                <w:lang w:val="es-ES_tradnl"/>
              </w:rPr>
            </w:pPr>
            <w:r w:rsidRPr="00DF3871">
              <w:rPr>
                <w:lang w:val="es-ES_tradnl"/>
              </w:rPr>
              <w:t xml:space="preserve">--- </w:t>
            </w:r>
            <w:r w:rsidR="0054473E" w:rsidRPr="00DF3871">
              <w:rPr>
                <w:lang w:val="es-ES_tradnl"/>
              </w:rPr>
              <w:t>y</w:t>
            </w:r>
            <w:r w:rsidRPr="00DF3871">
              <w:rPr>
                <w:lang w:val="es-ES_tradnl"/>
              </w:rPr>
              <w:t>---</w:t>
            </w:r>
          </w:p>
          <w:p w14:paraId="4768F162" w14:textId="68CBBA0B" w:rsidR="0054473E" w:rsidRPr="00DF3871" w:rsidRDefault="0054473E" w:rsidP="00DD040D">
            <w:pPr>
              <w:pStyle w:val="Textoindependiente"/>
              <w:rPr>
                <w:b/>
                <w:lang w:val="es-ES_tradnl"/>
              </w:rPr>
            </w:pPr>
            <w:r w:rsidRPr="00DF3871">
              <w:rPr>
                <w:lang w:val="es-ES_tradnl"/>
              </w:rPr>
              <w:t>El PMAPE se compromete a proceder con la mitigación de los riesgos medianos y bajos (Módulos 6 y 7).</w:t>
            </w:r>
          </w:p>
        </w:tc>
        <w:tc>
          <w:tcPr>
            <w:tcW w:w="5177" w:type="dxa"/>
            <w:gridSpan w:val="2"/>
            <w:tcBorders>
              <w:bottom w:val="single" w:sz="4" w:space="0" w:color="auto"/>
            </w:tcBorders>
          </w:tcPr>
          <w:p w14:paraId="200123DB" w14:textId="1FADFB8E" w:rsidR="00BC389F" w:rsidRPr="00DF3871" w:rsidRDefault="00852FD4" w:rsidP="00852FD4">
            <w:pPr>
              <w:rPr>
                <w:b/>
                <w:color w:val="7F7F7F" w:themeColor="text1" w:themeTint="80"/>
                <w:lang w:val="es-ES_tradnl"/>
              </w:rPr>
            </w:pPr>
            <w:r w:rsidRPr="00DF3871">
              <w:rPr>
                <w:b/>
                <w:color w:val="7F7F7F" w:themeColor="text1" w:themeTint="80"/>
                <w:lang w:val="es-ES_tradnl"/>
              </w:rPr>
              <w:t>Orientación</w:t>
            </w:r>
            <w:r w:rsidR="00BC389F" w:rsidRPr="00DF3871">
              <w:rPr>
                <w:color w:val="7F7F7F" w:themeColor="text1" w:themeTint="80"/>
                <w:lang w:val="es-ES_tradnl"/>
              </w:rPr>
              <w:t xml:space="preserve">: </w:t>
            </w:r>
            <w:r w:rsidR="009E62DA" w:rsidRPr="00DF3871">
              <w:rPr>
                <w:lang w:val="es-ES_tradnl"/>
              </w:rPr>
              <w:t>El PMAPE ha llegado a un consenso con los agricultores y ganaderos sobre el uso de la tierra</w:t>
            </w:r>
            <w:r w:rsidR="009E62DA" w:rsidRPr="00DF3871">
              <w:rPr>
                <w:color w:val="7F7F7F" w:themeColor="text1" w:themeTint="80"/>
                <w:lang w:val="es-ES_tradnl"/>
              </w:rPr>
              <w:t>.</w:t>
            </w:r>
            <w:r w:rsidR="00ED437A" w:rsidRPr="00DF3871">
              <w:rPr>
                <w:color w:val="7F7F7F" w:themeColor="text1" w:themeTint="80"/>
                <w:lang w:val="es-ES_tradnl"/>
              </w:rPr>
              <w:t xml:space="preserve"> </w:t>
            </w:r>
          </w:p>
        </w:tc>
      </w:tr>
      <w:tr w:rsidR="00DD040D" w:rsidRPr="00DF3871" w14:paraId="4FFC4038" w14:textId="77777777" w:rsidTr="00DD040D">
        <w:tc>
          <w:tcPr>
            <w:tcW w:w="9963" w:type="dxa"/>
            <w:gridSpan w:val="3"/>
            <w:tcBorders>
              <w:bottom w:val="nil"/>
            </w:tcBorders>
            <w:shd w:val="clear" w:color="auto" w:fill="CCFF66"/>
          </w:tcPr>
          <w:p w14:paraId="0E50E20A" w14:textId="572CC199" w:rsidR="00DD040D" w:rsidRPr="00DF3871" w:rsidRDefault="003716AB" w:rsidP="00AE382A">
            <w:pPr>
              <w:pStyle w:val="Textoindependiente"/>
              <w:jc w:val="left"/>
              <w:rPr>
                <w:b/>
                <w:lang w:val="es-ES_tradnl"/>
              </w:rPr>
            </w:pPr>
            <w:r w:rsidRPr="00DF3871">
              <w:rPr>
                <w:b/>
                <w:lang w:val="es-ES_tradnl"/>
              </w:rPr>
              <w:t>En progreso</w:t>
            </w:r>
            <w:r w:rsidR="00DD040D" w:rsidRPr="00DF3871">
              <w:rPr>
                <w:b/>
                <w:lang w:val="es-ES_tradnl"/>
              </w:rPr>
              <w:t>:</w:t>
            </w:r>
          </w:p>
        </w:tc>
      </w:tr>
      <w:tr w:rsidR="00DD040D" w:rsidRPr="00DF3871" w14:paraId="2926BA46" w14:textId="77777777" w:rsidTr="00DD040D">
        <w:tc>
          <w:tcPr>
            <w:tcW w:w="4786" w:type="dxa"/>
            <w:tcBorders>
              <w:top w:val="nil"/>
              <w:right w:val="nil"/>
            </w:tcBorders>
            <w:shd w:val="clear" w:color="auto" w:fill="CCFF66"/>
          </w:tcPr>
          <w:p w14:paraId="1B389317" w14:textId="6B0BFDD2" w:rsidR="00DD040D" w:rsidRPr="00DF3871" w:rsidRDefault="00605000" w:rsidP="00DD040D">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646F9EAA" w14:textId="0073D627" w:rsidR="00DD040D" w:rsidRPr="00DF3871" w:rsidRDefault="00496472" w:rsidP="00852FD4">
            <w:pPr>
              <w:jc w:val="center"/>
              <w:rPr>
                <w:b/>
                <w:lang w:val="es-ES_tradnl"/>
              </w:rPr>
            </w:pPr>
            <w:r w:rsidRPr="00DF3871">
              <w:rPr>
                <w:b/>
                <w:lang w:val="es-ES_tradnl"/>
              </w:rPr>
              <w:t>Mejora</w:t>
            </w:r>
          </w:p>
        </w:tc>
      </w:tr>
      <w:tr w:rsidR="00BC389F" w:rsidRPr="00F03887" w14:paraId="7ACB4374" w14:textId="77777777" w:rsidTr="00C15E50">
        <w:tc>
          <w:tcPr>
            <w:tcW w:w="4786" w:type="dxa"/>
            <w:shd w:val="clear" w:color="auto" w:fill="auto"/>
          </w:tcPr>
          <w:p w14:paraId="4A30E1A3" w14:textId="6DE964CC" w:rsidR="005D4A7A" w:rsidRPr="00DF3871" w:rsidRDefault="00EC5745" w:rsidP="002950D9">
            <w:pPr>
              <w:pStyle w:val="Textoindependiente"/>
              <w:rPr>
                <w:lang w:val="es-ES_tradnl"/>
              </w:rPr>
            </w:pPr>
            <w:r w:rsidRPr="00DF3871">
              <w:rPr>
                <w:lang w:val="es-ES_tradnl"/>
              </w:rPr>
              <w:t>Existen conflictos de recursos con respecto al uso de la tierra; e</w:t>
            </w:r>
            <w:r w:rsidR="002920AB" w:rsidRPr="00DF3871">
              <w:rPr>
                <w:lang w:val="es-ES_tradnl"/>
              </w:rPr>
              <w:t xml:space="preserve">s decir, se realiza la MAPE </w:t>
            </w:r>
            <w:r w:rsidR="00A84F2E" w:rsidRPr="00DF3871">
              <w:rPr>
                <w:lang w:val="es-ES_tradnl"/>
              </w:rPr>
              <w:t xml:space="preserve">en el mismo </w:t>
            </w:r>
            <w:r w:rsidR="00496472" w:rsidRPr="00DF3871">
              <w:rPr>
                <w:lang w:val="es-ES_tradnl"/>
              </w:rPr>
              <w:t>terreno</w:t>
            </w:r>
            <w:r w:rsidR="00A84F2E" w:rsidRPr="00DF3871">
              <w:rPr>
                <w:lang w:val="es-ES_tradnl"/>
              </w:rPr>
              <w:t xml:space="preserve"> que proporciona</w:t>
            </w:r>
            <w:r w:rsidRPr="00DF3871">
              <w:rPr>
                <w:lang w:val="es-ES_tradnl"/>
              </w:rPr>
              <w:t xml:space="preserve"> el sustento de los agricultores o ganaderos</w:t>
            </w:r>
            <w:r w:rsidR="00AE382A" w:rsidRPr="00DF3871">
              <w:rPr>
                <w:lang w:val="es-ES_tradnl"/>
              </w:rPr>
              <w:t>.</w:t>
            </w:r>
          </w:p>
          <w:p w14:paraId="6D2D5131" w14:textId="77777777" w:rsidR="00BC389F" w:rsidRPr="00DF3871" w:rsidRDefault="00BC389F" w:rsidP="00563502">
            <w:pPr>
              <w:rPr>
                <w:lang w:val="es-ES_tradnl"/>
              </w:rPr>
            </w:pPr>
          </w:p>
          <w:p w14:paraId="7E90AB26" w14:textId="77777777" w:rsidR="00BC389F" w:rsidRPr="00DF3871" w:rsidRDefault="00BC389F" w:rsidP="00563502">
            <w:pPr>
              <w:rPr>
                <w:lang w:val="es-ES_tradnl"/>
              </w:rPr>
            </w:pPr>
          </w:p>
        </w:tc>
        <w:tc>
          <w:tcPr>
            <w:tcW w:w="5177" w:type="dxa"/>
            <w:gridSpan w:val="2"/>
            <w:shd w:val="clear" w:color="auto" w:fill="auto"/>
          </w:tcPr>
          <w:p w14:paraId="4F4E84C4" w14:textId="7BBB9580" w:rsidR="00EC5745" w:rsidRPr="00DF3871" w:rsidRDefault="00A81B3A" w:rsidP="00D64B83">
            <w:pPr>
              <w:pStyle w:val="Textoindependiente"/>
              <w:rPr>
                <w:lang w:val="es-ES_tradnl"/>
              </w:rPr>
            </w:pPr>
            <w:r w:rsidRPr="00DF3871">
              <w:rPr>
                <w:lang w:val="es-ES_tradnl"/>
              </w:rPr>
              <w:t>U</w:t>
            </w:r>
            <w:r w:rsidR="00371058" w:rsidRPr="00DF3871">
              <w:rPr>
                <w:lang w:val="es-ES_tradnl"/>
              </w:rPr>
              <w:t>n plan de gestión de riesgos e impactos para la coexistencia de las operaciones mineras del PMAPE con la agricultura o ganadería</w:t>
            </w:r>
            <w:r w:rsidRPr="00DF3871">
              <w:rPr>
                <w:lang w:val="es-ES_tradnl"/>
              </w:rPr>
              <w:t xml:space="preserve"> ha sido desarrollado, </w:t>
            </w:r>
            <w:r w:rsidR="00371058" w:rsidRPr="00DF3871">
              <w:rPr>
                <w:lang w:val="es-ES_tradnl"/>
              </w:rPr>
              <w:t xml:space="preserve">los impactos de las operaciones de la MAPE </w:t>
            </w:r>
            <w:r w:rsidRPr="00DF3871">
              <w:rPr>
                <w:lang w:val="es-ES_tradnl"/>
              </w:rPr>
              <w:t xml:space="preserve">han sido evaluados, y se ha implementado </w:t>
            </w:r>
            <w:r w:rsidR="00371058" w:rsidRPr="00DF3871">
              <w:rPr>
                <w:lang w:val="es-ES_tradnl"/>
              </w:rPr>
              <w:t xml:space="preserve">un proceso participativo para llegar </w:t>
            </w:r>
            <w:r w:rsidR="00852FD4" w:rsidRPr="00DF3871">
              <w:rPr>
                <w:lang w:val="es-ES_tradnl"/>
              </w:rPr>
              <w:t xml:space="preserve">a un consenso con los agricultores y ganaderos sobre el uso de la tierra </w:t>
            </w:r>
            <w:r w:rsidR="00852FD4" w:rsidRPr="00DF3871">
              <w:rPr>
                <w:lang w:val="es-ES_tradnl"/>
              </w:rPr>
              <w:lastRenderedPageBreak/>
              <w:t>durante la vida útil de la mina y el uso posterior a la explotación</w:t>
            </w:r>
            <w:r w:rsidR="00371058" w:rsidRPr="00DF3871">
              <w:rPr>
                <w:lang w:val="es-ES_tradnl"/>
              </w:rPr>
              <w:t xml:space="preserve"> minera</w:t>
            </w:r>
            <w:r w:rsidR="00852FD4" w:rsidRPr="00DF3871">
              <w:rPr>
                <w:lang w:val="es-ES_tradnl"/>
              </w:rPr>
              <w:t>.</w:t>
            </w:r>
            <w:r w:rsidR="004A5DDE" w:rsidRPr="00DF3871">
              <w:rPr>
                <w:rStyle w:val="Refdenotaalpie"/>
                <w:lang w:val="es-ES_tradnl"/>
              </w:rPr>
              <w:footnoteReference w:id="25"/>
            </w:r>
            <w:r w:rsidR="00EC5745" w:rsidRPr="00DF3871">
              <w:rPr>
                <w:lang w:val="es-ES_tradnl"/>
              </w:rPr>
              <w:t xml:space="preserve"> </w:t>
            </w:r>
          </w:p>
          <w:p w14:paraId="305F4F1C" w14:textId="3CF29936" w:rsidR="00E9096B" w:rsidRPr="00DF3871" w:rsidRDefault="00112046" w:rsidP="00852FD4">
            <w:pPr>
              <w:pStyle w:val="Textoindependiente2"/>
              <w:rPr>
                <w:lang w:val="es-ES_tradnl"/>
              </w:rPr>
            </w:pPr>
            <w:r w:rsidRPr="00DF3871">
              <w:rPr>
                <w:b/>
                <w:lang w:val="es-ES_tradnl"/>
              </w:rPr>
              <w:t>Orientación</w:t>
            </w:r>
            <w:r w:rsidR="00390107" w:rsidRPr="00DF3871">
              <w:rPr>
                <w:lang w:val="es-ES_tradnl"/>
              </w:rPr>
              <w:t xml:space="preserve">: </w:t>
            </w:r>
            <w:r w:rsidR="0002341F" w:rsidRPr="00DF3871">
              <w:rPr>
                <w:lang w:val="es-ES_tradnl"/>
              </w:rPr>
              <w:t>El PMAPE se comprometerá a tomar medidas, de año en año, para mitigar el riesgo y lograr la mejora.</w:t>
            </w:r>
          </w:p>
          <w:p w14:paraId="536AC035" w14:textId="1A4D5B7C" w:rsidR="00E9096B" w:rsidRPr="00DF3871" w:rsidRDefault="00E9096B" w:rsidP="00390107">
            <w:pPr>
              <w:pStyle w:val="Textoindependiente2"/>
              <w:spacing w:after="0"/>
              <w:rPr>
                <w:lang w:val="es-ES_tradnl"/>
              </w:rPr>
            </w:pPr>
            <w:r w:rsidRPr="00DF3871">
              <w:rPr>
                <w:lang w:val="es-ES_tradnl"/>
              </w:rPr>
              <w:t>Las actividades recomendadas son:</w:t>
            </w:r>
          </w:p>
          <w:p w14:paraId="7145A469" w14:textId="77777777" w:rsidR="00390107" w:rsidRPr="00DF3871" w:rsidRDefault="00390107" w:rsidP="00390107">
            <w:pPr>
              <w:pStyle w:val="Textoindependiente2"/>
              <w:spacing w:after="0"/>
              <w:rPr>
                <w:lang w:val="es-ES_tradnl"/>
              </w:rPr>
            </w:pPr>
            <w:r w:rsidRPr="00DF3871">
              <w:rPr>
                <w:lang w:val="es-ES_tradnl"/>
              </w:rPr>
              <w:t>…</w:t>
            </w:r>
          </w:p>
          <w:p w14:paraId="17C14F9A" w14:textId="77777777" w:rsidR="00390107" w:rsidRPr="00DF3871" w:rsidRDefault="00390107" w:rsidP="00390107">
            <w:pPr>
              <w:pStyle w:val="Textoindependiente2"/>
              <w:spacing w:after="0"/>
              <w:rPr>
                <w:lang w:val="es-ES_tradnl"/>
              </w:rPr>
            </w:pPr>
            <w:r w:rsidRPr="00DF3871">
              <w:rPr>
                <w:lang w:val="es-ES_tradnl"/>
              </w:rPr>
              <w:t>…</w:t>
            </w:r>
          </w:p>
          <w:p w14:paraId="6E17795F" w14:textId="77777777" w:rsidR="00390107" w:rsidRPr="00DF3871" w:rsidRDefault="00390107" w:rsidP="00390107">
            <w:pPr>
              <w:pStyle w:val="Textoindependiente2"/>
              <w:spacing w:after="0"/>
              <w:rPr>
                <w:lang w:val="es-ES_tradnl"/>
              </w:rPr>
            </w:pPr>
            <w:r w:rsidRPr="00DF3871">
              <w:rPr>
                <w:lang w:val="es-ES_tradnl"/>
              </w:rPr>
              <w:t>…</w:t>
            </w:r>
          </w:p>
          <w:p w14:paraId="0F02D5A8" w14:textId="093708C7" w:rsidR="00ED437A" w:rsidRPr="00DF3871" w:rsidRDefault="00894195" w:rsidP="00390107">
            <w:pPr>
              <w:pStyle w:val="Textoindependiente2"/>
              <w:rPr>
                <w:lang w:val="es-ES_tradnl"/>
              </w:rPr>
            </w:pPr>
            <w:r w:rsidRPr="00DF3871">
              <w:rPr>
                <w:lang w:val="es-ES_tradnl"/>
              </w:rPr>
              <w:t xml:space="preserve">Se documentarán en el informe </w:t>
            </w:r>
            <w:r w:rsidR="001C009B" w:rsidRPr="00DF3871">
              <w:rPr>
                <w:lang w:val="es-ES_tradnl"/>
              </w:rPr>
              <w:t>CRAFT</w:t>
            </w:r>
            <w:r w:rsidRPr="00DF3871">
              <w:rPr>
                <w:lang w:val="es-ES_tradnl"/>
              </w:rPr>
              <w:t xml:space="preserve"> los compromisos y logros.</w:t>
            </w:r>
          </w:p>
        </w:tc>
      </w:tr>
      <w:tr w:rsidR="00BB33E1" w:rsidRPr="00F03887" w14:paraId="4C2EF0A7" w14:textId="77777777" w:rsidTr="00DB1909">
        <w:tc>
          <w:tcPr>
            <w:tcW w:w="9963" w:type="dxa"/>
            <w:gridSpan w:val="3"/>
            <w:shd w:val="clear" w:color="auto" w:fill="FFFFCC"/>
          </w:tcPr>
          <w:p w14:paraId="68A2F26C" w14:textId="41EC7393" w:rsidR="00BB33E1" w:rsidRPr="00DF3871" w:rsidRDefault="00200033" w:rsidP="00DB1909">
            <w:pPr>
              <w:pStyle w:val="Textoindependiente"/>
              <w:rPr>
                <w:b/>
                <w:lang w:val="es-ES_tradnl"/>
              </w:rPr>
            </w:pPr>
            <w:r w:rsidRPr="00DF3871">
              <w:rPr>
                <w:b/>
                <w:lang w:val="es-ES_tradnl"/>
              </w:rPr>
              <w:lastRenderedPageBreak/>
              <w:t>Sin abordar</w:t>
            </w:r>
          </w:p>
          <w:p w14:paraId="4E3B18B0" w14:textId="724A74A0" w:rsidR="00BB33E1" w:rsidRPr="00DF3871" w:rsidRDefault="00173D24"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62E7A689" w14:textId="77777777" w:rsidR="00BC389F" w:rsidRPr="00DF3871" w:rsidRDefault="00BC389F" w:rsidP="00BC389F">
      <w:pPr>
        <w:pStyle w:val="Textoindependiente"/>
        <w:rPr>
          <w:lang w:val="es-ES_tradnl"/>
        </w:rPr>
      </w:pPr>
    </w:p>
    <w:tbl>
      <w:tblPr>
        <w:tblStyle w:val="Tablaconcuadrcula"/>
        <w:tblW w:w="0" w:type="auto"/>
        <w:tblLook w:val="04A0" w:firstRow="1" w:lastRow="0" w:firstColumn="1" w:lastColumn="0" w:noHBand="0" w:noVBand="1"/>
      </w:tblPr>
      <w:tblGrid>
        <w:gridCol w:w="4682"/>
        <w:gridCol w:w="964"/>
        <w:gridCol w:w="4101"/>
      </w:tblGrid>
      <w:tr w:rsidR="00BC389F" w:rsidRPr="00F03887" w14:paraId="2A3B9784" w14:textId="77777777" w:rsidTr="00C15E50">
        <w:tc>
          <w:tcPr>
            <w:tcW w:w="5778" w:type="dxa"/>
            <w:gridSpan w:val="2"/>
            <w:tcBorders>
              <w:top w:val="nil"/>
              <w:left w:val="nil"/>
              <w:bottom w:val="single" w:sz="4" w:space="0" w:color="auto"/>
              <w:right w:val="nil"/>
            </w:tcBorders>
            <w:vAlign w:val="bottom"/>
          </w:tcPr>
          <w:p w14:paraId="7535F76C" w14:textId="30C7C570" w:rsidR="00BC389F" w:rsidRPr="00DF3871" w:rsidRDefault="00E773EC" w:rsidP="00E773EC">
            <w:pPr>
              <w:pStyle w:val="Textoindependiente"/>
              <w:keepNext/>
              <w:jc w:val="left"/>
              <w:rPr>
                <w:b/>
                <w:lang w:val="es-ES_tradnl"/>
              </w:rPr>
            </w:pPr>
            <w:r w:rsidRPr="00DF3871">
              <w:rPr>
                <w:b/>
                <w:lang w:val="es-ES_tradnl"/>
              </w:rPr>
              <w:t>M.5/</w:t>
            </w:r>
            <w:r w:rsidR="00BC389F" w:rsidRPr="00DF3871">
              <w:rPr>
                <w:b/>
                <w:lang w:val="es-ES_tradnl"/>
              </w:rPr>
              <w:t>3.1.11/R.1</w:t>
            </w:r>
          </w:p>
        </w:tc>
        <w:tc>
          <w:tcPr>
            <w:tcW w:w="4185" w:type="dxa"/>
            <w:tcBorders>
              <w:top w:val="nil"/>
              <w:left w:val="nil"/>
              <w:bottom w:val="single" w:sz="4" w:space="0" w:color="auto"/>
              <w:right w:val="nil"/>
            </w:tcBorders>
          </w:tcPr>
          <w:p w14:paraId="3261DE00" w14:textId="0F761BD1" w:rsidR="00BC389F" w:rsidRPr="00DF3871" w:rsidRDefault="00BC389F" w:rsidP="00563502">
            <w:pPr>
              <w:shd w:val="clear" w:color="auto" w:fill="CC9900"/>
              <w:rPr>
                <w:color w:val="FFFFFF" w:themeColor="background1"/>
                <w:sz w:val="18"/>
                <w:lang w:val="es-ES_tradnl"/>
              </w:rPr>
            </w:pPr>
            <w:r w:rsidRPr="00DF3871">
              <w:rPr>
                <w:b/>
                <w:color w:val="FFFFFF" w:themeColor="background1"/>
                <w:sz w:val="18"/>
                <w:lang w:val="es-ES_tradnl"/>
              </w:rPr>
              <w:t xml:space="preserve">3. </w:t>
            </w:r>
            <w:r w:rsidR="00BC1CD6" w:rsidRPr="00DF3871">
              <w:rPr>
                <w:b/>
                <w:color w:val="FFFFFF" w:themeColor="background1"/>
                <w:sz w:val="18"/>
                <w:lang w:val="es-ES_tradnl"/>
              </w:rPr>
              <w:t>Categoría</w:t>
            </w:r>
            <w:r w:rsidRPr="00DF3871">
              <w:rPr>
                <w:color w:val="FFFFFF" w:themeColor="background1"/>
                <w:sz w:val="18"/>
                <w:lang w:val="es-ES_tradnl"/>
              </w:rPr>
              <w:t xml:space="preserve">: </w:t>
            </w:r>
            <w:r w:rsidR="00746696" w:rsidRPr="00DF3871">
              <w:rPr>
                <w:color w:val="FFFFFF" w:themeColor="background1"/>
                <w:sz w:val="18"/>
                <w:lang w:val="es-ES_tradnl"/>
              </w:rPr>
              <w:t>Uso de recursos naturales</w:t>
            </w:r>
          </w:p>
          <w:p w14:paraId="6F8E71E6" w14:textId="4115D5E6" w:rsidR="00BC389F" w:rsidRPr="00DF3871" w:rsidRDefault="00BC389F" w:rsidP="00563502">
            <w:pPr>
              <w:shd w:val="clear" w:color="auto" w:fill="CC9900"/>
              <w:rPr>
                <w:color w:val="FFFFFF" w:themeColor="background1"/>
                <w:sz w:val="18"/>
                <w:lang w:val="es-ES_tradnl"/>
              </w:rPr>
            </w:pPr>
            <w:r w:rsidRPr="00DF3871">
              <w:rPr>
                <w:b/>
                <w:color w:val="FFFFFF" w:themeColor="background1"/>
                <w:sz w:val="18"/>
                <w:lang w:val="es-ES_tradnl"/>
              </w:rPr>
              <w:t xml:space="preserve">3.1 </w:t>
            </w:r>
            <w:r w:rsidR="00D82A57" w:rsidRPr="00DF3871">
              <w:rPr>
                <w:b/>
                <w:color w:val="FFFFFF" w:themeColor="background1"/>
                <w:sz w:val="18"/>
                <w:lang w:val="es-ES_tradnl"/>
              </w:rPr>
              <w:t>Tema</w:t>
            </w:r>
            <w:r w:rsidRPr="00DF3871">
              <w:rPr>
                <w:color w:val="FFFFFF" w:themeColor="background1"/>
                <w:sz w:val="18"/>
                <w:lang w:val="es-ES_tradnl"/>
              </w:rPr>
              <w:t xml:space="preserve">: </w:t>
            </w:r>
            <w:r w:rsidR="00746696" w:rsidRPr="00DF3871">
              <w:rPr>
                <w:color w:val="FFFFFF" w:themeColor="background1"/>
                <w:sz w:val="18"/>
                <w:lang w:val="es-ES_tradnl"/>
              </w:rPr>
              <w:t>Uso de la tierra y biodiversidad</w:t>
            </w:r>
          </w:p>
          <w:p w14:paraId="2AFF9674" w14:textId="2721A28F" w:rsidR="00BC389F" w:rsidRPr="00DF3871" w:rsidRDefault="00BC389F" w:rsidP="00112046">
            <w:pPr>
              <w:shd w:val="clear" w:color="auto" w:fill="CC9900"/>
              <w:rPr>
                <w:color w:val="FFFFFF" w:themeColor="background1"/>
                <w:sz w:val="18"/>
                <w:lang w:val="es-ES_tradnl"/>
              </w:rPr>
            </w:pPr>
            <w:r w:rsidRPr="00DF3871">
              <w:rPr>
                <w:b/>
                <w:color w:val="FFFFFF" w:themeColor="background1"/>
                <w:sz w:val="18"/>
                <w:lang w:val="es-ES_tradnl"/>
              </w:rPr>
              <w:t xml:space="preserve">3.1.11 </w:t>
            </w:r>
            <w:r w:rsidR="00C864DC" w:rsidRPr="00DF3871">
              <w:rPr>
                <w:b/>
                <w:color w:val="FFFFFF" w:themeColor="background1"/>
                <w:sz w:val="18"/>
                <w:lang w:val="es-ES_tradnl"/>
              </w:rPr>
              <w:t>Subtema</w:t>
            </w:r>
            <w:r w:rsidRPr="00DF3871">
              <w:rPr>
                <w:b/>
                <w:color w:val="FFFFFF" w:themeColor="background1"/>
                <w:sz w:val="18"/>
                <w:lang w:val="es-ES_tradnl"/>
              </w:rPr>
              <w:t xml:space="preserve">: </w:t>
            </w:r>
            <w:r w:rsidR="00112046" w:rsidRPr="00DF3871">
              <w:rPr>
                <w:color w:val="FFFFFF" w:themeColor="background1"/>
                <w:sz w:val="18"/>
                <w:lang w:val="es-ES_tradnl"/>
              </w:rPr>
              <w:t>Conflicto con la minería a</w:t>
            </w:r>
            <w:r w:rsidR="003B5DF8" w:rsidRPr="00DF3871">
              <w:rPr>
                <w:color w:val="FFFFFF" w:themeColor="background1"/>
                <w:sz w:val="18"/>
                <w:lang w:val="es-ES_tradnl"/>
              </w:rPr>
              <w:t xml:space="preserve"> </w:t>
            </w:r>
            <w:r w:rsidR="00112046" w:rsidRPr="00DF3871">
              <w:rPr>
                <w:color w:val="FFFFFF" w:themeColor="background1"/>
                <w:sz w:val="18"/>
                <w:lang w:val="es-ES_tradnl"/>
              </w:rPr>
              <w:t xml:space="preserve">gran </w:t>
            </w:r>
            <w:r w:rsidR="003B5DF8" w:rsidRPr="00DF3871">
              <w:rPr>
                <w:color w:val="FFFFFF" w:themeColor="background1"/>
                <w:sz w:val="18"/>
                <w:lang w:val="es-ES_tradnl"/>
              </w:rPr>
              <w:t>escala</w:t>
            </w:r>
            <w:r w:rsidR="00797217" w:rsidRPr="00DF3871">
              <w:rPr>
                <w:color w:val="FFFFFF" w:themeColor="background1"/>
                <w:sz w:val="18"/>
                <w:lang w:val="es-ES_tradnl"/>
              </w:rPr>
              <w:t xml:space="preserve"> </w:t>
            </w:r>
          </w:p>
        </w:tc>
      </w:tr>
      <w:tr w:rsidR="002063D3" w:rsidRPr="00F03887" w14:paraId="6C6C55C1" w14:textId="77777777" w:rsidTr="00C15E50">
        <w:tc>
          <w:tcPr>
            <w:tcW w:w="9963" w:type="dxa"/>
            <w:gridSpan w:val="3"/>
            <w:tcBorders>
              <w:top w:val="single" w:sz="4" w:space="0" w:color="auto"/>
            </w:tcBorders>
            <w:shd w:val="clear" w:color="auto" w:fill="auto"/>
          </w:tcPr>
          <w:p w14:paraId="1FDC95D2" w14:textId="0BBF688C" w:rsidR="002063D3" w:rsidRPr="00DF3871" w:rsidRDefault="003B5DF8" w:rsidP="00A84F2E">
            <w:pPr>
              <w:pStyle w:val="Textoindependiente"/>
              <w:rPr>
                <w:b/>
                <w:lang w:val="es-ES_tradnl"/>
              </w:rPr>
            </w:pPr>
            <w:r w:rsidRPr="00DF3871">
              <w:rPr>
                <w:b/>
                <w:lang w:val="es-ES_tradnl"/>
              </w:rPr>
              <w:t xml:space="preserve">Las operaciones legítimas de </w:t>
            </w:r>
            <w:r w:rsidR="00AE382A" w:rsidRPr="00DF3871">
              <w:rPr>
                <w:b/>
                <w:lang w:val="es-ES_tradnl"/>
              </w:rPr>
              <w:t xml:space="preserve">minería </w:t>
            </w:r>
            <w:r w:rsidR="00F21899" w:rsidRPr="00DF3871">
              <w:rPr>
                <w:b/>
                <w:lang w:val="es-ES_tradnl"/>
              </w:rPr>
              <w:t>de</w:t>
            </w:r>
            <w:r w:rsidR="00AE382A" w:rsidRPr="00DF3871">
              <w:rPr>
                <w:b/>
                <w:lang w:val="es-ES_tradnl"/>
              </w:rPr>
              <w:t xml:space="preserve"> escala pequeña y grande </w:t>
            </w:r>
            <w:r w:rsidR="00A84F2E" w:rsidRPr="00DF3871">
              <w:rPr>
                <w:b/>
                <w:lang w:val="es-ES_tradnl"/>
              </w:rPr>
              <w:t>se comprometen a</w:t>
            </w:r>
            <w:r w:rsidRPr="00DF3871">
              <w:rPr>
                <w:b/>
                <w:lang w:val="es-ES_tradnl"/>
              </w:rPr>
              <w:t xml:space="preserve"> los mejores esfuerzos para coexistir y cooperar</w:t>
            </w:r>
            <w:r w:rsidR="00AE382A" w:rsidRPr="00DF3871">
              <w:rPr>
                <w:b/>
                <w:lang w:val="es-ES_tradnl"/>
              </w:rPr>
              <w:t>.</w:t>
            </w:r>
          </w:p>
        </w:tc>
      </w:tr>
      <w:tr w:rsidR="00BC389F" w:rsidRPr="00F03887" w14:paraId="7364D83A" w14:textId="77777777" w:rsidTr="00C15E50">
        <w:tc>
          <w:tcPr>
            <w:tcW w:w="9963" w:type="dxa"/>
            <w:gridSpan w:val="3"/>
          </w:tcPr>
          <w:p w14:paraId="4B305F58" w14:textId="4119AB56" w:rsidR="00BC389F" w:rsidRPr="00DF3871" w:rsidRDefault="00112046" w:rsidP="00563502">
            <w:pPr>
              <w:rPr>
                <w:color w:val="7F7F7F" w:themeColor="text1" w:themeTint="80"/>
                <w:sz w:val="20"/>
                <w:lang w:val="es-ES_tradnl"/>
              </w:rPr>
            </w:pPr>
            <w:r w:rsidRPr="00DF3871">
              <w:rPr>
                <w:b/>
                <w:color w:val="7F7F7F" w:themeColor="text1" w:themeTint="80"/>
                <w:lang w:val="es-ES_tradnl"/>
              </w:rPr>
              <w:t>Orientación</w:t>
            </w:r>
            <w:r w:rsidR="00BC389F" w:rsidRPr="00DF3871">
              <w:rPr>
                <w:color w:val="7F7F7F" w:themeColor="text1" w:themeTint="80"/>
                <w:lang w:val="es-ES_tradnl"/>
              </w:rPr>
              <w:t xml:space="preserve">: </w:t>
            </w:r>
            <w:r w:rsidR="009D1E16" w:rsidRPr="00DF3871">
              <w:rPr>
                <w:color w:val="7F7F7F" w:themeColor="text1" w:themeTint="80"/>
                <w:lang w:val="es-ES_tradnl"/>
              </w:rPr>
              <w:t xml:space="preserve">La coexistencia de </w:t>
            </w:r>
            <w:r w:rsidR="00FF6F1B" w:rsidRPr="00DF3871">
              <w:rPr>
                <w:color w:val="7F7F7F" w:themeColor="text1" w:themeTint="80"/>
                <w:lang w:val="es-ES_tradnl"/>
              </w:rPr>
              <w:t xml:space="preserve">la </w:t>
            </w:r>
            <w:r w:rsidR="00FF6F1B" w:rsidRPr="00DF168A">
              <w:rPr>
                <w:color w:val="7F7F7F" w:themeColor="text1" w:themeTint="80"/>
                <w:lang w:val="es-ES_tradnl"/>
              </w:rPr>
              <w:t xml:space="preserve">minería de escala pequeña y grande </w:t>
            </w:r>
            <w:r w:rsidR="009D1E16" w:rsidRPr="00DF3871">
              <w:rPr>
                <w:color w:val="7F7F7F" w:themeColor="text1" w:themeTint="80"/>
                <w:lang w:val="es-ES_tradnl"/>
              </w:rPr>
              <w:t xml:space="preserve">depende en gran medida de la buena voluntad mutua de ambas partes y, en general, </w:t>
            </w:r>
            <w:r w:rsidR="00FF6F1B" w:rsidRPr="00DF3871">
              <w:rPr>
                <w:color w:val="7F7F7F" w:themeColor="text1" w:themeTint="80"/>
                <w:lang w:val="es-ES_tradnl"/>
              </w:rPr>
              <w:t>la grande--</w:t>
            </w:r>
            <w:r w:rsidR="009D1E16" w:rsidRPr="00DF3871">
              <w:rPr>
                <w:color w:val="7F7F7F" w:themeColor="text1" w:themeTint="80"/>
                <w:lang w:val="es-ES_tradnl"/>
              </w:rPr>
              <w:t xml:space="preserve">que </w:t>
            </w:r>
            <w:r w:rsidR="00FF6F1B" w:rsidRPr="00DF3871">
              <w:rPr>
                <w:color w:val="7F7F7F" w:themeColor="text1" w:themeTint="80"/>
                <w:lang w:val="es-ES_tradnl"/>
              </w:rPr>
              <w:t>generalmente posee los derechos mineros--</w:t>
            </w:r>
            <w:r w:rsidR="009D1E16" w:rsidRPr="00DF3871">
              <w:rPr>
                <w:color w:val="7F7F7F" w:themeColor="text1" w:themeTint="80"/>
                <w:lang w:val="es-ES_tradnl"/>
              </w:rPr>
              <w:t xml:space="preserve"> se encuentra en una posición de negociación </w:t>
            </w:r>
            <w:r w:rsidR="00FF6F1B" w:rsidRPr="00DF3871">
              <w:rPr>
                <w:color w:val="7F7F7F" w:themeColor="text1" w:themeTint="80"/>
                <w:lang w:val="es-ES_tradnl"/>
              </w:rPr>
              <w:t>ventajosa</w:t>
            </w:r>
            <w:r w:rsidR="009D1E16" w:rsidRPr="00DF3871">
              <w:rPr>
                <w:color w:val="7F7F7F" w:themeColor="text1" w:themeTint="80"/>
                <w:lang w:val="es-ES_tradnl"/>
              </w:rPr>
              <w:t xml:space="preserve">. Existe una guía publicada sobre cómo </w:t>
            </w:r>
            <w:r w:rsidR="00FF6F1B" w:rsidRPr="00DF3871">
              <w:rPr>
                <w:color w:val="7F7F7F" w:themeColor="text1" w:themeTint="80"/>
                <w:lang w:val="es-ES_tradnl"/>
              </w:rPr>
              <w:t xml:space="preserve">la </w:t>
            </w:r>
            <w:r w:rsidR="00FF6F1B" w:rsidRPr="00DF168A">
              <w:rPr>
                <w:color w:val="7F7F7F" w:themeColor="text1" w:themeTint="80"/>
                <w:lang w:val="es-ES_tradnl"/>
              </w:rPr>
              <w:t xml:space="preserve">MAPE </w:t>
            </w:r>
            <w:r w:rsidR="009D1E16" w:rsidRPr="00DF3871">
              <w:rPr>
                <w:color w:val="7F7F7F" w:themeColor="text1" w:themeTint="80"/>
                <w:lang w:val="es-ES_tradnl"/>
              </w:rPr>
              <w:t xml:space="preserve">puede interactuar con </w:t>
            </w:r>
            <w:r w:rsidR="00FF6F1B" w:rsidRPr="00DF3871">
              <w:rPr>
                <w:color w:val="7F7F7F" w:themeColor="text1" w:themeTint="80"/>
                <w:lang w:val="es-ES_tradnl"/>
              </w:rPr>
              <w:t xml:space="preserve">la minería </w:t>
            </w:r>
            <w:r w:rsidR="00CB4F43" w:rsidRPr="00DF3871">
              <w:rPr>
                <w:color w:val="7F7F7F" w:themeColor="text1" w:themeTint="80"/>
                <w:lang w:val="es-ES_tradnl"/>
              </w:rPr>
              <w:t xml:space="preserve">a gran </w:t>
            </w:r>
            <w:r w:rsidR="00FF6F1B" w:rsidRPr="00DF3871">
              <w:rPr>
                <w:color w:val="7F7F7F" w:themeColor="text1" w:themeTint="80"/>
                <w:lang w:val="es-ES_tradnl"/>
              </w:rPr>
              <w:t>e</w:t>
            </w:r>
            <w:r w:rsidR="00CB4F43" w:rsidRPr="00DF3871">
              <w:rPr>
                <w:color w:val="7F7F7F" w:themeColor="text1" w:themeTint="80"/>
                <w:lang w:val="es-ES_tradnl"/>
              </w:rPr>
              <w:t>scala</w:t>
            </w:r>
            <w:r w:rsidR="009D1E16" w:rsidRPr="00DF3871">
              <w:rPr>
                <w:color w:val="7F7F7F" w:themeColor="text1" w:themeTint="80"/>
                <w:lang w:val="es-ES_tradnl"/>
              </w:rPr>
              <w:t xml:space="preserve"> (IFC e ICMM 2009), </w:t>
            </w:r>
            <w:r w:rsidR="00FF6F1B" w:rsidRPr="00DF3871">
              <w:rPr>
                <w:color w:val="7F7F7F" w:themeColor="text1" w:themeTint="80"/>
                <w:lang w:val="es-ES_tradnl"/>
              </w:rPr>
              <w:t xml:space="preserve">pero </w:t>
            </w:r>
            <w:r w:rsidR="009D1E16" w:rsidRPr="00DF3871">
              <w:rPr>
                <w:color w:val="7F7F7F" w:themeColor="text1" w:themeTint="80"/>
                <w:lang w:val="es-ES_tradnl"/>
              </w:rPr>
              <w:t>las experiencias complementarias se limitan a estudios de casos anecdóticos.</w:t>
            </w:r>
          </w:p>
          <w:p w14:paraId="19C69C3F" w14:textId="77777777" w:rsidR="00BC389F" w:rsidRPr="00DF3871" w:rsidRDefault="00BC389F" w:rsidP="00563502">
            <w:pPr>
              <w:rPr>
                <w:b/>
                <w:lang w:val="es-ES_tradnl"/>
              </w:rPr>
            </w:pPr>
          </w:p>
        </w:tc>
      </w:tr>
      <w:tr w:rsidR="00BC389F" w:rsidRPr="00F03887" w14:paraId="3BB7E931" w14:textId="77777777" w:rsidTr="00C15E50">
        <w:tc>
          <w:tcPr>
            <w:tcW w:w="4786" w:type="dxa"/>
            <w:tcBorders>
              <w:bottom w:val="single" w:sz="4" w:space="0" w:color="auto"/>
            </w:tcBorders>
            <w:shd w:val="clear" w:color="auto" w:fill="92D050"/>
          </w:tcPr>
          <w:p w14:paraId="16EB8651" w14:textId="3B66DB20" w:rsidR="00DD040D" w:rsidRPr="00DF3871" w:rsidRDefault="004A2459" w:rsidP="00DD040D">
            <w:pPr>
              <w:pStyle w:val="Textoindependiente"/>
              <w:rPr>
                <w:lang w:val="es-ES_tradnl"/>
              </w:rPr>
            </w:pPr>
            <w:r w:rsidRPr="00DF3871">
              <w:rPr>
                <w:b/>
                <w:lang w:val="es-ES_tradnl"/>
              </w:rPr>
              <w:t>Controlado</w:t>
            </w:r>
            <w:r w:rsidR="00DD040D" w:rsidRPr="00DF3871">
              <w:rPr>
                <w:b/>
                <w:lang w:val="es-ES_tradnl"/>
              </w:rPr>
              <w:t>:</w:t>
            </w:r>
          </w:p>
          <w:p w14:paraId="0913D623" w14:textId="1848B7A7" w:rsidR="00935008" w:rsidRPr="00DF3871" w:rsidRDefault="00935008" w:rsidP="00DD040D">
            <w:pPr>
              <w:pStyle w:val="Textoindependiente"/>
              <w:rPr>
                <w:lang w:val="es-ES_tradnl"/>
              </w:rPr>
            </w:pPr>
            <w:r w:rsidRPr="00DF3871">
              <w:rPr>
                <w:lang w:val="es-ES_tradnl"/>
              </w:rPr>
              <w:t xml:space="preserve">Al haber logrado la mejora relacionada con este requisito, </w:t>
            </w:r>
            <w:r w:rsidR="008350B5" w:rsidRPr="00DF3871">
              <w:rPr>
                <w:lang w:val="es-ES_tradnl"/>
              </w:rPr>
              <w:t xml:space="preserve">se considera controlado este </w:t>
            </w:r>
            <w:r w:rsidR="00A84F2E" w:rsidRPr="00DF3871">
              <w:rPr>
                <w:lang w:val="es-ES_tradnl"/>
              </w:rPr>
              <w:t xml:space="preserve">alto </w:t>
            </w:r>
            <w:r w:rsidR="008350B5" w:rsidRPr="00DF3871">
              <w:rPr>
                <w:lang w:val="es-ES_tradnl"/>
              </w:rPr>
              <w:t>riesgo</w:t>
            </w:r>
            <w:r w:rsidRPr="00DF3871">
              <w:rPr>
                <w:lang w:val="es-ES_tradnl"/>
              </w:rPr>
              <w:t>.</w:t>
            </w:r>
          </w:p>
          <w:p w14:paraId="7FD30C91" w14:textId="059C403F" w:rsidR="00DD040D" w:rsidRPr="00DF3871" w:rsidRDefault="00112046" w:rsidP="00DD040D">
            <w:pPr>
              <w:pStyle w:val="Textoindependiente"/>
              <w:jc w:val="center"/>
              <w:rPr>
                <w:lang w:val="es-ES_tradnl"/>
              </w:rPr>
            </w:pPr>
            <w:r w:rsidRPr="00DF3871">
              <w:rPr>
                <w:lang w:val="es-ES_tradnl"/>
              </w:rPr>
              <w:t xml:space="preserve">--- </w:t>
            </w:r>
            <w:r w:rsidR="0054473E" w:rsidRPr="00DF3871">
              <w:rPr>
                <w:lang w:val="es-ES_tradnl"/>
              </w:rPr>
              <w:t>y</w:t>
            </w:r>
            <w:r w:rsidR="00DD040D" w:rsidRPr="00DF3871">
              <w:rPr>
                <w:lang w:val="es-ES_tradnl"/>
              </w:rPr>
              <w:t>---</w:t>
            </w:r>
          </w:p>
          <w:p w14:paraId="7DD97520" w14:textId="10B2CFA5" w:rsidR="0054473E" w:rsidRPr="00DF3871" w:rsidRDefault="0054473E" w:rsidP="00DD040D">
            <w:pPr>
              <w:pStyle w:val="Textoindependiente"/>
              <w:rPr>
                <w:b/>
                <w:lang w:val="es-ES_tradnl"/>
              </w:rPr>
            </w:pPr>
            <w:r w:rsidRPr="00DF3871">
              <w:rPr>
                <w:lang w:val="es-ES_tradnl"/>
              </w:rPr>
              <w:t>El PMAPE se compromete a proceder con la mitigación de los riesgos medianos y bajos (Módulos 6 y 7).</w:t>
            </w:r>
          </w:p>
        </w:tc>
        <w:tc>
          <w:tcPr>
            <w:tcW w:w="5177" w:type="dxa"/>
            <w:gridSpan w:val="2"/>
            <w:tcBorders>
              <w:bottom w:val="single" w:sz="4" w:space="0" w:color="auto"/>
            </w:tcBorders>
          </w:tcPr>
          <w:p w14:paraId="75FCF4A6" w14:textId="77777777" w:rsidR="009D1E16" w:rsidRPr="00DF3871" w:rsidRDefault="00112046" w:rsidP="00AF6DEE">
            <w:pPr>
              <w:pStyle w:val="Textoindependiente"/>
              <w:rPr>
                <w:lang w:val="es-ES_tradnl"/>
              </w:rPr>
            </w:pPr>
            <w:r w:rsidRPr="00DF3871">
              <w:rPr>
                <w:b/>
                <w:color w:val="7F7F7F" w:themeColor="text1" w:themeTint="80"/>
                <w:lang w:val="es-ES_tradnl"/>
              </w:rPr>
              <w:t>Orientación</w:t>
            </w:r>
            <w:r w:rsidR="00BC389F" w:rsidRPr="00DF3871">
              <w:rPr>
                <w:color w:val="7F7F7F" w:themeColor="text1" w:themeTint="80"/>
                <w:lang w:val="es-ES_tradnl"/>
              </w:rPr>
              <w:t xml:space="preserve">: </w:t>
            </w:r>
            <w:r w:rsidR="00AF6DEE" w:rsidRPr="00DF3871">
              <w:rPr>
                <w:lang w:val="es-ES_tradnl"/>
              </w:rPr>
              <w:t>Las operaciones de minería de escala pequeña (PMAPE) y las adyacentes a gran escala coexisten y coordinan sus actividades.</w:t>
            </w:r>
            <w:r w:rsidR="009D1E16" w:rsidRPr="00DF3871">
              <w:rPr>
                <w:lang w:val="es-ES_tradnl"/>
              </w:rPr>
              <w:t xml:space="preserve"> </w:t>
            </w:r>
          </w:p>
          <w:p w14:paraId="44C20154" w14:textId="77A7F65A" w:rsidR="00AF6DEE" w:rsidRPr="00DF3871" w:rsidRDefault="000447D0" w:rsidP="00AF6DEE">
            <w:pPr>
              <w:pStyle w:val="Textoindependiente"/>
              <w:rPr>
                <w:lang w:val="es-ES_tradnl"/>
              </w:rPr>
            </w:pPr>
            <w:r w:rsidRPr="00DF3871">
              <w:rPr>
                <w:lang w:val="es-ES_tradnl"/>
              </w:rPr>
              <w:t>Los E</w:t>
            </w:r>
            <w:r w:rsidR="009D1E16" w:rsidRPr="00DF3871">
              <w:rPr>
                <w:lang w:val="es-ES_tradnl"/>
              </w:rPr>
              <w:t>squemas CRAFT pueden jugar un papel importante al facilitar el diálogo entre las dos escalas de minería.</w:t>
            </w:r>
          </w:p>
          <w:p w14:paraId="1A6F5260" w14:textId="6197F3A0" w:rsidR="00BC389F" w:rsidRPr="00DF3871" w:rsidRDefault="00BC389F" w:rsidP="00112046">
            <w:pPr>
              <w:rPr>
                <w:b/>
                <w:color w:val="7F7F7F" w:themeColor="text1" w:themeTint="80"/>
                <w:lang w:val="es-ES_tradnl"/>
              </w:rPr>
            </w:pPr>
          </w:p>
        </w:tc>
      </w:tr>
      <w:tr w:rsidR="00DD040D" w:rsidRPr="00DF3871" w14:paraId="12E2F406" w14:textId="77777777" w:rsidTr="00DD040D">
        <w:tc>
          <w:tcPr>
            <w:tcW w:w="9963" w:type="dxa"/>
            <w:gridSpan w:val="3"/>
            <w:tcBorders>
              <w:bottom w:val="nil"/>
            </w:tcBorders>
            <w:shd w:val="clear" w:color="auto" w:fill="CCFF66"/>
          </w:tcPr>
          <w:p w14:paraId="4DC4D317" w14:textId="50661DBE" w:rsidR="00DD040D" w:rsidRPr="00DF3871" w:rsidRDefault="00AE382A" w:rsidP="00DD040D">
            <w:pPr>
              <w:pStyle w:val="Textoindependiente"/>
              <w:jc w:val="left"/>
              <w:rPr>
                <w:b/>
                <w:lang w:val="es-ES_tradnl"/>
              </w:rPr>
            </w:pPr>
            <w:r w:rsidRPr="00DF3871">
              <w:rPr>
                <w:b/>
                <w:lang w:val="es-ES_tradnl"/>
              </w:rPr>
              <w:t>En progreso</w:t>
            </w:r>
            <w:r w:rsidR="00DD040D" w:rsidRPr="00DF3871">
              <w:rPr>
                <w:b/>
                <w:lang w:val="es-ES_tradnl"/>
              </w:rPr>
              <w:t>:</w:t>
            </w:r>
          </w:p>
        </w:tc>
      </w:tr>
      <w:tr w:rsidR="00DD040D" w:rsidRPr="00DF3871" w14:paraId="71187DCE" w14:textId="77777777" w:rsidTr="00DD040D">
        <w:tc>
          <w:tcPr>
            <w:tcW w:w="4786" w:type="dxa"/>
            <w:tcBorders>
              <w:top w:val="nil"/>
              <w:right w:val="nil"/>
            </w:tcBorders>
            <w:shd w:val="clear" w:color="auto" w:fill="CCFF66"/>
          </w:tcPr>
          <w:p w14:paraId="27B8356A" w14:textId="788FDB09" w:rsidR="00DD040D" w:rsidRPr="00DF3871" w:rsidRDefault="00605000" w:rsidP="00DD040D">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60E5F5ED" w14:textId="41D2E061" w:rsidR="00DD040D" w:rsidRPr="00DF3871" w:rsidRDefault="00A432C4" w:rsidP="00DD040D">
            <w:pPr>
              <w:jc w:val="center"/>
              <w:rPr>
                <w:b/>
                <w:lang w:val="es-ES_tradnl"/>
              </w:rPr>
            </w:pPr>
            <w:r w:rsidRPr="00DF3871">
              <w:rPr>
                <w:b/>
                <w:lang w:val="es-ES_tradnl"/>
              </w:rPr>
              <w:t>Mejora</w:t>
            </w:r>
          </w:p>
        </w:tc>
      </w:tr>
      <w:tr w:rsidR="00BC389F" w:rsidRPr="00F03887" w14:paraId="021EC47B" w14:textId="77777777" w:rsidTr="00C15E50">
        <w:tc>
          <w:tcPr>
            <w:tcW w:w="4786" w:type="dxa"/>
            <w:shd w:val="clear" w:color="auto" w:fill="auto"/>
          </w:tcPr>
          <w:p w14:paraId="4216B92B" w14:textId="3137B040" w:rsidR="00BC389F" w:rsidRPr="00DF3871" w:rsidRDefault="003B5DF8" w:rsidP="002950D9">
            <w:pPr>
              <w:pStyle w:val="Textoindependiente"/>
              <w:rPr>
                <w:lang w:val="es-ES_tradnl"/>
              </w:rPr>
            </w:pPr>
            <w:r w:rsidRPr="00DF3871">
              <w:rPr>
                <w:lang w:val="es-ES_tradnl"/>
              </w:rPr>
              <w:t xml:space="preserve">Existen conflictos de recursos con respecto al uso de los recursos minerales; es decir, </w:t>
            </w:r>
            <w:r w:rsidR="00A84F2E" w:rsidRPr="00DF3871">
              <w:rPr>
                <w:lang w:val="es-ES_tradnl"/>
              </w:rPr>
              <w:t xml:space="preserve">los mineros de escala pequeña y grande </w:t>
            </w:r>
            <w:r w:rsidRPr="00DF3871">
              <w:rPr>
                <w:lang w:val="es-ES_tradnl"/>
              </w:rPr>
              <w:t>compiten por la extracción del mismo depósito mineral.</w:t>
            </w:r>
          </w:p>
        </w:tc>
        <w:tc>
          <w:tcPr>
            <w:tcW w:w="5177" w:type="dxa"/>
            <w:gridSpan w:val="2"/>
            <w:shd w:val="clear" w:color="auto" w:fill="auto"/>
          </w:tcPr>
          <w:p w14:paraId="5B1B317E" w14:textId="7EE30E96" w:rsidR="00CB393C" w:rsidRPr="00DF3871" w:rsidRDefault="003B5DF8" w:rsidP="00D64B83">
            <w:pPr>
              <w:pStyle w:val="Textoindependiente"/>
              <w:rPr>
                <w:lang w:val="es-ES_tradnl"/>
              </w:rPr>
            </w:pPr>
            <w:r w:rsidRPr="00DF3871">
              <w:rPr>
                <w:lang w:val="es-ES_tradnl"/>
              </w:rPr>
              <w:t xml:space="preserve">El </w:t>
            </w:r>
            <w:r w:rsidR="00DD25F5" w:rsidRPr="00DF3871">
              <w:rPr>
                <w:lang w:val="es-ES_tradnl"/>
              </w:rPr>
              <w:t>PMAPE</w:t>
            </w:r>
            <w:r w:rsidRPr="00DF3871">
              <w:rPr>
                <w:lang w:val="es-ES_tradnl"/>
              </w:rPr>
              <w:t xml:space="preserve"> demuestra en todo momento que busca </w:t>
            </w:r>
            <w:r w:rsidR="009D1E16" w:rsidRPr="00DF3871">
              <w:rPr>
                <w:lang w:val="es-ES_tradnl"/>
              </w:rPr>
              <w:t xml:space="preserve">de forma activa llegar a </w:t>
            </w:r>
            <w:r w:rsidRPr="00DF3871">
              <w:rPr>
                <w:lang w:val="es-ES_tradnl"/>
              </w:rPr>
              <w:t xml:space="preserve">un consenso equitativo y una coordinación con las operaciones </w:t>
            </w:r>
            <w:r w:rsidR="004705A8" w:rsidRPr="00DF3871">
              <w:rPr>
                <w:lang w:val="es-ES_tradnl"/>
              </w:rPr>
              <w:t xml:space="preserve">mineras </w:t>
            </w:r>
            <w:r w:rsidRPr="00DF3871">
              <w:rPr>
                <w:lang w:val="es-ES_tradnl"/>
              </w:rPr>
              <w:t>adyacentes</w:t>
            </w:r>
            <w:r w:rsidR="00112046" w:rsidRPr="00DF3871">
              <w:rPr>
                <w:lang w:val="es-ES_tradnl"/>
              </w:rPr>
              <w:t xml:space="preserve"> a gran escala</w:t>
            </w:r>
            <w:r w:rsidR="009D1E16" w:rsidRPr="00DF3871">
              <w:rPr>
                <w:lang w:val="es-ES_tradnl"/>
              </w:rPr>
              <w:t xml:space="preserve"> y lleva a cabo las actividades correspondientes para comprometerse con esas operaciones.</w:t>
            </w:r>
          </w:p>
          <w:p w14:paraId="24BB51E8" w14:textId="6D5328B1" w:rsidR="00E9096B" w:rsidRPr="00DF3871" w:rsidRDefault="00112046" w:rsidP="00112046">
            <w:pPr>
              <w:pStyle w:val="Textoindependiente2"/>
              <w:rPr>
                <w:lang w:val="es-ES_tradnl"/>
              </w:rPr>
            </w:pPr>
            <w:r w:rsidRPr="00DF3871">
              <w:rPr>
                <w:b/>
                <w:lang w:val="es-ES_tradnl"/>
              </w:rPr>
              <w:lastRenderedPageBreak/>
              <w:t>Orientación</w:t>
            </w:r>
            <w:r w:rsidR="00390107" w:rsidRPr="00DF3871">
              <w:rPr>
                <w:lang w:val="es-ES_tradnl"/>
              </w:rPr>
              <w:t xml:space="preserve">: </w:t>
            </w:r>
            <w:r w:rsidR="0002341F" w:rsidRPr="00DF3871">
              <w:rPr>
                <w:lang w:val="es-ES_tradnl"/>
              </w:rPr>
              <w:t>El PMAPE se comprometerá a tomar medidas, de año en año, para mitigar el riesgo y lograr la mejora.</w:t>
            </w:r>
          </w:p>
          <w:p w14:paraId="4141EB0D" w14:textId="5E4D2202" w:rsidR="00E9096B" w:rsidRPr="00DF3871" w:rsidRDefault="00E9096B" w:rsidP="00390107">
            <w:pPr>
              <w:pStyle w:val="Textoindependiente2"/>
              <w:spacing w:after="0"/>
              <w:rPr>
                <w:lang w:val="es-ES_tradnl"/>
              </w:rPr>
            </w:pPr>
            <w:r w:rsidRPr="00DF3871">
              <w:rPr>
                <w:lang w:val="es-ES_tradnl"/>
              </w:rPr>
              <w:t>Las actividades recomendadas son:</w:t>
            </w:r>
          </w:p>
          <w:p w14:paraId="32CFF24D" w14:textId="77777777" w:rsidR="00390107" w:rsidRPr="00DF3871" w:rsidRDefault="00390107" w:rsidP="00390107">
            <w:pPr>
              <w:pStyle w:val="Textoindependiente2"/>
              <w:spacing w:after="0"/>
              <w:rPr>
                <w:lang w:val="es-ES_tradnl"/>
              </w:rPr>
            </w:pPr>
            <w:r w:rsidRPr="00DF3871">
              <w:rPr>
                <w:lang w:val="es-ES_tradnl"/>
              </w:rPr>
              <w:t>…</w:t>
            </w:r>
          </w:p>
          <w:p w14:paraId="6E8F3AA1" w14:textId="77777777" w:rsidR="00390107" w:rsidRPr="00DF3871" w:rsidRDefault="00390107" w:rsidP="00390107">
            <w:pPr>
              <w:pStyle w:val="Textoindependiente2"/>
              <w:spacing w:after="0"/>
              <w:rPr>
                <w:lang w:val="es-ES_tradnl"/>
              </w:rPr>
            </w:pPr>
            <w:r w:rsidRPr="00DF3871">
              <w:rPr>
                <w:lang w:val="es-ES_tradnl"/>
              </w:rPr>
              <w:t>…</w:t>
            </w:r>
          </w:p>
          <w:p w14:paraId="07C91758" w14:textId="77777777" w:rsidR="00390107" w:rsidRPr="00DF3871" w:rsidRDefault="00390107" w:rsidP="00390107">
            <w:pPr>
              <w:pStyle w:val="Textoindependiente2"/>
              <w:spacing w:after="0"/>
              <w:rPr>
                <w:lang w:val="es-ES_tradnl"/>
              </w:rPr>
            </w:pPr>
            <w:r w:rsidRPr="00DF3871">
              <w:rPr>
                <w:lang w:val="es-ES_tradnl"/>
              </w:rPr>
              <w:t>…</w:t>
            </w:r>
          </w:p>
          <w:p w14:paraId="7CCA90B7" w14:textId="1F58726B" w:rsidR="004B4C55" w:rsidRPr="00DF3871" w:rsidRDefault="00894195" w:rsidP="00390107">
            <w:pPr>
              <w:pStyle w:val="Textoindependiente2"/>
              <w:rPr>
                <w:lang w:val="es-ES_tradnl"/>
              </w:rPr>
            </w:pPr>
            <w:r w:rsidRPr="00DF3871">
              <w:rPr>
                <w:lang w:val="es-ES_tradnl"/>
              </w:rPr>
              <w:t xml:space="preserve">Se documentarán en el informe </w:t>
            </w:r>
            <w:r w:rsidR="001C009B" w:rsidRPr="00DF3871">
              <w:rPr>
                <w:lang w:val="es-ES_tradnl"/>
              </w:rPr>
              <w:t>CRAFT</w:t>
            </w:r>
            <w:r w:rsidRPr="00DF3871">
              <w:rPr>
                <w:lang w:val="es-ES_tradnl"/>
              </w:rPr>
              <w:t xml:space="preserve"> los compromisos y logros.</w:t>
            </w:r>
          </w:p>
        </w:tc>
      </w:tr>
      <w:tr w:rsidR="00BB33E1" w:rsidRPr="00F03887" w14:paraId="6987B971" w14:textId="77777777" w:rsidTr="00DB1909">
        <w:tc>
          <w:tcPr>
            <w:tcW w:w="9963" w:type="dxa"/>
            <w:gridSpan w:val="3"/>
            <w:shd w:val="clear" w:color="auto" w:fill="FFFFCC"/>
          </w:tcPr>
          <w:p w14:paraId="3FD312E8" w14:textId="2A4D110D" w:rsidR="00BB33E1" w:rsidRPr="00DF3871" w:rsidRDefault="00200033" w:rsidP="00DB1909">
            <w:pPr>
              <w:pStyle w:val="Textoindependiente"/>
              <w:rPr>
                <w:b/>
                <w:lang w:val="es-ES_tradnl"/>
              </w:rPr>
            </w:pPr>
            <w:r w:rsidRPr="00DF3871">
              <w:rPr>
                <w:b/>
                <w:lang w:val="es-ES_tradnl"/>
              </w:rPr>
              <w:lastRenderedPageBreak/>
              <w:t>Sin abordar</w:t>
            </w:r>
          </w:p>
          <w:p w14:paraId="1F8918C3" w14:textId="325BEA68" w:rsidR="00BB33E1" w:rsidRPr="00DF3871" w:rsidRDefault="00173D24"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0CABFEF5" w14:textId="387DF561" w:rsidR="00BC389F" w:rsidRPr="00DF3871" w:rsidRDefault="00BC389F" w:rsidP="00BC389F">
      <w:pPr>
        <w:pStyle w:val="Textoindependiente"/>
        <w:rPr>
          <w:lang w:val="es-ES_tradnl"/>
        </w:rPr>
      </w:pPr>
    </w:p>
    <w:tbl>
      <w:tblPr>
        <w:tblStyle w:val="Tablaconcuadrcula"/>
        <w:tblW w:w="0" w:type="auto"/>
        <w:tblLook w:val="04A0" w:firstRow="1" w:lastRow="0" w:firstColumn="1" w:lastColumn="0" w:noHBand="0" w:noVBand="1"/>
      </w:tblPr>
      <w:tblGrid>
        <w:gridCol w:w="4684"/>
        <w:gridCol w:w="965"/>
        <w:gridCol w:w="4098"/>
      </w:tblGrid>
      <w:tr w:rsidR="00BC389F" w:rsidRPr="00DF3871" w14:paraId="5B8796EE" w14:textId="77777777" w:rsidTr="00C15E50">
        <w:tc>
          <w:tcPr>
            <w:tcW w:w="5778" w:type="dxa"/>
            <w:gridSpan w:val="2"/>
            <w:tcBorders>
              <w:top w:val="nil"/>
              <w:left w:val="nil"/>
              <w:bottom w:val="single" w:sz="4" w:space="0" w:color="auto"/>
              <w:right w:val="nil"/>
            </w:tcBorders>
            <w:vAlign w:val="bottom"/>
          </w:tcPr>
          <w:p w14:paraId="42A6E19D" w14:textId="66A25D2A" w:rsidR="00BC389F" w:rsidRPr="00DF3871" w:rsidRDefault="00E773EC" w:rsidP="004F74BE">
            <w:pPr>
              <w:pStyle w:val="Textoindependiente"/>
              <w:keepNext/>
              <w:jc w:val="left"/>
              <w:rPr>
                <w:b/>
                <w:lang w:val="es-ES_tradnl"/>
              </w:rPr>
            </w:pPr>
            <w:r w:rsidRPr="00DF3871">
              <w:rPr>
                <w:b/>
                <w:lang w:val="es-ES_tradnl"/>
              </w:rPr>
              <w:t>M.5/</w:t>
            </w:r>
            <w:r w:rsidR="00BC389F" w:rsidRPr="00DF3871">
              <w:rPr>
                <w:b/>
                <w:lang w:val="es-ES_tradnl"/>
              </w:rPr>
              <w:t>3.2.1/R.1</w:t>
            </w:r>
          </w:p>
        </w:tc>
        <w:tc>
          <w:tcPr>
            <w:tcW w:w="4185" w:type="dxa"/>
            <w:tcBorders>
              <w:top w:val="nil"/>
              <w:left w:val="nil"/>
              <w:bottom w:val="single" w:sz="4" w:space="0" w:color="auto"/>
              <w:right w:val="nil"/>
            </w:tcBorders>
          </w:tcPr>
          <w:p w14:paraId="172A13FD" w14:textId="0FE764AA" w:rsidR="00BC389F" w:rsidRPr="00DF3871" w:rsidRDefault="00BC389F" w:rsidP="00563502">
            <w:pPr>
              <w:shd w:val="clear" w:color="auto" w:fill="CC9900"/>
              <w:rPr>
                <w:color w:val="FFFFFF" w:themeColor="background1"/>
                <w:sz w:val="18"/>
                <w:lang w:val="es-ES_tradnl"/>
              </w:rPr>
            </w:pPr>
            <w:r w:rsidRPr="00DF3871">
              <w:rPr>
                <w:b/>
                <w:color w:val="FFFFFF" w:themeColor="background1"/>
                <w:sz w:val="18"/>
                <w:lang w:val="es-ES_tradnl"/>
              </w:rPr>
              <w:t xml:space="preserve">3. </w:t>
            </w:r>
            <w:r w:rsidR="00BC1CD6" w:rsidRPr="00DF3871">
              <w:rPr>
                <w:b/>
                <w:color w:val="FFFFFF" w:themeColor="background1"/>
                <w:sz w:val="18"/>
                <w:lang w:val="es-ES_tradnl"/>
              </w:rPr>
              <w:t>Categoría</w:t>
            </w:r>
            <w:r w:rsidRPr="00DF3871">
              <w:rPr>
                <w:color w:val="FFFFFF" w:themeColor="background1"/>
                <w:sz w:val="18"/>
                <w:lang w:val="es-ES_tradnl"/>
              </w:rPr>
              <w:t xml:space="preserve">: </w:t>
            </w:r>
            <w:r w:rsidR="00746696" w:rsidRPr="00DF3871">
              <w:rPr>
                <w:color w:val="FFFFFF" w:themeColor="background1"/>
                <w:sz w:val="18"/>
                <w:lang w:val="es-ES_tradnl"/>
              </w:rPr>
              <w:t>Uso de recursos naturales</w:t>
            </w:r>
          </w:p>
          <w:p w14:paraId="038AE4A2" w14:textId="12799192" w:rsidR="004705A8" w:rsidRPr="00DF3871" w:rsidRDefault="00BC389F" w:rsidP="00563502">
            <w:pPr>
              <w:shd w:val="clear" w:color="auto" w:fill="CC9900"/>
              <w:rPr>
                <w:color w:val="FFFFFF" w:themeColor="background1"/>
                <w:sz w:val="18"/>
                <w:lang w:val="es-ES_tradnl"/>
              </w:rPr>
            </w:pPr>
            <w:r w:rsidRPr="00DF3871">
              <w:rPr>
                <w:b/>
                <w:color w:val="FFFFFF" w:themeColor="background1"/>
                <w:sz w:val="18"/>
                <w:lang w:val="es-ES_tradnl"/>
              </w:rPr>
              <w:t>3.2</w:t>
            </w:r>
            <w:r w:rsidR="00D82A57" w:rsidRPr="00DF3871">
              <w:rPr>
                <w:b/>
                <w:color w:val="FFFFFF" w:themeColor="background1"/>
                <w:sz w:val="18"/>
                <w:lang w:val="es-ES_tradnl"/>
              </w:rPr>
              <w:t xml:space="preserve"> Tema</w:t>
            </w:r>
            <w:r w:rsidRPr="00DF3871">
              <w:rPr>
                <w:color w:val="FFFFFF" w:themeColor="background1"/>
                <w:sz w:val="18"/>
                <w:lang w:val="es-ES_tradnl"/>
              </w:rPr>
              <w:t xml:space="preserve">: </w:t>
            </w:r>
            <w:r w:rsidR="004705A8" w:rsidRPr="00DF3871">
              <w:rPr>
                <w:color w:val="FFFFFF" w:themeColor="background1"/>
                <w:sz w:val="18"/>
                <w:lang w:val="es-ES_tradnl"/>
              </w:rPr>
              <w:t>Uso de agua</w:t>
            </w:r>
          </w:p>
          <w:p w14:paraId="35E2DEBC" w14:textId="25FD5BA5" w:rsidR="00BC389F" w:rsidRPr="00DF3871" w:rsidRDefault="00BC389F" w:rsidP="00112046">
            <w:pPr>
              <w:shd w:val="clear" w:color="auto" w:fill="CC9900"/>
              <w:rPr>
                <w:color w:val="FFFFFF" w:themeColor="background1"/>
                <w:sz w:val="18"/>
                <w:lang w:val="es-ES_tradnl"/>
              </w:rPr>
            </w:pPr>
            <w:r w:rsidRPr="00DF3871">
              <w:rPr>
                <w:b/>
                <w:color w:val="FFFFFF" w:themeColor="background1"/>
                <w:sz w:val="18"/>
                <w:lang w:val="es-ES_tradnl"/>
              </w:rPr>
              <w:t xml:space="preserve">3.2.1 </w:t>
            </w:r>
            <w:r w:rsidR="00C864DC" w:rsidRPr="00DF3871">
              <w:rPr>
                <w:b/>
                <w:color w:val="FFFFFF" w:themeColor="background1"/>
                <w:sz w:val="18"/>
                <w:lang w:val="es-ES_tradnl"/>
              </w:rPr>
              <w:t>Subtema</w:t>
            </w:r>
            <w:r w:rsidRPr="00DF3871">
              <w:rPr>
                <w:b/>
                <w:color w:val="FFFFFF" w:themeColor="background1"/>
                <w:sz w:val="18"/>
                <w:lang w:val="es-ES_tradnl"/>
              </w:rPr>
              <w:t xml:space="preserve">: </w:t>
            </w:r>
            <w:r w:rsidR="00496472" w:rsidRPr="00DF3871">
              <w:rPr>
                <w:color w:val="FFFFFF" w:themeColor="background1"/>
                <w:sz w:val="18"/>
                <w:lang w:val="es-ES_tradnl"/>
              </w:rPr>
              <w:t>Gestión</w:t>
            </w:r>
            <w:r w:rsidR="003B5DF8" w:rsidRPr="00DF3871">
              <w:rPr>
                <w:color w:val="FFFFFF" w:themeColor="background1"/>
                <w:sz w:val="18"/>
                <w:lang w:val="es-ES_tradnl"/>
              </w:rPr>
              <w:t xml:space="preserve"> del agua</w:t>
            </w:r>
          </w:p>
        </w:tc>
      </w:tr>
      <w:tr w:rsidR="002063D3" w:rsidRPr="00F03887" w14:paraId="36C729A5" w14:textId="77777777" w:rsidTr="00C15E50">
        <w:tc>
          <w:tcPr>
            <w:tcW w:w="9963" w:type="dxa"/>
            <w:gridSpan w:val="3"/>
            <w:tcBorders>
              <w:top w:val="single" w:sz="4" w:space="0" w:color="auto"/>
            </w:tcBorders>
            <w:shd w:val="clear" w:color="auto" w:fill="auto"/>
          </w:tcPr>
          <w:p w14:paraId="1322BD5C" w14:textId="7EA10D5F" w:rsidR="002063D3" w:rsidRPr="00DF3871" w:rsidRDefault="003B5DF8" w:rsidP="004705A8">
            <w:pPr>
              <w:pStyle w:val="Textoindependiente"/>
              <w:rPr>
                <w:b/>
                <w:lang w:val="es-ES_tradnl"/>
              </w:rPr>
            </w:pPr>
            <w:r w:rsidRPr="00DF3871">
              <w:rPr>
                <w:b/>
                <w:lang w:val="es-ES_tradnl"/>
              </w:rPr>
              <w:t xml:space="preserve">El </w:t>
            </w:r>
            <w:r w:rsidR="00DD25F5" w:rsidRPr="00DF3871">
              <w:rPr>
                <w:b/>
                <w:lang w:val="es-ES_tradnl"/>
              </w:rPr>
              <w:t>PMAPE</w:t>
            </w:r>
            <w:r w:rsidR="004705A8" w:rsidRPr="00DF3871">
              <w:rPr>
                <w:b/>
                <w:lang w:val="es-ES_tradnl"/>
              </w:rPr>
              <w:t xml:space="preserve"> </w:t>
            </w:r>
            <w:r w:rsidR="00AE382A" w:rsidRPr="00DF3871">
              <w:rPr>
                <w:b/>
                <w:lang w:val="es-ES_tradnl"/>
              </w:rPr>
              <w:t>consume</w:t>
            </w:r>
            <w:r w:rsidRPr="00DF3871">
              <w:rPr>
                <w:b/>
                <w:lang w:val="es-ES_tradnl"/>
              </w:rPr>
              <w:t xml:space="preserve"> recursos hídricos en coordinación con otros usuarios de agua</w:t>
            </w:r>
            <w:r w:rsidR="00AE382A" w:rsidRPr="00DF3871">
              <w:rPr>
                <w:b/>
                <w:lang w:val="es-ES_tradnl"/>
              </w:rPr>
              <w:t>.</w:t>
            </w:r>
          </w:p>
        </w:tc>
      </w:tr>
      <w:tr w:rsidR="00BC389F" w:rsidRPr="00F03887" w14:paraId="7DCB46E6" w14:textId="77777777" w:rsidTr="00C15E50">
        <w:tc>
          <w:tcPr>
            <w:tcW w:w="9963" w:type="dxa"/>
            <w:gridSpan w:val="3"/>
          </w:tcPr>
          <w:p w14:paraId="41BCD232" w14:textId="4D72668D" w:rsidR="00E3474C" w:rsidRPr="00DF3871" w:rsidRDefault="00112046" w:rsidP="00E3474C">
            <w:pPr>
              <w:rPr>
                <w:color w:val="7F7F7F" w:themeColor="text1" w:themeTint="80"/>
                <w:lang w:val="es-ES_tradnl"/>
              </w:rPr>
            </w:pPr>
            <w:r w:rsidRPr="00DF3871">
              <w:rPr>
                <w:b/>
                <w:color w:val="7F7F7F" w:themeColor="text1" w:themeTint="80"/>
                <w:lang w:val="es-ES_tradnl"/>
              </w:rPr>
              <w:t>Orientación</w:t>
            </w:r>
            <w:r w:rsidR="00BC389F" w:rsidRPr="00DF3871">
              <w:rPr>
                <w:color w:val="7F7F7F" w:themeColor="text1" w:themeTint="80"/>
                <w:lang w:val="es-ES_tradnl"/>
              </w:rPr>
              <w:t xml:space="preserve">: </w:t>
            </w:r>
            <w:r w:rsidR="00E3474C" w:rsidRPr="00DF3871">
              <w:rPr>
                <w:color w:val="7F7F7F" w:themeColor="text1" w:themeTint="80"/>
                <w:lang w:val="es-ES_tradnl"/>
              </w:rPr>
              <w:t>Se aplica principalmente a la minería aluvial</w:t>
            </w:r>
            <w:r w:rsidR="00122673" w:rsidRPr="00DF3871">
              <w:rPr>
                <w:color w:val="7F7F7F" w:themeColor="text1" w:themeTint="80"/>
                <w:lang w:val="es-ES_tradnl"/>
              </w:rPr>
              <w:t>,</w:t>
            </w:r>
            <w:r w:rsidR="00E3474C" w:rsidRPr="00DF3871">
              <w:rPr>
                <w:color w:val="7F7F7F" w:themeColor="text1" w:themeTint="80"/>
                <w:lang w:val="es-ES_tradnl"/>
              </w:rPr>
              <w:t xml:space="preserve"> y en el caso de la minería de roca dura</w:t>
            </w:r>
            <w:r w:rsidR="00BB0DA6" w:rsidRPr="00DF3871">
              <w:rPr>
                <w:color w:val="7F7F7F" w:themeColor="text1" w:themeTint="80"/>
                <w:lang w:val="es-ES_tradnl"/>
              </w:rPr>
              <w:t>,</w:t>
            </w:r>
            <w:r w:rsidR="00E3474C" w:rsidRPr="00DF3871">
              <w:rPr>
                <w:color w:val="7F7F7F" w:themeColor="text1" w:themeTint="80"/>
                <w:lang w:val="es-ES_tradnl"/>
              </w:rPr>
              <w:t xml:space="preserve"> a las plantas de proces</w:t>
            </w:r>
            <w:r w:rsidR="00122673" w:rsidRPr="00DF3871">
              <w:rPr>
                <w:color w:val="7F7F7F" w:themeColor="text1" w:themeTint="80"/>
                <w:lang w:val="es-ES_tradnl"/>
              </w:rPr>
              <w:t>amiento que forman parte del</w:t>
            </w:r>
            <w:r w:rsidR="00E3474C" w:rsidRPr="00DF3871">
              <w:rPr>
                <w:color w:val="7F7F7F" w:themeColor="text1" w:themeTint="80"/>
                <w:lang w:val="es-ES_tradnl"/>
              </w:rPr>
              <w:t xml:space="preserve"> </w:t>
            </w:r>
            <w:r w:rsidR="00122673" w:rsidRPr="00DF3871">
              <w:rPr>
                <w:lang w:val="es-ES_tradnl"/>
              </w:rPr>
              <w:t>PMAPE.</w:t>
            </w:r>
          </w:p>
          <w:p w14:paraId="289DD41B" w14:textId="77777777" w:rsidR="00E3474C" w:rsidRPr="00DF3871" w:rsidRDefault="00E3474C" w:rsidP="00E3474C">
            <w:pPr>
              <w:rPr>
                <w:color w:val="7F7F7F" w:themeColor="text1" w:themeTint="80"/>
                <w:lang w:val="es-ES_tradnl"/>
              </w:rPr>
            </w:pPr>
          </w:p>
          <w:p w14:paraId="7BB610FC" w14:textId="79B0945D" w:rsidR="00BC389F" w:rsidRPr="00DF3871" w:rsidRDefault="00E3474C" w:rsidP="00E3474C">
            <w:pPr>
              <w:rPr>
                <w:color w:val="7F7F7F" w:themeColor="text1" w:themeTint="80"/>
                <w:sz w:val="20"/>
                <w:lang w:val="es-ES_tradnl"/>
              </w:rPr>
            </w:pPr>
            <w:r w:rsidRPr="00DF3871">
              <w:rPr>
                <w:color w:val="7F7F7F" w:themeColor="text1" w:themeTint="80"/>
                <w:lang w:val="es-ES_tradnl"/>
              </w:rPr>
              <w:t xml:space="preserve">Este requisito es sobre el acceso y uso del agua. Los requisitos </w:t>
            </w:r>
            <w:r w:rsidR="00122673" w:rsidRPr="00DF3871">
              <w:rPr>
                <w:color w:val="7F7F7F" w:themeColor="text1" w:themeTint="80"/>
                <w:lang w:val="es-ES_tradnl"/>
              </w:rPr>
              <w:t xml:space="preserve">sobre la calidad del agua serán </w:t>
            </w:r>
            <w:r w:rsidRPr="00DF3871">
              <w:rPr>
                <w:color w:val="7F7F7F" w:themeColor="text1" w:themeTint="80"/>
                <w:lang w:val="es-ES_tradnl"/>
              </w:rPr>
              <w:t>t</w:t>
            </w:r>
            <w:r w:rsidR="00122673" w:rsidRPr="00DF3871">
              <w:rPr>
                <w:color w:val="7F7F7F" w:themeColor="text1" w:themeTint="80"/>
                <w:lang w:val="es-ES_tradnl"/>
              </w:rPr>
              <w:t>ratad</w:t>
            </w:r>
            <w:r w:rsidRPr="00DF3871">
              <w:rPr>
                <w:color w:val="7F7F7F" w:themeColor="text1" w:themeTint="80"/>
                <w:lang w:val="es-ES_tradnl"/>
              </w:rPr>
              <w:t>os en la categoría 4 (</w:t>
            </w:r>
            <w:r w:rsidR="00122673" w:rsidRPr="00DF3871">
              <w:rPr>
                <w:color w:val="7F7F7F" w:themeColor="text1" w:themeTint="80"/>
                <w:lang w:val="es-ES_tradnl"/>
              </w:rPr>
              <w:t xml:space="preserve">los </w:t>
            </w:r>
            <w:r w:rsidR="00EF177E" w:rsidRPr="00DF3871">
              <w:rPr>
                <w:color w:val="7F7F7F" w:themeColor="text1" w:themeTint="80"/>
                <w:lang w:val="es-ES_tradnl"/>
              </w:rPr>
              <w:t>requisitos M.5/4.2.2/R.1 y M.5/4.2.2/</w:t>
            </w:r>
            <w:r w:rsidRPr="00DF3871">
              <w:rPr>
                <w:color w:val="7F7F7F" w:themeColor="text1" w:themeTint="80"/>
                <w:lang w:val="es-ES_tradnl"/>
              </w:rPr>
              <w:t>R.2).</w:t>
            </w:r>
            <w:r w:rsidR="004B4C55" w:rsidRPr="00DF3871">
              <w:rPr>
                <w:color w:val="7F7F7F" w:themeColor="text1" w:themeTint="80"/>
                <w:lang w:val="es-ES_tradnl"/>
              </w:rPr>
              <w:t xml:space="preserve"> </w:t>
            </w:r>
          </w:p>
          <w:p w14:paraId="12B67C4D" w14:textId="77777777" w:rsidR="00BC389F" w:rsidRPr="00DF3871" w:rsidRDefault="00BC389F" w:rsidP="00563502">
            <w:pPr>
              <w:rPr>
                <w:b/>
                <w:lang w:val="es-ES_tradnl"/>
              </w:rPr>
            </w:pPr>
          </w:p>
        </w:tc>
      </w:tr>
      <w:tr w:rsidR="00BC389F" w:rsidRPr="00F03887" w14:paraId="17A46F81" w14:textId="77777777" w:rsidTr="00C15E50">
        <w:tc>
          <w:tcPr>
            <w:tcW w:w="4786" w:type="dxa"/>
            <w:tcBorders>
              <w:bottom w:val="single" w:sz="4" w:space="0" w:color="auto"/>
            </w:tcBorders>
            <w:shd w:val="clear" w:color="auto" w:fill="92D050"/>
          </w:tcPr>
          <w:p w14:paraId="14BE5FD8" w14:textId="5CD25A3D" w:rsidR="00DD040D" w:rsidRPr="00DF3871" w:rsidRDefault="004A2459" w:rsidP="00DD040D">
            <w:pPr>
              <w:pStyle w:val="Textoindependiente"/>
              <w:rPr>
                <w:lang w:val="es-ES_tradnl"/>
              </w:rPr>
            </w:pPr>
            <w:r w:rsidRPr="00DF3871">
              <w:rPr>
                <w:b/>
                <w:lang w:val="es-ES_tradnl"/>
              </w:rPr>
              <w:t>Controlado</w:t>
            </w:r>
            <w:r w:rsidR="00DD040D" w:rsidRPr="00DF3871">
              <w:rPr>
                <w:b/>
                <w:lang w:val="es-ES_tradnl"/>
              </w:rPr>
              <w:t>:</w:t>
            </w:r>
          </w:p>
          <w:p w14:paraId="52B33281" w14:textId="0895FDD1" w:rsidR="00935008" w:rsidRPr="00DF3871" w:rsidRDefault="00935008" w:rsidP="00DD040D">
            <w:pPr>
              <w:pStyle w:val="Textoindependiente"/>
              <w:rPr>
                <w:lang w:val="es-ES_tradnl"/>
              </w:rPr>
            </w:pPr>
            <w:r w:rsidRPr="00DF3871">
              <w:rPr>
                <w:lang w:val="es-ES_tradnl"/>
              </w:rPr>
              <w:t xml:space="preserve">Al haber logrado la mejora relacionada con este requisito, se considera controlado este </w:t>
            </w:r>
            <w:r w:rsidR="004705A8" w:rsidRPr="00DF3871">
              <w:rPr>
                <w:lang w:val="es-ES_tradnl"/>
              </w:rPr>
              <w:t xml:space="preserve">alto </w:t>
            </w:r>
            <w:r w:rsidR="008350B5" w:rsidRPr="00DF3871">
              <w:rPr>
                <w:lang w:val="es-ES_tradnl"/>
              </w:rPr>
              <w:t>riesgo</w:t>
            </w:r>
            <w:r w:rsidRPr="00DF3871">
              <w:rPr>
                <w:lang w:val="es-ES_tradnl"/>
              </w:rPr>
              <w:t>.</w:t>
            </w:r>
          </w:p>
          <w:p w14:paraId="61449E80" w14:textId="0CDCCBF3" w:rsidR="00DD040D" w:rsidRPr="00DF3871" w:rsidRDefault="00DD040D" w:rsidP="00DD040D">
            <w:pPr>
              <w:pStyle w:val="Textoindependiente"/>
              <w:jc w:val="center"/>
              <w:rPr>
                <w:lang w:val="es-ES_tradnl"/>
              </w:rPr>
            </w:pPr>
            <w:r w:rsidRPr="00DF3871">
              <w:rPr>
                <w:lang w:val="es-ES_tradnl"/>
              </w:rPr>
              <w:t xml:space="preserve">--- </w:t>
            </w:r>
            <w:r w:rsidR="0054473E" w:rsidRPr="00DF3871">
              <w:rPr>
                <w:lang w:val="es-ES_tradnl"/>
              </w:rPr>
              <w:t>y</w:t>
            </w:r>
            <w:r w:rsidRPr="00DF3871">
              <w:rPr>
                <w:lang w:val="es-ES_tradnl"/>
              </w:rPr>
              <w:t>---</w:t>
            </w:r>
          </w:p>
          <w:p w14:paraId="6C5ECFE8" w14:textId="0B640C05" w:rsidR="0054473E" w:rsidRPr="00DF3871" w:rsidRDefault="0054473E" w:rsidP="00DD040D">
            <w:pPr>
              <w:pStyle w:val="Textoindependiente"/>
              <w:rPr>
                <w:b/>
                <w:lang w:val="es-ES_tradnl"/>
              </w:rPr>
            </w:pPr>
            <w:r w:rsidRPr="00DF3871">
              <w:rPr>
                <w:lang w:val="es-ES_tradnl"/>
              </w:rPr>
              <w:t>El PMAPE se compromete a proceder con la mitigación de los riesgos medianos y bajos (Módulos 6 y 7).</w:t>
            </w:r>
          </w:p>
        </w:tc>
        <w:tc>
          <w:tcPr>
            <w:tcW w:w="5177" w:type="dxa"/>
            <w:gridSpan w:val="2"/>
            <w:tcBorders>
              <w:bottom w:val="single" w:sz="4" w:space="0" w:color="auto"/>
            </w:tcBorders>
          </w:tcPr>
          <w:p w14:paraId="309FDB35" w14:textId="77777777" w:rsidR="00E3474C" w:rsidRPr="00DF3871" w:rsidRDefault="00112046" w:rsidP="00E3474C">
            <w:pPr>
              <w:pStyle w:val="Textoindependiente"/>
              <w:rPr>
                <w:lang w:val="es-ES_tradnl"/>
              </w:rPr>
            </w:pPr>
            <w:r w:rsidRPr="00DF3871">
              <w:rPr>
                <w:b/>
                <w:color w:val="7F7F7F" w:themeColor="text1" w:themeTint="80"/>
                <w:lang w:val="es-ES_tradnl"/>
              </w:rPr>
              <w:t>Orientación</w:t>
            </w:r>
            <w:r w:rsidR="00BC389F" w:rsidRPr="00DF3871">
              <w:rPr>
                <w:color w:val="7F7F7F" w:themeColor="text1" w:themeTint="80"/>
                <w:lang w:val="es-ES_tradnl"/>
              </w:rPr>
              <w:t xml:space="preserve">: </w:t>
            </w:r>
            <w:r w:rsidR="00E3474C" w:rsidRPr="00DF3871">
              <w:rPr>
                <w:lang w:val="es-ES_tradnl"/>
              </w:rPr>
              <w:t>El PMAPE ha llegado a un consenso con las partes interesadas no mineras sobre una distribución equitativa de los recursos hídricos.</w:t>
            </w:r>
          </w:p>
          <w:p w14:paraId="0C5AEF8B" w14:textId="632B9396" w:rsidR="00BC389F" w:rsidRPr="00DF3871" w:rsidRDefault="00BC389F" w:rsidP="00112046">
            <w:pPr>
              <w:rPr>
                <w:b/>
                <w:color w:val="7F7F7F" w:themeColor="text1" w:themeTint="80"/>
                <w:lang w:val="es-ES_tradnl"/>
              </w:rPr>
            </w:pPr>
          </w:p>
        </w:tc>
      </w:tr>
      <w:tr w:rsidR="00DD040D" w:rsidRPr="00DF3871" w14:paraId="1E70B244" w14:textId="77777777" w:rsidTr="00DD040D">
        <w:tc>
          <w:tcPr>
            <w:tcW w:w="9963" w:type="dxa"/>
            <w:gridSpan w:val="3"/>
            <w:tcBorders>
              <w:bottom w:val="nil"/>
            </w:tcBorders>
            <w:shd w:val="clear" w:color="auto" w:fill="CCFF66"/>
          </w:tcPr>
          <w:p w14:paraId="539F3994" w14:textId="0D88F170" w:rsidR="00DD040D" w:rsidRPr="00DF3871" w:rsidRDefault="00AE382A" w:rsidP="00DD040D">
            <w:pPr>
              <w:pStyle w:val="Textoindependiente"/>
              <w:jc w:val="left"/>
              <w:rPr>
                <w:b/>
                <w:lang w:val="es-ES_tradnl"/>
              </w:rPr>
            </w:pPr>
            <w:r w:rsidRPr="00DF3871">
              <w:rPr>
                <w:b/>
                <w:lang w:val="es-ES_tradnl"/>
              </w:rPr>
              <w:t>En progreso</w:t>
            </w:r>
            <w:r w:rsidR="00DD040D" w:rsidRPr="00DF3871">
              <w:rPr>
                <w:b/>
                <w:lang w:val="es-ES_tradnl"/>
              </w:rPr>
              <w:t>:</w:t>
            </w:r>
          </w:p>
        </w:tc>
      </w:tr>
      <w:tr w:rsidR="00DD040D" w:rsidRPr="00DF3871" w14:paraId="7257C6A5" w14:textId="77777777" w:rsidTr="00DD040D">
        <w:tc>
          <w:tcPr>
            <w:tcW w:w="4786" w:type="dxa"/>
            <w:tcBorders>
              <w:top w:val="nil"/>
              <w:right w:val="nil"/>
            </w:tcBorders>
            <w:shd w:val="clear" w:color="auto" w:fill="CCFF66"/>
          </w:tcPr>
          <w:p w14:paraId="6473A9D3" w14:textId="59A30617" w:rsidR="00DD040D" w:rsidRPr="00DF3871" w:rsidRDefault="00605000" w:rsidP="00DD040D">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4446FCA9" w14:textId="5E2D873B" w:rsidR="00DD040D" w:rsidRPr="00DF3871" w:rsidRDefault="00A432C4" w:rsidP="00DD040D">
            <w:pPr>
              <w:jc w:val="center"/>
              <w:rPr>
                <w:b/>
                <w:lang w:val="es-ES_tradnl"/>
              </w:rPr>
            </w:pPr>
            <w:r w:rsidRPr="00DF3871">
              <w:rPr>
                <w:b/>
                <w:lang w:val="es-ES_tradnl"/>
              </w:rPr>
              <w:t>Mejora</w:t>
            </w:r>
          </w:p>
        </w:tc>
      </w:tr>
      <w:tr w:rsidR="00BC389F" w:rsidRPr="00F03887" w14:paraId="3C98A03A" w14:textId="77777777" w:rsidTr="00C15E50">
        <w:tc>
          <w:tcPr>
            <w:tcW w:w="4786" w:type="dxa"/>
            <w:shd w:val="clear" w:color="auto" w:fill="auto"/>
          </w:tcPr>
          <w:p w14:paraId="4CC4F6BA" w14:textId="6A8C6706" w:rsidR="00BC389F" w:rsidRPr="00DF3871" w:rsidRDefault="003B5DF8" w:rsidP="00BB0DA6">
            <w:pPr>
              <w:pStyle w:val="Textoindependiente"/>
              <w:rPr>
                <w:lang w:val="es-ES_tradnl"/>
              </w:rPr>
            </w:pPr>
            <w:r w:rsidRPr="00DF3871">
              <w:rPr>
                <w:lang w:val="es-ES_tradnl"/>
              </w:rPr>
              <w:t>Existen conflictos de recursos con respecto al uso del agua</w:t>
            </w:r>
            <w:r w:rsidR="00BB0DA6" w:rsidRPr="00DF3871">
              <w:rPr>
                <w:lang w:val="es-ES_tradnl"/>
              </w:rPr>
              <w:t>,</w:t>
            </w:r>
            <w:r w:rsidRPr="00DF3871">
              <w:rPr>
                <w:lang w:val="es-ES_tradnl"/>
              </w:rPr>
              <w:t xml:space="preserve"> es decir, el agua requerida para el procesamiento de minerales en la minería también es demandada por otras partes interesadas</w:t>
            </w:r>
            <w:r w:rsidR="00BB0DA6" w:rsidRPr="00DF3871">
              <w:rPr>
                <w:lang w:val="es-ES_tradnl"/>
              </w:rPr>
              <w:t xml:space="preserve"> cercanas,</w:t>
            </w:r>
            <w:r w:rsidRPr="00DF3871">
              <w:rPr>
                <w:lang w:val="es-ES_tradnl"/>
              </w:rPr>
              <w:t xml:space="preserve"> </w:t>
            </w:r>
            <w:r w:rsidR="00BB0DA6" w:rsidRPr="00DF3871">
              <w:rPr>
                <w:lang w:val="es-ES_tradnl"/>
              </w:rPr>
              <w:t xml:space="preserve">para tener </w:t>
            </w:r>
            <w:r w:rsidRPr="00DF3871">
              <w:rPr>
                <w:lang w:val="es-ES_tradnl"/>
              </w:rPr>
              <w:t xml:space="preserve">agua potable, para la cría de ganado o </w:t>
            </w:r>
            <w:r w:rsidR="00BB0DA6" w:rsidRPr="00DF3871">
              <w:rPr>
                <w:lang w:val="es-ES_tradnl"/>
              </w:rPr>
              <w:t xml:space="preserve">para </w:t>
            </w:r>
            <w:r w:rsidRPr="00DF3871">
              <w:rPr>
                <w:lang w:val="es-ES_tradnl"/>
              </w:rPr>
              <w:t>el riego</w:t>
            </w:r>
            <w:r w:rsidR="004705A8" w:rsidRPr="00DF3871">
              <w:rPr>
                <w:lang w:val="es-ES_tradnl"/>
              </w:rPr>
              <w:t>.</w:t>
            </w:r>
          </w:p>
        </w:tc>
        <w:tc>
          <w:tcPr>
            <w:tcW w:w="5177" w:type="dxa"/>
            <w:gridSpan w:val="2"/>
            <w:shd w:val="clear" w:color="auto" w:fill="auto"/>
          </w:tcPr>
          <w:p w14:paraId="1A745020" w14:textId="6BD0F60C" w:rsidR="00E3474C" w:rsidRPr="00DF3871" w:rsidRDefault="00E3474C" w:rsidP="00390107">
            <w:pPr>
              <w:pStyle w:val="Textoindependiente2"/>
              <w:rPr>
                <w:lang w:val="es-ES_tradnl"/>
              </w:rPr>
            </w:pPr>
            <w:r w:rsidRPr="00DF3871">
              <w:rPr>
                <w:lang w:val="es-ES_tradnl"/>
              </w:rPr>
              <w:t>Se desarrolla un plan de gestión de riesgos e impactos para la coexistencia de las operaciones mineras de</w:t>
            </w:r>
            <w:r w:rsidR="00122673" w:rsidRPr="00DF3871">
              <w:rPr>
                <w:lang w:val="es-ES_tradnl"/>
              </w:rPr>
              <w:t>l</w:t>
            </w:r>
            <w:r w:rsidRPr="00DF3871">
              <w:rPr>
                <w:lang w:val="es-ES_tradnl"/>
              </w:rPr>
              <w:t xml:space="preserve"> </w:t>
            </w:r>
            <w:r w:rsidR="00122673" w:rsidRPr="00DF3871">
              <w:rPr>
                <w:lang w:val="es-ES_tradnl"/>
              </w:rPr>
              <w:t>PMAPE</w:t>
            </w:r>
            <w:r w:rsidR="00301F2E" w:rsidRPr="00DF3871">
              <w:rPr>
                <w:lang w:val="es-ES_tradnl"/>
              </w:rPr>
              <w:t xml:space="preserve"> con otros usuarios de agua. S</w:t>
            </w:r>
            <w:r w:rsidRPr="00DF3871">
              <w:rPr>
                <w:lang w:val="es-ES_tradnl"/>
              </w:rPr>
              <w:t>e evalúan los impac</w:t>
            </w:r>
            <w:r w:rsidR="00122673" w:rsidRPr="00DF3871">
              <w:rPr>
                <w:lang w:val="es-ES_tradnl"/>
              </w:rPr>
              <w:t xml:space="preserve">tos de las operaciones </w:t>
            </w:r>
            <w:r w:rsidR="00D67D36">
              <w:rPr>
                <w:lang w:val="es-ES_tradnl"/>
              </w:rPr>
              <w:t>de la MAPE</w:t>
            </w:r>
            <w:r w:rsidR="00122673" w:rsidRPr="00DF3871">
              <w:rPr>
                <w:lang w:val="es-ES_tradnl"/>
              </w:rPr>
              <w:t xml:space="preserve"> y</w:t>
            </w:r>
            <w:r w:rsidRPr="00DF3871">
              <w:rPr>
                <w:lang w:val="es-ES_tradnl"/>
              </w:rPr>
              <w:t xml:space="preserve"> se establece un proceso participativo para llegar al consenso.</w:t>
            </w:r>
          </w:p>
          <w:p w14:paraId="2B7C7BF9" w14:textId="159BF6B4" w:rsidR="0002341F" w:rsidRPr="00DF3871" w:rsidRDefault="00112046" w:rsidP="00390107">
            <w:pPr>
              <w:pStyle w:val="Textoindependiente2"/>
              <w:rPr>
                <w:lang w:val="es-ES_tradnl"/>
              </w:rPr>
            </w:pPr>
            <w:r w:rsidRPr="00DF3871">
              <w:rPr>
                <w:b/>
                <w:lang w:val="es-ES_tradnl"/>
              </w:rPr>
              <w:t>Orientación</w:t>
            </w:r>
            <w:r w:rsidR="00390107" w:rsidRPr="00DF3871">
              <w:rPr>
                <w:lang w:val="es-ES_tradnl"/>
              </w:rPr>
              <w:t xml:space="preserve">: </w:t>
            </w:r>
            <w:r w:rsidR="0002341F" w:rsidRPr="00DF3871">
              <w:rPr>
                <w:lang w:val="es-ES_tradnl"/>
              </w:rPr>
              <w:t>El PMAPE se comprometerá a tomar medidas, de año en año, para mitigar el riesgo y lograr la mejora.</w:t>
            </w:r>
          </w:p>
          <w:p w14:paraId="501E946C" w14:textId="77777777" w:rsidR="00E9096B" w:rsidRPr="00DF3871" w:rsidRDefault="00E9096B" w:rsidP="00390107">
            <w:pPr>
              <w:pStyle w:val="Textoindependiente2"/>
              <w:spacing w:after="0"/>
              <w:rPr>
                <w:lang w:val="es-ES_tradnl"/>
              </w:rPr>
            </w:pPr>
          </w:p>
          <w:p w14:paraId="4030CA14" w14:textId="68B90C2A" w:rsidR="00E9096B" w:rsidRPr="00DF3871" w:rsidRDefault="00E9096B" w:rsidP="00390107">
            <w:pPr>
              <w:pStyle w:val="Textoindependiente2"/>
              <w:spacing w:after="0"/>
              <w:rPr>
                <w:lang w:val="es-ES_tradnl"/>
              </w:rPr>
            </w:pPr>
            <w:r w:rsidRPr="00DF3871">
              <w:rPr>
                <w:lang w:val="es-ES_tradnl"/>
              </w:rPr>
              <w:t>Las actividades recomendadas son:</w:t>
            </w:r>
          </w:p>
          <w:p w14:paraId="403C67FE" w14:textId="77777777" w:rsidR="00390107" w:rsidRPr="00DF3871" w:rsidRDefault="00390107" w:rsidP="00390107">
            <w:pPr>
              <w:pStyle w:val="Textoindependiente2"/>
              <w:spacing w:after="0"/>
              <w:rPr>
                <w:lang w:val="es-ES_tradnl"/>
              </w:rPr>
            </w:pPr>
            <w:r w:rsidRPr="00DF3871">
              <w:rPr>
                <w:lang w:val="es-ES_tradnl"/>
              </w:rPr>
              <w:t>…</w:t>
            </w:r>
          </w:p>
          <w:p w14:paraId="686E5988" w14:textId="77777777" w:rsidR="00390107" w:rsidRPr="00DF3871" w:rsidRDefault="00390107" w:rsidP="00390107">
            <w:pPr>
              <w:pStyle w:val="Textoindependiente2"/>
              <w:spacing w:after="0"/>
              <w:rPr>
                <w:lang w:val="es-ES_tradnl"/>
              </w:rPr>
            </w:pPr>
            <w:r w:rsidRPr="00DF3871">
              <w:rPr>
                <w:lang w:val="es-ES_tradnl"/>
              </w:rPr>
              <w:t>…</w:t>
            </w:r>
          </w:p>
          <w:p w14:paraId="6C6DA393" w14:textId="77777777" w:rsidR="00390107" w:rsidRPr="00DF3871" w:rsidRDefault="00390107" w:rsidP="00390107">
            <w:pPr>
              <w:pStyle w:val="Textoindependiente2"/>
              <w:spacing w:after="0"/>
              <w:rPr>
                <w:lang w:val="es-ES_tradnl"/>
              </w:rPr>
            </w:pPr>
            <w:r w:rsidRPr="00DF3871">
              <w:rPr>
                <w:lang w:val="es-ES_tradnl"/>
              </w:rPr>
              <w:t>…</w:t>
            </w:r>
          </w:p>
          <w:p w14:paraId="3B3A09D9" w14:textId="1F2A2839" w:rsidR="004B4C55" w:rsidRPr="00DF3871" w:rsidRDefault="00894195" w:rsidP="00390107">
            <w:pPr>
              <w:pStyle w:val="Textoindependiente2"/>
              <w:rPr>
                <w:lang w:val="es-ES_tradnl"/>
              </w:rPr>
            </w:pPr>
            <w:r w:rsidRPr="00DF3871">
              <w:rPr>
                <w:lang w:val="es-ES_tradnl"/>
              </w:rPr>
              <w:lastRenderedPageBreak/>
              <w:t xml:space="preserve">Se documentarán en el informe </w:t>
            </w:r>
            <w:r w:rsidR="001C009B" w:rsidRPr="00DF3871">
              <w:rPr>
                <w:lang w:val="es-ES_tradnl"/>
              </w:rPr>
              <w:t>CRAFT</w:t>
            </w:r>
            <w:r w:rsidRPr="00DF3871">
              <w:rPr>
                <w:lang w:val="es-ES_tradnl"/>
              </w:rPr>
              <w:t xml:space="preserve"> los compromisos y logros.</w:t>
            </w:r>
          </w:p>
        </w:tc>
      </w:tr>
      <w:tr w:rsidR="00BB33E1" w:rsidRPr="00F03887" w14:paraId="3B06125D" w14:textId="77777777" w:rsidTr="00DB1909">
        <w:tc>
          <w:tcPr>
            <w:tcW w:w="9963" w:type="dxa"/>
            <w:gridSpan w:val="3"/>
            <w:shd w:val="clear" w:color="auto" w:fill="FFFFCC"/>
          </w:tcPr>
          <w:p w14:paraId="16E224A1" w14:textId="1B541EA6" w:rsidR="00BB33E1" w:rsidRPr="00DF3871" w:rsidRDefault="00200033" w:rsidP="00DB1909">
            <w:pPr>
              <w:pStyle w:val="Textoindependiente"/>
              <w:rPr>
                <w:b/>
                <w:lang w:val="es-ES_tradnl"/>
              </w:rPr>
            </w:pPr>
            <w:r w:rsidRPr="00DF3871">
              <w:rPr>
                <w:b/>
                <w:lang w:val="es-ES_tradnl"/>
              </w:rPr>
              <w:lastRenderedPageBreak/>
              <w:t>Sin abordar</w:t>
            </w:r>
          </w:p>
          <w:p w14:paraId="7CA402A3" w14:textId="5A6880FF" w:rsidR="00BB33E1" w:rsidRPr="00DF3871" w:rsidRDefault="00173D24"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51F1D0CA" w14:textId="120A7AAB" w:rsidR="005A7395" w:rsidRPr="00DF3871" w:rsidRDefault="005A7395" w:rsidP="005A7395">
      <w:pPr>
        <w:pStyle w:val="Textoindependiente"/>
        <w:rPr>
          <w:lang w:val="es-ES_tradnl"/>
        </w:rPr>
      </w:pPr>
    </w:p>
    <w:tbl>
      <w:tblPr>
        <w:tblStyle w:val="Tablaconcuadrcula"/>
        <w:tblW w:w="0" w:type="auto"/>
        <w:tblLook w:val="04A0" w:firstRow="1" w:lastRow="0" w:firstColumn="1" w:lastColumn="0" w:noHBand="0" w:noVBand="1"/>
      </w:tblPr>
      <w:tblGrid>
        <w:gridCol w:w="4683"/>
        <w:gridCol w:w="964"/>
        <w:gridCol w:w="4100"/>
      </w:tblGrid>
      <w:tr w:rsidR="00E317AC" w:rsidRPr="00F03887" w14:paraId="1DA496E4" w14:textId="77777777" w:rsidTr="00F03887">
        <w:tc>
          <w:tcPr>
            <w:tcW w:w="5648" w:type="dxa"/>
            <w:gridSpan w:val="2"/>
            <w:tcBorders>
              <w:top w:val="nil"/>
              <w:left w:val="nil"/>
              <w:bottom w:val="single" w:sz="4" w:space="0" w:color="auto"/>
              <w:right w:val="nil"/>
            </w:tcBorders>
            <w:vAlign w:val="bottom"/>
          </w:tcPr>
          <w:p w14:paraId="661D4566" w14:textId="7986738D" w:rsidR="00E317AC" w:rsidRPr="00DF3871" w:rsidRDefault="00E317AC" w:rsidP="00461005">
            <w:pPr>
              <w:pStyle w:val="Textoindependiente"/>
              <w:keepNext/>
              <w:jc w:val="left"/>
              <w:rPr>
                <w:b/>
                <w:lang w:val="es-ES_tradnl"/>
              </w:rPr>
            </w:pPr>
            <w:r w:rsidRPr="00DF3871">
              <w:rPr>
                <w:b/>
                <w:lang w:val="es-ES_tradnl"/>
              </w:rPr>
              <w:t>M.5/4.2.2/R.</w:t>
            </w:r>
            <w:r w:rsidR="00C227AE" w:rsidRPr="00DF3871">
              <w:rPr>
                <w:b/>
                <w:lang w:val="es-ES_tradnl"/>
              </w:rPr>
              <w:t>2</w:t>
            </w:r>
          </w:p>
        </w:tc>
        <w:tc>
          <w:tcPr>
            <w:tcW w:w="4099" w:type="dxa"/>
            <w:tcBorders>
              <w:top w:val="nil"/>
              <w:left w:val="nil"/>
              <w:bottom w:val="single" w:sz="4" w:space="0" w:color="auto"/>
              <w:right w:val="nil"/>
            </w:tcBorders>
          </w:tcPr>
          <w:p w14:paraId="0BFC39BE" w14:textId="2D800A70" w:rsidR="00E317AC" w:rsidRPr="00DF3871" w:rsidRDefault="00E317AC" w:rsidP="00461005">
            <w:pPr>
              <w:shd w:val="clear" w:color="auto" w:fill="993366"/>
              <w:rPr>
                <w:color w:val="FFFFFF" w:themeColor="background1"/>
                <w:sz w:val="18"/>
                <w:lang w:val="es-ES_tradnl"/>
              </w:rPr>
            </w:pPr>
            <w:r w:rsidRPr="00DF3871">
              <w:rPr>
                <w:b/>
                <w:color w:val="FFFFFF" w:themeColor="background1"/>
                <w:sz w:val="18"/>
                <w:lang w:val="es-ES_tradnl"/>
              </w:rPr>
              <w:t>4. Categor</w:t>
            </w:r>
            <w:r w:rsidR="00C227AE" w:rsidRPr="00DF3871">
              <w:rPr>
                <w:b/>
                <w:color w:val="FFFFFF" w:themeColor="background1"/>
                <w:sz w:val="18"/>
                <w:lang w:val="es-ES_tradnl"/>
              </w:rPr>
              <w:t>ía</w:t>
            </w:r>
            <w:r w:rsidRPr="00DF3871">
              <w:rPr>
                <w:color w:val="FFFFFF" w:themeColor="background1"/>
                <w:sz w:val="18"/>
                <w:lang w:val="es-ES_tradnl"/>
              </w:rPr>
              <w:t>: Emision</w:t>
            </w:r>
            <w:r w:rsidR="00C227AE" w:rsidRPr="00DF3871">
              <w:rPr>
                <w:color w:val="FFFFFF" w:themeColor="background1"/>
                <w:sz w:val="18"/>
                <w:lang w:val="es-ES_tradnl"/>
              </w:rPr>
              <w:t>e</w:t>
            </w:r>
            <w:r w:rsidRPr="00DF3871">
              <w:rPr>
                <w:color w:val="FFFFFF" w:themeColor="background1"/>
                <w:sz w:val="18"/>
                <w:lang w:val="es-ES_tradnl"/>
              </w:rPr>
              <w:t xml:space="preserve">s </w:t>
            </w:r>
            <w:r w:rsidR="00C227AE" w:rsidRPr="00DF3871">
              <w:rPr>
                <w:color w:val="FFFFFF" w:themeColor="background1"/>
                <w:sz w:val="18"/>
                <w:lang w:val="es-ES_tradnl"/>
              </w:rPr>
              <w:t>y</w:t>
            </w:r>
            <w:r w:rsidRPr="00DF3871">
              <w:rPr>
                <w:color w:val="FFFFFF" w:themeColor="background1"/>
                <w:sz w:val="18"/>
                <w:lang w:val="es-ES_tradnl"/>
              </w:rPr>
              <w:t xml:space="preserve"> </w:t>
            </w:r>
            <w:r w:rsidR="00C227AE" w:rsidRPr="00DF3871">
              <w:rPr>
                <w:color w:val="FFFFFF" w:themeColor="background1"/>
                <w:sz w:val="18"/>
                <w:lang w:val="es-ES_tradnl"/>
              </w:rPr>
              <w:t>R</w:t>
            </w:r>
            <w:r w:rsidRPr="00DF3871">
              <w:rPr>
                <w:color w:val="FFFFFF" w:themeColor="background1"/>
                <w:sz w:val="18"/>
                <w:lang w:val="es-ES_tradnl"/>
              </w:rPr>
              <w:t>eclama</w:t>
            </w:r>
            <w:r w:rsidR="00C227AE" w:rsidRPr="00DF3871">
              <w:rPr>
                <w:color w:val="FFFFFF" w:themeColor="background1"/>
                <w:sz w:val="18"/>
                <w:lang w:val="es-ES_tradnl"/>
              </w:rPr>
              <w:t>c</w:t>
            </w:r>
            <w:r w:rsidRPr="00DF3871">
              <w:rPr>
                <w:color w:val="FFFFFF" w:themeColor="background1"/>
                <w:sz w:val="18"/>
                <w:lang w:val="es-ES_tradnl"/>
              </w:rPr>
              <w:t>i</w:t>
            </w:r>
            <w:r w:rsidR="00C227AE" w:rsidRPr="00DF3871">
              <w:rPr>
                <w:color w:val="FFFFFF" w:themeColor="background1"/>
                <w:sz w:val="18"/>
                <w:lang w:val="es-ES_tradnl"/>
              </w:rPr>
              <w:t>ó</w:t>
            </w:r>
            <w:r w:rsidRPr="00DF3871">
              <w:rPr>
                <w:color w:val="FFFFFF" w:themeColor="background1"/>
                <w:sz w:val="18"/>
                <w:lang w:val="es-ES_tradnl"/>
              </w:rPr>
              <w:t>n</w:t>
            </w:r>
            <w:r w:rsidR="00C227AE" w:rsidRPr="00DF3871">
              <w:rPr>
                <w:color w:val="FFFFFF" w:themeColor="background1"/>
                <w:sz w:val="18"/>
                <w:lang w:val="es-ES_tradnl"/>
              </w:rPr>
              <w:t xml:space="preserve"> de tierras</w:t>
            </w:r>
          </w:p>
          <w:p w14:paraId="663FDFC6" w14:textId="09E68DDB" w:rsidR="00E317AC" w:rsidRPr="00DF3871" w:rsidRDefault="00E317AC" w:rsidP="00461005">
            <w:pPr>
              <w:shd w:val="clear" w:color="auto" w:fill="993366"/>
              <w:rPr>
                <w:color w:val="FFFFFF" w:themeColor="background1"/>
                <w:sz w:val="18"/>
                <w:lang w:val="es-ES_tradnl"/>
              </w:rPr>
            </w:pPr>
            <w:r w:rsidRPr="00DF3871">
              <w:rPr>
                <w:b/>
                <w:color w:val="FFFFFF" w:themeColor="background1"/>
                <w:sz w:val="18"/>
                <w:lang w:val="es-ES_tradnl"/>
              </w:rPr>
              <w:t xml:space="preserve">4.2 </w:t>
            </w:r>
            <w:r w:rsidR="00C227AE" w:rsidRPr="00DF3871">
              <w:rPr>
                <w:b/>
                <w:color w:val="FFFFFF" w:themeColor="background1"/>
                <w:sz w:val="18"/>
                <w:lang w:val="es-ES_tradnl"/>
              </w:rPr>
              <w:t>Tema</w:t>
            </w:r>
            <w:r w:rsidRPr="00DF3871">
              <w:rPr>
                <w:color w:val="FFFFFF" w:themeColor="background1"/>
                <w:sz w:val="18"/>
                <w:lang w:val="es-ES_tradnl"/>
              </w:rPr>
              <w:t xml:space="preserve">: </w:t>
            </w:r>
            <w:r w:rsidR="00C227AE" w:rsidRPr="00DF3871">
              <w:rPr>
                <w:color w:val="FFFFFF" w:themeColor="background1"/>
                <w:sz w:val="18"/>
                <w:lang w:val="es-ES_tradnl"/>
              </w:rPr>
              <w:t>Desechos mineros y aguas residuales</w:t>
            </w:r>
            <w:r w:rsidRPr="00DF3871">
              <w:rPr>
                <w:color w:val="FFFFFF" w:themeColor="background1"/>
                <w:sz w:val="18"/>
                <w:lang w:val="es-ES_tradnl"/>
              </w:rPr>
              <w:t xml:space="preserve"> </w:t>
            </w:r>
          </w:p>
          <w:p w14:paraId="3B78A026" w14:textId="72697893" w:rsidR="00E317AC" w:rsidRPr="00DF3871" w:rsidRDefault="00E317AC" w:rsidP="00461005">
            <w:pPr>
              <w:shd w:val="clear" w:color="auto" w:fill="993366"/>
              <w:rPr>
                <w:color w:val="FFFFFF" w:themeColor="background1"/>
                <w:sz w:val="18"/>
                <w:lang w:val="es-ES_tradnl"/>
              </w:rPr>
            </w:pPr>
            <w:r w:rsidRPr="00DF3871">
              <w:rPr>
                <w:b/>
                <w:color w:val="FFFFFF" w:themeColor="background1"/>
                <w:sz w:val="18"/>
                <w:lang w:val="es-ES_tradnl"/>
              </w:rPr>
              <w:t>4.2.2 Sub-</w:t>
            </w:r>
            <w:r w:rsidR="00C227AE" w:rsidRPr="00DF3871">
              <w:rPr>
                <w:b/>
                <w:color w:val="FFFFFF" w:themeColor="background1"/>
                <w:sz w:val="18"/>
                <w:lang w:val="es-ES_tradnl"/>
              </w:rPr>
              <w:t>tema</w:t>
            </w:r>
            <w:r w:rsidRPr="00DF3871">
              <w:rPr>
                <w:b/>
                <w:color w:val="FFFFFF" w:themeColor="background1"/>
                <w:sz w:val="18"/>
                <w:lang w:val="es-ES_tradnl"/>
              </w:rPr>
              <w:t>:</w:t>
            </w:r>
            <w:r w:rsidRPr="00DF3871">
              <w:rPr>
                <w:lang w:val="es-ES_tradnl"/>
              </w:rPr>
              <w:t xml:space="preserve"> </w:t>
            </w:r>
            <w:r w:rsidR="00C227AE" w:rsidRPr="00DF3871">
              <w:rPr>
                <w:color w:val="FFFFFF" w:themeColor="background1"/>
                <w:sz w:val="18"/>
                <w:lang w:val="es-ES_tradnl"/>
              </w:rPr>
              <w:t xml:space="preserve">Aguas residuales y calidad de agua </w:t>
            </w:r>
          </w:p>
        </w:tc>
      </w:tr>
      <w:tr w:rsidR="00E317AC" w:rsidRPr="00F03887" w14:paraId="25C28EB6" w14:textId="77777777" w:rsidTr="00F03887">
        <w:tc>
          <w:tcPr>
            <w:tcW w:w="9747" w:type="dxa"/>
            <w:gridSpan w:val="3"/>
            <w:tcBorders>
              <w:top w:val="single" w:sz="4" w:space="0" w:color="auto"/>
            </w:tcBorders>
            <w:shd w:val="clear" w:color="auto" w:fill="auto"/>
          </w:tcPr>
          <w:p w14:paraId="4E3D6E70" w14:textId="6D52C2EE" w:rsidR="00E317AC" w:rsidRPr="00DF3871" w:rsidRDefault="00C227AE" w:rsidP="00C227AE">
            <w:pPr>
              <w:pStyle w:val="Textoindependiente"/>
              <w:rPr>
                <w:b/>
                <w:highlight w:val="yellow"/>
                <w:lang w:val="es-ES_tradnl"/>
              </w:rPr>
            </w:pPr>
            <w:r w:rsidRPr="00DF3871">
              <w:rPr>
                <w:b/>
                <w:lang w:val="es-ES_tradnl"/>
              </w:rPr>
              <w:t>El PMAPE evita la contaminación grave de los cuerpos de agua con productos químicos y residuos de combustible que ponen en peligro la salud y los medios de subsistencia de la comunidad y otros usuarios del agua.</w:t>
            </w:r>
          </w:p>
        </w:tc>
      </w:tr>
      <w:tr w:rsidR="00E317AC" w:rsidRPr="00F03887" w14:paraId="57A2F093" w14:textId="77777777" w:rsidTr="00F03887">
        <w:tc>
          <w:tcPr>
            <w:tcW w:w="9747" w:type="dxa"/>
            <w:gridSpan w:val="3"/>
          </w:tcPr>
          <w:p w14:paraId="389F3F6F" w14:textId="5F2C614E" w:rsidR="00682E67" w:rsidRPr="00DF3871" w:rsidRDefault="00E317AC" w:rsidP="00682E67">
            <w:pPr>
              <w:pStyle w:val="Textoindependiente2"/>
              <w:rPr>
                <w:lang w:val="es-ES_tradnl"/>
              </w:rPr>
            </w:pPr>
            <w:r w:rsidRPr="00DF3871">
              <w:rPr>
                <w:b/>
                <w:lang w:val="es-ES_tradnl"/>
              </w:rPr>
              <w:t>Orientación:</w:t>
            </w:r>
            <w:r w:rsidR="00682E67" w:rsidRPr="00DF3871">
              <w:rPr>
                <w:lang w:val="es-ES_tradnl"/>
              </w:rPr>
              <w:t xml:space="preserve"> Se aplica principalmente a operaciones (semi) mecanizadas que usan motores de combustión y plantas de procesamiento que son parte del PMAPE.</w:t>
            </w:r>
          </w:p>
          <w:p w14:paraId="755BA3AC" w14:textId="5B39D6B2" w:rsidR="00E317AC" w:rsidRPr="00DF3871" w:rsidRDefault="00682E67" w:rsidP="00682E67">
            <w:pPr>
              <w:pStyle w:val="Textoindependiente2"/>
              <w:rPr>
                <w:b/>
                <w:lang w:val="es-ES_tradnl"/>
              </w:rPr>
            </w:pPr>
            <w:r w:rsidRPr="00DF3871">
              <w:rPr>
                <w:lang w:val="es-ES_tradnl"/>
              </w:rPr>
              <w:t xml:space="preserve">Este requisito se trata de la contaminación </w:t>
            </w:r>
            <w:r w:rsidRPr="00DF3871">
              <w:rPr>
                <w:i/>
                <w:lang w:val="es-ES_tradnl"/>
              </w:rPr>
              <w:t>grave</w:t>
            </w:r>
            <w:r w:rsidRPr="00DF3871">
              <w:rPr>
                <w:lang w:val="es-ES_tradnl"/>
              </w:rPr>
              <w:t xml:space="preserve"> con productos químicos y residuos de combustible, lo que expresa la necesidad de reducir la contaminación a niveles moderados. Los requisitos para reducir aún más la contaminación con productos químicos y residuos de combustible serán tratados en el Módulo 6, y la eliminación de la contaminación en el Módulo 7.</w:t>
            </w:r>
          </w:p>
        </w:tc>
      </w:tr>
      <w:tr w:rsidR="00E317AC" w:rsidRPr="00F03887" w14:paraId="121D7368" w14:textId="77777777" w:rsidTr="00F03887">
        <w:tc>
          <w:tcPr>
            <w:tcW w:w="4684" w:type="dxa"/>
            <w:tcBorders>
              <w:bottom w:val="single" w:sz="4" w:space="0" w:color="auto"/>
            </w:tcBorders>
            <w:shd w:val="clear" w:color="auto" w:fill="92D050"/>
          </w:tcPr>
          <w:p w14:paraId="20F4113E" w14:textId="6E28EC1A" w:rsidR="00E317AC" w:rsidRPr="00DF3871" w:rsidRDefault="00E317AC" w:rsidP="00461005">
            <w:pPr>
              <w:pStyle w:val="Textoindependiente"/>
              <w:rPr>
                <w:lang w:val="es-ES_tradnl"/>
              </w:rPr>
            </w:pPr>
            <w:r w:rsidRPr="00DF3871">
              <w:rPr>
                <w:b/>
                <w:lang w:val="es-ES_tradnl"/>
              </w:rPr>
              <w:t>Controlado:</w:t>
            </w:r>
          </w:p>
          <w:p w14:paraId="63737AD5" w14:textId="77777777" w:rsidR="00E317AC" w:rsidRPr="00DF3871" w:rsidRDefault="00E317AC" w:rsidP="00E317AC">
            <w:pPr>
              <w:pStyle w:val="Textoindependiente"/>
              <w:rPr>
                <w:lang w:val="es-ES_tradnl"/>
              </w:rPr>
            </w:pPr>
            <w:r w:rsidRPr="00DF3871">
              <w:rPr>
                <w:lang w:val="es-ES_tradnl"/>
              </w:rPr>
              <w:t>Habiendo logrado la mejora relacionada con este requisito, el alto riesgo está controlado.</w:t>
            </w:r>
          </w:p>
          <w:p w14:paraId="603C2EF8" w14:textId="77777777" w:rsidR="00E317AC" w:rsidRPr="00DF3871" w:rsidRDefault="00E317AC" w:rsidP="00E317AC">
            <w:pPr>
              <w:pStyle w:val="Textoindependiente"/>
              <w:rPr>
                <w:lang w:val="es-ES_tradnl"/>
              </w:rPr>
            </w:pPr>
            <w:r w:rsidRPr="00DF3871">
              <w:rPr>
                <w:lang w:val="es-ES_tradnl"/>
              </w:rPr>
              <w:t>--- y ---</w:t>
            </w:r>
          </w:p>
          <w:p w14:paraId="468401D0" w14:textId="6F2B0572" w:rsidR="00E317AC" w:rsidRPr="00DF3871" w:rsidRDefault="00E317AC" w:rsidP="00E317AC">
            <w:pPr>
              <w:pStyle w:val="Textoindependiente"/>
              <w:rPr>
                <w:b/>
                <w:lang w:val="es-ES_tradnl"/>
              </w:rPr>
            </w:pPr>
            <w:r w:rsidRPr="00DF3871">
              <w:rPr>
                <w:lang w:val="es-ES_tradnl"/>
              </w:rPr>
              <w:t>El PMAPE se compromete a proceder con la mitigación de riesgos medios y bajos (Módulos 6 y 7)</w:t>
            </w:r>
          </w:p>
        </w:tc>
        <w:tc>
          <w:tcPr>
            <w:tcW w:w="5063" w:type="dxa"/>
            <w:gridSpan w:val="2"/>
            <w:tcBorders>
              <w:bottom w:val="single" w:sz="4" w:space="0" w:color="auto"/>
            </w:tcBorders>
          </w:tcPr>
          <w:p w14:paraId="51465450" w14:textId="5FF272CF" w:rsidR="00E317AC" w:rsidRPr="00DF3871" w:rsidRDefault="00E317AC" w:rsidP="00E317AC">
            <w:pPr>
              <w:pStyle w:val="Textoindependiente2"/>
              <w:rPr>
                <w:b/>
                <w:lang w:val="es-ES_tradnl"/>
              </w:rPr>
            </w:pPr>
            <w:r w:rsidRPr="00DF3871">
              <w:rPr>
                <w:b/>
                <w:lang w:val="es-ES_tradnl"/>
              </w:rPr>
              <w:t>Orientación:</w:t>
            </w:r>
            <w:r w:rsidRPr="00DF3871">
              <w:rPr>
                <w:lang w:val="es-ES_tradnl"/>
              </w:rPr>
              <w:t xml:space="preserve"> </w:t>
            </w:r>
            <w:r w:rsidR="00682E67" w:rsidRPr="00DF3871">
              <w:rPr>
                <w:lang w:val="es-ES_tradnl"/>
              </w:rPr>
              <w:t>El nivel de contaminación de los cuerpos de agua con productos químicos y residuos de combustible es moderado, en la medida en que, con esfuerzos razonables de tratamiento, la calidad del agua no representa un riesgo para la salud y los medios de subsistencia de otros usuarios del agua.</w:t>
            </w:r>
          </w:p>
        </w:tc>
      </w:tr>
      <w:tr w:rsidR="00E317AC" w:rsidRPr="00DF3871" w14:paraId="6C47B97D" w14:textId="77777777" w:rsidTr="00F03887">
        <w:tc>
          <w:tcPr>
            <w:tcW w:w="9747" w:type="dxa"/>
            <w:gridSpan w:val="3"/>
            <w:tcBorders>
              <w:bottom w:val="nil"/>
            </w:tcBorders>
            <w:shd w:val="clear" w:color="auto" w:fill="CCFF66"/>
          </w:tcPr>
          <w:p w14:paraId="0EE1174E" w14:textId="64C3073F" w:rsidR="00E317AC" w:rsidRPr="00DF3871" w:rsidRDefault="00E317AC" w:rsidP="00461005">
            <w:pPr>
              <w:pStyle w:val="Textoindependiente"/>
              <w:jc w:val="left"/>
              <w:rPr>
                <w:b/>
                <w:lang w:val="es-ES_tradnl"/>
              </w:rPr>
            </w:pPr>
            <w:r w:rsidRPr="00DF3871">
              <w:rPr>
                <w:b/>
                <w:lang w:val="es-ES_tradnl"/>
              </w:rPr>
              <w:t>Progreso:</w:t>
            </w:r>
          </w:p>
        </w:tc>
      </w:tr>
      <w:tr w:rsidR="00E317AC" w:rsidRPr="00DF3871" w14:paraId="1BEF1724" w14:textId="77777777" w:rsidTr="00F03887">
        <w:tc>
          <w:tcPr>
            <w:tcW w:w="4684" w:type="dxa"/>
            <w:tcBorders>
              <w:top w:val="nil"/>
              <w:right w:val="nil"/>
            </w:tcBorders>
            <w:shd w:val="clear" w:color="auto" w:fill="CCFF66"/>
          </w:tcPr>
          <w:p w14:paraId="16A3EC6B" w14:textId="5ABE0BFE" w:rsidR="00E317AC" w:rsidRPr="00DF3871" w:rsidRDefault="00E317AC" w:rsidP="00461005">
            <w:pPr>
              <w:jc w:val="center"/>
              <w:rPr>
                <w:b/>
                <w:lang w:val="es-ES_tradnl"/>
              </w:rPr>
            </w:pPr>
            <w:r w:rsidRPr="00DF3871">
              <w:rPr>
                <w:b/>
                <w:lang w:val="es-ES_tradnl"/>
              </w:rPr>
              <w:t>Riesgo</w:t>
            </w:r>
          </w:p>
        </w:tc>
        <w:tc>
          <w:tcPr>
            <w:tcW w:w="5063" w:type="dxa"/>
            <w:gridSpan w:val="2"/>
            <w:tcBorders>
              <w:top w:val="nil"/>
              <w:left w:val="nil"/>
            </w:tcBorders>
            <w:shd w:val="clear" w:color="auto" w:fill="CCFF66"/>
          </w:tcPr>
          <w:p w14:paraId="29B19007" w14:textId="124D9992" w:rsidR="00E317AC" w:rsidRPr="00DF3871" w:rsidRDefault="00E317AC" w:rsidP="00461005">
            <w:pPr>
              <w:jc w:val="center"/>
              <w:rPr>
                <w:b/>
                <w:lang w:val="es-ES_tradnl"/>
              </w:rPr>
            </w:pPr>
            <w:r w:rsidRPr="00DF3871">
              <w:rPr>
                <w:b/>
                <w:lang w:val="es-ES_tradnl"/>
              </w:rPr>
              <w:t>Mejora</w:t>
            </w:r>
          </w:p>
        </w:tc>
      </w:tr>
      <w:tr w:rsidR="00E317AC" w:rsidRPr="00F03887" w14:paraId="62E40048" w14:textId="77777777" w:rsidTr="00F03887">
        <w:tc>
          <w:tcPr>
            <w:tcW w:w="4684" w:type="dxa"/>
            <w:shd w:val="clear" w:color="auto" w:fill="auto"/>
          </w:tcPr>
          <w:p w14:paraId="3E577534" w14:textId="14A322CD" w:rsidR="00E317AC" w:rsidRPr="00DF3871" w:rsidRDefault="00E317AC" w:rsidP="009B4BAB">
            <w:pPr>
              <w:pStyle w:val="Textoindependiente"/>
              <w:rPr>
                <w:lang w:val="es-ES_tradnl"/>
              </w:rPr>
            </w:pPr>
            <w:r w:rsidRPr="00DF3871">
              <w:rPr>
                <w:lang w:val="es-ES_tradnl"/>
              </w:rPr>
              <w:t xml:space="preserve">Las aguas residuales de las operaciones mineras o las plantas de procesamiento descargadas directamente en los cuerpos de agua pueden contener un alto contenido de sólidos suspendidos (lodos, limos, arena, etc.). La contaminación elevada con sólidos suspendidos pone en peligro la salud y </w:t>
            </w:r>
            <w:r w:rsidR="009B4BAB" w:rsidRPr="00DF3871">
              <w:rPr>
                <w:lang w:val="es-ES_tradnl"/>
              </w:rPr>
              <w:t xml:space="preserve">pone en riesgo </w:t>
            </w:r>
            <w:r w:rsidRPr="00DF3871">
              <w:rPr>
                <w:lang w:val="es-ES_tradnl"/>
              </w:rPr>
              <w:t xml:space="preserve">los medios de subsistencia de las personas que utilizan esta agua para el consumo humano, la agricultura, </w:t>
            </w:r>
            <w:r w:rsidR="009B4BAB" w:rsidRPr="00DF3871">
              <w:rPr>
                <w:lang w:val="es-ES_tradnl"/>
              </w:rPr>
              <w:t>la ganadería</w:t>
            </w:r>
            <w:r w:rsidRPr="00DF3871">
              <w:rPr>
                <w:lang w:val="es-ES_tradnl"/>
              </w:rPr>
              <w:t xml:space="preserve"> o la pesca.</w:t>
            </w:r>
          </w:p>
        </w:tc>
        <w:tc>
          <w:tcPr>
            <w:tcW w:w="5063" w:type="dxa"/>
            <w:gridSpan w:val="2"/>
            <w:shd w:val="clear" w:color="auto" w:fill="auto"/>
          </w:tcPr>
          <w:p w14:paraId="427859E6" w14:textId="13E5BCFF" w:rsidR="00682E67" w:rsidRPr="00DF3871" w:rsidRDefault="00682E67" w:rsidP="00E317AC">
            <w:pPr>
              <w:pStyle w:val="Textoindependiente2"/>
              <w:rPr>
                <w:lang w:val="es-ES_tradnl"/>
              </w:rPr>
            </w:pPr>
            <w:r w:rsidRPr="00DF3871">
              <w:rPr>
                <w:lang w:val="es-ES_tradnl"/>
              </w:rPr>
              <w:t xml:space="preserve">El </w:t>
            </w:r>
            <w:r w:rsidR="00EF177E" w:rsidRPr="00DF3871">
              <w:rPr>
                <w:lang w:val="es-ES_tradnl"/>
              </w:rPr>
              <w:t>PMAPE</w:t>
            </w:r>
            <w:r w:rsidRPr="00DF3871">
              <w:rPr>
                <w:lang w:val="es-ES_tradnl"/>
              </w:rPr>
              <w:t xml:space="preserve"> tiene </w:t>
            </w:r>
            <w:r w:rsidR="0052177E" w:rsidRPr="00DF3871">
              <w:rPr>
                <w:lang w:val="es-ES_tradnl"/>
              </w:rPr>
              <w:t xml:space="preserve">establecido un plan de mejora técnica </w:t>
            </w:r>
            <w:r w:rsidR="009B4BAB" w:rsidRPr="00DF3871">
              <w:rPr>
                <w:lang w:val="es-ES_tradnl"/>
              </w:rPr>
              <w:t>y lo implementa. S</w:t>
            </w:r>
            <w:r w:rsidRPr="00DF3871">
              <w:rPr>
                <w:lang w:val="es-ES_tradnl"/>
              </w:rPr>
              <w:t>e evalúa el impacto de los químicos y residuos de combustible en otros usuarios del agua, se monitorea la contaminación de</w:t>
            </w:r>
            <w:r w:rsidR="0052177E" w:rsidRPr="00DF3871">
              <w:rPr>
                <w:lang w:val="es-ES_tradnl"/>
              </w:rPr>
              <w:t xml:space="preserve"> </w:t>
            </w:r>
            <w:r w:rsidRPr="00DF3871">
              <w:rPr>
                <w:lang w:val="es-ES_tradnl"/>
              </w:rPr>
              <w:t>l</w:t>
            </w:r>
            <w:r w:rsidR="0052177E" w:rsidRPr="00DF3871">
              <w:rPr>
                <w:lang w:val="es-ES_tradnl"/>
              </w:rPr>
              <w:t>as</w:t>
            </w:r>
            <w:r w:rsidRPr="00DF3871">
              <w:rPr>
                <w:lang w:val="es-ES_tradnl"/>
              </w:rPr>
              <w:t xml:space="preserve"> agua</w:t>
            </w:r>
            <w:r w:rsidR="0052177E" w:rsidRPr="00DF3871">
              <w:rPr>
                <w:lang w:val="es-ES_tradnl"/>
              </w:rPr>
              <w:t>s</w:t>
            </w:r>
            <w:r w:rsidRPr="00DF3871">
              <w:rPr>
                <w:lang w:val="es-ES_tradnl"/>
              </w:rPr>
              <w:t xml:space="preserve"> residual</w:t>
            </w:r>
            <w:r w:rsidR="0052177E" w:rsidRPr="00DF3871">
              <w:rPr>
                <w:lang w:val="es-ES_tradnl"/>
              </w:rPr>
              <w:t>es</w:t>
            </w:r>
            <w:r w:rsidRPr="00DF3871">
              <w:rPr>
                <w:lang w:val="es-ES_tradnl"/>
              </w:rPr>
              <w:t xml:space="preserve"> con quí</w:t>
            </w:r>
            <w:r w:rsidR="009B4BAB" w:rsidRPr="00DF3871">
              <w:rPr>
                <w:lang w:val="es-ES_tradnl"/>
              </w:rPr>
              <w:t>micos y residuos de combustible y</w:t>
            </w:r>
            <w:r w:rsidRPr="00DF3871">
              <w:rPr>
                <w:lang w:val="es-ES_tradnl"/>
              </w:rPr>
              <w:t xml:space="preserve"> se diseñan e implementan mejoras técnicas para reducir las emisiones de químicos y residuos de combustible.</w:t>
            </w:r>
          </w:p>
          <w:p w14:paraId="11DA34E2" w14:textId="1E1DA93E" w:rsidR="00E317AC" w:rsidRPr="00DF3871" w:rsidRDefault="00E317AC" w:rsidP="00E317AC">
            <w:pPr>
              <w:pStyle w:val="Textoindependiente2"/>
              <w:rPr>
                <w:lang w:val="es-ES_tradnl"/>
              </w:rPr>
            </w:pPr>
            <w:r w:rsidRPr="00DF3871">
              <w:rPr>
                <w:b/>
                <w:lang w:val="es-ES_tradnl"/>
              </w:rPr>
              <w:t>Orientación</w:t>
            </w:r>
            <w:r w:rsidRPr="00DF3871">
              <w:rPr>
                <w:lang w:val="es-ES_tradnl"/>
              </w:rPr>
              <w:t>: El PMAPE se comprometerá a tomar medidas, de año en año, para mitigar el riesgo y lograr la mejora.</w:t>
            </w:r>
          </w:p>
          <w:p w14:paraId="7B2B811D" w14:textId="77777777" w:rsidR="00E317AC" w:rsidRPr="00DF3871" w:rsidRDefault="00E317AC" w:rsidP="00E317AC">
            <w:pPr>
              <w:pStyle w:val="Textoindependiente2"/>
              <w:spacing w:after="0"/>
              <w:rPr>
                <w:lang w:val="es-ES_tradnl"/>
              </w:rPr>
            </w:pPr>
          </w:p>
          <w:p w14:paraId="4F052C85" w14:textId="77777777" w:rsidR="00E317AC" w:rsidRPr="00DF3871" w:rsidRDefault="00E317AC" w:rsidP="00E317AC">
            <w:pPr>
              <w:pStyle w:val="Textoindependiente2"/>
              <w:spacing w:after="0"/>
              <w:rPr>
                <w:lang w:val="es-ES_tradnl"/>
              </w:rPr>
            </w:pPr>
            <w:r w:rsidRPr="00DF3871">
              <w:rPr>
                <w:lang w:val="es-ES_tradnl"/>
              </w:rPr>
              <w:t>Las actividades recomendadas son:</w:t>
            </w:r>
          </w:p>
          <w:p w14:paraId="1489D53E" w14:textId="77777777" w:rsidR="00E317AC" w:rsidRPr="00DF3871" w:rsidRDefault="00E317AC" w:rsidP="00E317AC">
            <w:pPr>
              <w:pStyle w:val="Textoindependiente2"/>
              <w:spacing w:after="0"/>
              <w:rPr>
                <w:lang w:val="es-ES_tradnl"/>
              </w:rPr>
            </w:pPr>
            <w:r w:rsidRPr="00DF3871">
              <w:rPr>
                <w:lang w:val="es-ES_tradnl"/>
              </w:rPr>
              <w:t>…</w:t>
            </w:r>
          </w:p>
          <w:p w14:paraId="06C666B8" w14:textId="77777777" w:rsidR="00E317AC" w:rsidRPr="00DF3871" w:rsidRDefault="00E317AC" w:rsidP="00E317AC">
            <w:pPr>
              <w:pStyle w:val="Textoindependiente2"/>
              <w:spacing w:after="0"/>
              <w:rPr>
                <w:lang w:val="es-ES_tradnl"/>
              </w:rPr>
            </w:pPr>
            <w:r w:rsidRPr="00DF3871">
              <w:rPr>
                <w:lang w:val="es-ES_tradnl"/>
              </w:rPr>
              <w:t>…</w:t>
            </w:r>
          </w:p>
          <w:p w14:paraId="045F675B" w14:textId="77777777" w:rsidR="00E317AC" w:rsidRPr="00DF3871" w:rsidRDefault="00E317AC" w:rsidP="00E317AC">
            <w:pPr>
              <w:pStyle w:val="Textoindependiente2"/>
              <w:spacing w:after="0"/>
              <w:rPr>
                <w:lang w:val="es-ES_tradnl"/>
              </w:rPr>
            </w:pPr>
            <w:r w:rsidRPr="00DF3871">
              <w:rPr>
                <w:lang w:val="es-ES_tradnl"/>
              </w:rPr>
              <w:t>…</w:t>
            </w:r>
          </w:p>
          <w:p w14:paraId="6C1E565C" w14:textId="5B0CBE9C" w:rsidR="00E317AC" w:rsidRPr="00DF3871" w:rsidRDefault="00E317AC" w:rsidP="00E317AC">
            <w:pPr>
              <w:pStyle w:val="Textoindependiente2"/>
              <w:rPr>
                <w:lang w:val="es-ES_tradnl"/>
              </w:rPr>
            </w:pPr>
            <w:r w:rsidRPr="00DF3871">
              <w:rPr>
                <w:lang w:val="es-ES_tradnl"/>
              </w:rPr>
              <w:t>Se documentarán en el informe CRAFT los compromisos y logros.</w:t>
            </w:r>
          </w:p>
        </w:tc>
      </w:tr>
      <w:tr w:rsidR="00E317AC" w:rsidRPr="00F03887" w14:paraId="5E8617BE" w14:textId="77777777" w:rsidTr="00F03887">
        <w:tc>
          <w:tcPr>
            <w:tcW w:w="9747" w:type="dxa"/>
            <w:gridSpan w:val="3"/>
            <w:shd w:val="clear" w:color="auto" w:fill="FFFFCC"/>
          </w:tcPr>
          <w:p w14:paraId="6DEE0015" w14:textId="7430B019" w:rsidR="00E317AC" w:rsidRPr="00DF3871" w:rsidRDefault="00E317AC" w:rsidP="00461005">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r w:rsidR="006A1E90" w:rsidRPr="00DF3871" w14:paraId="41843F4F" w14:textId="77777777" w:rsidTr="00E317AC">
        <w:tc>
          <w:tcPr>
            <w:tcW w:w="5646" w:type="dxa"/>
            <w:gridSpan w:val="2"/>
            <w:tcBorders>
              <w:top w:val="nil"/>
              <w:left w:val="nil"/>
              <w:bottom w:val="single" w:sz="4" w:space="0" w:color="auto"/>
              <w:right w:val="nil"/>
            </w:tcBorders>
            <w:vAlign w:val="bottom"/>
          </w:tcPr>
          <w:p w14:paraId="6E153EBC" w14:textId="6E51D0E6" w:rsidR="006A1E90" w:rsidRPr="00DF3871" w:rsidRDefault="00E317AC" w:rsidP="000A0FFA">
            <w:pPr>
              <w:pStyle w:val="Textoindependiente"/>
              <w:keepNext/>
              <w:jc w:val="left"/>
              <w:rPr>
                <w:b/>
                <w:lang w:val="es-ES_tradnl"/>
              </w:rPr>
            </w:pPr>
            <w:r w:rsidRPr="00DF3871">
              <w:rPr>
                <w:lang w:val="es-ES_tradnl"/>
              </w:rPr>
              <w:lastRenderedPageBreak/>
              <w:br w:type="page"/>
            </w:r>
            <w:r w:rsidR="000A0FFA" w:rsidRPr="00DF3871">
              <w:rPr>
                <w:b/>
                <w:lang w:val="es-ES_tradnl"/>
              </w:rPr>
              <w:t>M.5/</w:t>
            </w:r>
            <w:r w:rsidR="006A1E90" w:rsidRPr="00DF3871">
              <w:rPr>
                <w:b/>
                <w:lang w:val="es-ES_tradnl"/>
              </w:rPr>
              <w:t>5.2.1/R.1</w:t>
            </w:r>
          </w:p>
        </w:tc>
        <w:tc>
          <w:tcPr>
            <w:tcW w:w="4101" w:type="dxa"/>
            <w:tcBorders>
              <w:top w:val="nil"/>
              <w:left w:val="nil"/>
              <w:bottom w:val="single" w:sz="4" w:space="0" w:color="auto"/>
              <w:right w:val="nil"/>
            </w:tcBorders>
          </w:tcPr>
          <w:p w14:paraId="4014979A" w14:textId="621F35E4" w:rsidR="006A1E90" w:rsidRPr="00DF3871" w:rsidRDefault="006A1E90" w:rsidP="00AE1E9C">
            <w:pPr>
              <w:keepNext/>
              <w:shd w:val="clear" w:color="auto" w:fill="0099FF"/>
              <w:rPr>
                <w:color w:val="FFFFFF" w:themeColor="background1"/>
                <w:sz w:val="18"/>
                <w:lang w:val="es-ES_tradnl"/>
              </w:rPr>
            </w:pPr>
            <w:r w:rsidRPr="00DF3871">
              <w:rPr>
                <w:b/>
                <w:color w:val="FFFFFF" w:themeColor="background1"/>
                <w:sz w:val="18"/>
                <w:lang w:val="es-ES_tradnl"/>
              </w:rPr>
              <w:t xml:space="preserve">5. </w:t>
            </w:r>
            <w:r w:rsidR="00BC1CD6" w:rsidRPr="00DF3871">
              <w:rPr>
                <w:b/>
                <w:color w:val="FFFFFF" w:themeColor="background1"/>
                <w:sz w:val="18"/>
                <w:lang w:val="es-ES_tradnl"/>
              </w:rPr>
              <w:t>Categoría</w:t>
            </w:r>
            <w:r w:rsidRPr="00DF3871">
              <w:rPr>
                <w:color w:val="FFFFFF" w:themeColor="background1"/>
                <w:sz w:val="18"/>
                <w:lang w:val="es-ES_tradnl"/>
              </w:rPr>
              <w:t xml:space="preserve">: </w:t>
            </w:r>
            <w:r w:rsidR="00F55BEA" w:rsidRPr="00DF3871">
              <w:rPr>
                <w:color w:val="FFFFFF" w:themeColor="background1"/>
                <w:sz w:val="18"/>
                <w:lang w:val="es-ES_tradnl"/>
              </w:rPr>
              <w:t>Gobernanza empresarial</w:t>
            </w:r>
          </w:p>
          <w:p w14:paraId="361F820F" w14:textId="0B96A31C" w:rsidR="00867987" w:rsidRPr="00DF3871" w:rsidRDefault="006A1E90" w:rsidP="00AE1E9C">
            <w:pPr>
              <w:keepNext/>
              <w:shd w:val="clear" w:color="auto" w:fill="0099FF"/>
              <w:rPr>
                <w:color w:val="FFFFFF" w:themeColor="background1"/>
                <w:sz w:val="18"/>
                <w:lang w:val="es-ES_tradnl"/>
              </w:rPr>
            </w:pPr>
            <w:r w:rsidRPr="00DF3871">
              <w:rPr>
                <w:b/>
                <w:color w:val="FFFFFF" w:themeColor="background1"/>
                <w:sz w:val="18"/>
                <w:lang w:val="es-ES_tradnl"/>
              </w:rPr>
              <w:t xml:space="preserve">5.2 </w:t>
            </w:r>
            <w:r w:rsidR="00D82A57" w:rsidRPr="00DF3871">
              <w:rPr>
                <w:b/>
                <w:color w:val="FFFFFF" w:themeColor="background1"/>
                <w:sz w:val="18"/>
                <w:lang w:val="es-ES_tradnl"/>
              </w:rPr>
              <w:t>Tema</w:t>
            </w:r>
            <w:r w:rsidRPr="00DF3871">
              <w:rPr>
                <w:color w:val="FFFFFF" w:themeColor="background1"/>
                <w:sz w:val="18"/>
                <w:lang w:val="es-ES_tradnl"/>
              </w:rPr>
              <w:t xml:space="preserve">: </w:t>
            </w:r>
            <w:r w:rsidR="00867987" w:rsidRPr="00DF3871">
              <w:rPr>
                <w:color w:val="FFFFFF" w:themeColor="background1"/>
                <w:sz w:val="18"/>
                <w:lang w:val="es-ES_tradnl"/>
              </w:rPr>
              <w:t>Prácticas administrativas</w:t>
            </w:r>
          </w:p>
          <w:p w14:paraId="769EB49F" w14:textId="04758E90" w:rsidR="006A1E90" w:rsidRPr="00DF3871" w:rsidRDefault="006A1E90" w:rsidP="00D24F16">
            <w:pPr>
              <w:keepNext/>
              <w:shd w:val="clear" w:color="auto" w:fill="0099FF"/>
              <w:rPr>
                <w:color w:val="FFFFFF" w:themeColor="background1"/>
                <w:sz w:val="18"/>
                <w:lang w:val="es-ES_tradnl"/>
              </w:rPr>
            </w:pPr>
            <w:r w:rsidRPr="00DF3871">
              <w:rPr>
                <w:b/>
                <w:color w:val="FFFFFF" w:themeColor="background1"/>
                <w:sz w:val="18"/>
                <w:lang w:val="es-ES_tradnl"/>
              </w:rPr>
              <w:t xml:space="preserve">5.2.1 </w:t>
            </w:r>
            <w:r w:rsidR="00C864DC" w:rsidRPr="00DF3871">
              <w:rPr>
                <w:b/>
                <w:color w:val="FFFFFF" w:themeColor="background1"/>
                <w:sz w:val="18"/>
                <w:lang w:val="es-ES_tradnl"/>
              </w:rPr>
              <w:t>Subtema</w:t>
            </w:r>
            <w:r w:rsidRPr="00DF3871">
              <w:rPr>
                <w:color w:val="FFFFFF" w:themeColor="background1"/>
                <w:sz w:val="18"/>
                <w:lang w:val="es-ES_tradnl"/>
              </w:rPr>
              <w:t xml:space="preserve">: </w:t>
            </w:r>
            <w:r w:rsidR="009A394F" w:rsidRPr="00DF3871">
              <w:rPr>
                <w:color w:val="FFFFFF" w:themeColor="background1"/>
                <w:sz w:val="18"/>
                <w:lang w:val="es-ES_tradnl"/>
              </w:rPr>
              <w:t>Cumplimiento legal</w:t>
            </w:r>
          </w:p>
        </w:tc>
      </w:tr>
      <w:tr w:rsidR="006A1E90" w:rsidRPr="00F03887" w14:paraId="2F3641F7" w14:textId="77777777" w:rsidTr="00E317AC">
        <w:tc>
          <w:tcPr>
            <w:tcW w:w="9747" w:type="dxa"/>
            <w:gridSpan w:val="3"/>
            <w:tcBorders>
              <w:top w:val="single" w:sz="4" w:space="0" w:color="auto"/>
            </w:tcBorders>
            <w:shd w:val="clear" w:color="auto" w:fill="auto"/>
          </w:tcPr>
          <w:p w14:paraId="097D83CF" w14:textId="4B30BD24" w:rsidR="006A1E90" w:rsidRPr="00DF3871" w:rsidRDefault="009A394F" w:rsidP="0088703E">
            <w:pPr>
              <w:pStyle w:val="Textoindependiente"/>
              <w:rPr>
                <w:b/>
                <w:lang w:val="es-ES_tradnl"/>
              </w:rPr>
            </w:pPr>
            <w:r w:rsidRPr="00DF3871">
              <w:rPr>
                <w:b/>
                <w:lang w:val="es-ES_tradnl"/>
              </w:rPr>
              <w:t xml:space="preserve">El </w:t>
            </w:r>
            <w:r w:rsidR="00DD25F5" w:rsidRPr="00DF3871">
              <w:rPr>
                <w:b/>
                <w:lang w:val="es-ES_tradnl"/>
              </w:rPr>
              <w:t>PMAPE</w:t>
            </w:r>
            <w:r w:rsidRPr="00DF3871">
              <w:rPr>
                <w:b/>
                <w:lang w:val="es-ES_tradnl"/>
              </w:rPr>
              <w:t xml:space="preserve"> toma pasos hacia la formalización de sus operaciones más allá de los derechos relacionados con la extracción de minerales</w:t>
            </w:r>
            <w:r w:rsidR="00F94F4D" w:rsidRPr="00DF3871">
              <w:rPr>
                <w:b/>
                <w:lang w:val="es-ES_tradnl"/>
              </w:rPr>
              <w:t>.</w:t>
            </w:r>
          </w:p>
        </w:tc>
      </w:tr>
      <w:tr w:rsidR="006A1E90" w:rsidRPr="00F03887" w14:paraId="1C859CE0" w14:textId="77777777" w:rsidTr="00E317AC">
        <w:tc>
          <w:tcPr>
            <w:tcW w:w="9747" w:type="dxa"/>
            <w:gridSpan w:val="3"/>
          </w:tcPr>
          <w:p w14:paraId="04AB81BE" w14:textId="52CA44D3" w:rsidR="00BF6208" w:rsidRPr="00DF3871" w:rsidRDefault="00B17D72" w:rsidP="00BF6208">
            <w:pPr>
              <w:rPr>
                <w:color w:val="7F7F7F" w:themeColor="text1" w:themeTint="80"/>
                <w:lang w:val="es-ES_tradnl"/>
              </w:rPr>
            </w:pPr>
            <w:r w:rsidRPr="00DF3871">
              <w:rPr>
                <w:b/>
                <w:color w:val="7F7F7F" w:themeColor="text1" w:themeTint="80"/>
                <w:lang w:val="es-ES_tradnl"/>
              </w:rPr>
              <w:t>Orientación</w:t>
            </w:r>
            <w:r w:rsidR="006A1E90" w:rsidRPr="00DF3871">
              <w:rPr>
                <w:color w:val="7F7F7F" w:themeColor="text1" w:themeTint="80"/>
                <w:lang w:val="es-ES_tradnl"/>
              </w:rPr>
              <w:t xml:space="preserve">: </w:t>
            </w:r>
            <w:r w:rsidR="00BF6208" w:rsidRPr="00DF3871">
              <w:rPr>
                <w:color w:val="7F7F7F" w:themeColor="text1" w:themeTint="80"/>
                <w:lang w:val="es-ES_tradnl"/>
              </w:rPr>
              <w:t>La formalización de la MAPE es un proceso. La legitimidad -en términos de autorización explícita o implícita, consentimiento o no objeción y con la legalidad como la más alta categoría de legitimidad- de la extracción del recurso mineral (ver Módulo 2) es solo el primer paso.</w:t>
            </w:r>
          </w:p>
          <w:p w14:paraId="34BF3170" w14:textId="77777777" w:rsidR="00BF6208" w:rsidRPr="00DF3871" w:rsidRDefault="00BF6208" w:rsidP="00BF6208">
            <w:pPr>
              <w:rPr>
                <w:color w:val="7F7F7F" w:themeColor="text1" w:themeTint="80"/>
                <w:lang w:val="es-ES_tradnl"/>
              </w:rPr>
            </w:pPr>
          </w:p>
          <w:p w14:paraId="429D02E8" w14:textId="6F90336A" w:rsidR="00BF6208" w:rsidRPr="00DF3871" w:rsidRDefault="00BF6208" w:rsidP="00BF6208">
            <w:pPr>
              <w:rPr>
                <w:color w:val="7F7F7F" w:themeColor="text1" w:themeTint="80"/>
                <w:lang w:val="es-ES_tradnl"/>
              </w:rPr>
            </w:pPr>
            <w:r w:rsidRPr="00DF3871">
              <w:rPr>
                <w:color w:val="7F7F7F" w:themeColor="text1" w:themeTint="80"/>
                <w:lang w:val="es-ES_tradnl"/>
              </w:rPr>
              <w:t>Los siguientes pasos de formalización son de cumplir con todos los requisitos legales relacionados con los aspectos técnicos y ambientales de la operación del PMAPE. De esto se trata este requisito de</w:t>
            </w:r>
            <w:r w:rsidR="00EF177E" w:rsidRPr="00DF3871">
              <w:rPr>
                <w:color w:val="7F7F7F" w:themeColor="text1" w:themeTint="80"/>
                <w:lang w:val="es-ES_tradnl"/>
              </w:rPr>
              <w:t>l</w:t>
            </w:r>
            <w:r w:rsidRPr="00DF3871">
              <w:rPr>
                <w:color w:val="7F7F7F" w:themeColor="text1" w:themeTint="80"/>
                <w:lang w:val="es-ES_tradnl"/>
              </w:rPr>
              <w:t xml:space="preserve"> CRAFT.</w:t>
            </w:r>
          </w:p>
          <w:p w14:paraId="7D4CFEEC" w14:textId="77777777" w:rsidR="00BF6208" w:rsidRPr="00DF3871" w:rsidRDefault="00BF6208" w:rsidP="00BF6208">
            <w:pPr>
              <w:rPr>
                <w:color w:val="7F7F7F" w:themeColor="text1" w:themeTint="80"/>
                <w:lang w:val="es-ES_tradnl"/>
              </w:rPr>
            </w:pPr>
          </w:p>
          <w:p w14:paraId="1C85508E" w14:textId="660C446E" w:rsidR="00BF6208" w:rsidRPr="00DF3871" w:rsidRDefault="00BF6208" w:rsidP="00BF6208">
            <w:pPr>
              <w:rPr>
                <w:color w:val="7F7F7F" w:themeColor="text1" w:themeTint="80"/>
                <w:lang w:val="es-ES_tradnl"/>
              </w:rPr>
            </w:pPr>
            <w:r w:rsidRPr="00DF3871">
              <w:rPr>
                <w:color w:val="7F7F7F" w:themeColor="text1" w:themeTint="80"/>
                <w:lang w:val="es-ES_tradnl"/>
              </w:rPr>
              <w:t>Los s</w:t>
            </w:r>
            <w:r w:rsidR="00DC63BA" w:rsidRPr="00DF3871">
              <w:rPr>
                <w:color w:val="7F7F7F" w:themeColor="text1" w:themeTint="80"/>
                <w:lang w:val="es-ES_tradnl"/>
              </w:rPr>
              <w:t>ubsecuent</w:t>
            </w:r>
            <w:r w:rsidRPr="00DF3871">
              <w:rPr>
                <w:color w:val="7F7F7F" w:themeColor="text1" w:themeTint="80"/>
                <w:lang w:val="es-ES_tradnl"/>
              </w:rPr>
              <w:t>es pasos de formalización están relacionados con la formalización organizacional (cumplimiento con todas las leyes y regulaciones relacionadas con entidades corporativas tales como asociaciones, cooperativas, compañías, etc.) y la transición asociada del trabajo casual al trabajo contratado. Esto se</w:t>
            </w:r>
            <w:r w:rsidR="00DC63BA" w:rsidRPr="00DF3871">
              <w:rPr>
                <w:color w:val="7F7F7F" w:themeColor="text1" w:themeTint="80"/>
                <w:lang w:val="es-ES_tradnl"/>
              </w:rPr>
              <w:t>rá</w:t>
            </w:r>
            <w:r w:rsidRPr="00DF3871">
              <w:rPr>
                <w:color w:val="7F7F7F" w:themeColor="text1" w:themeTint="80"/>
                <w:lang w:val="es-ES_tradnl"/>
              </w:rPr>
              <w:t xml:space="preserve"> trata</w:t>
            </w:r>
            <w:r w:rsidR="00DC63BA" w:rsidRPr="00DF3871">
              <w:rPr>
                <w:color w:val="7F7F7F" w:themeColor="text1" w:themeTint="80"/>
                <w:lang w:val="es-ES_tradnl"/>
              </w:rPr>
              <w:t>do</w:t>
            </w:r>
            <w:r w:rsidRPr="00DF3871">
              <w:rPr>
                <w:color w:val="7F7F7F" w:themeColor="text1" w:themeTint="80"/>
                <w:lang w:val="es-ES_tradnl"/>
              </w:rPr>
              <w:t xml:space="preserve"> en el Módulo 6.</w:t>
            </w:r>
          </w:p>
          <w:p w14:paraId="7FAA1C4E" w14:textId="77777777" w:rsidR="00DC63BA" w:rsidRPr="00DF3871" w:rsidRDefault="00DC63BA" w:rsidP="00BF6208">
            <w:pPr>
              <w:rPr>
                <w:color w:val="7F7F7F" w:themeColor="text1" w:themeTint="80"/>
                <w:lang w:val="es-ES_tradnl"/>
              </w:rPr>
            </w:pPr>
          </w:p>
          <w:p w14:paraId="7F0922B6" w14:textId="4CA29054" w:rsidR="006A1E90" w:rsidRPr="00DF3871" w:rsidRDefault="00BF6208" w:rsidP="000B0184">
            <w:pPr>
              <w:rPr>
                <w:b/>
                <w:lang w:val="es-ES_tradnl"/>
              </w:rPr>
            </w:pPr>
            <w:r w:rsidRPr="00DF3871">
              <w:rPr>
                <w:color w:val="7F7F7F" w:themeColor="text1" w:themeTint="80"/>
                <w:lang w:val="es-ES_tradnl"/>
              </w:rPr>
              <w:t xml:space="preserve">Los aspectos relacionados con la formalización </w:t>
            </w:r>
            <w:r w:rsidR="00DC63BA" w:rsidRPr="00DF3871">
              <w:rPr>
                <w:color w:val="7F7F7F" w:themeColor="text1" w:themeTint="80"/>
                <w:lang w:val="es-ES_tradnl"/>
              </w:rPr>
              <w:t>plena del</w:t>
            </w:r>
            <w:r w:rsidR="00AA3D0F" w:rsidRPr="00DF3871">
              <w:rPr>
                <w:color w:val="7F7F7F" w:themeColor="text1" w:themeTint="80"/>
                <w:lang w:val="es-ES_tradnl"/>
              </w:rPr>
              <w:t xml:space="preserve"> empleo (dependiente</w:t>
            </w:r>
            <w:r w:rsidRPr="00DF3871">
              <w:rPr>
                <w:color w:val="7F7F7F" w:themeColor="text1" w:themeTint="80"/>
                <w:lang w:val="es-ES_tradnl"/>
              </w:rPr>
              <w:t xml:space="preserve"> de los empleadores totalmente formalizados) y los aspectos de la responsabilidad social corporativa </w:t>
            </w:r>
            <w:r w:rsidR="00DC63BA" w:rsidRPr="00DF3871">
              <w:rPr>
                <w:color w:val="7F7F7F" w:themeColor="text1" w:themeTint="80"/>
                <w:lang w:val="es-ES_tradnl"/>
              </w:rPr>
              <w:t xml:space="preserve">serán tratados </w:t>
            </w:r>
            <w:r w:rsidRPr="00DF3871">
              <w:rPr>
                <w:color w:val="7F7F7F" w:themeColor="text1" w:themeTint="80"/>
                <w:lang w:val="es-ES_tradnl"/>
              </w:rPr>
              <w:t>en el Módulo 7.</w:t>
            </w:r>
            <w:r w:rsidR="004B4C55" w:rsidRPr="00DF3871">
              <w:rPr>
                <w:b/>
                <w:color w:val="7F7F7F" w:themeColor="text1" w:themeTint="80"/>
                <w:lang w:val="es-ES_tradnl"/>
              </w:rPr>
              <w:t xml:space="preserve"> </w:t>
            </w:r>
          </w:p>
        </w:tc>
      </w:tr>
      <w:tr w:rsidR="006A1E90" w:rsidRPr="00F03887" w14:paraId="54680C0E" w14:textId="77777777" w:rsidTr="00E317AC">
        <w:tc>
          <w:tcPr>
            <w:tcW w:w="4683" w:type="dxa"/>
            <w:tcBorders>
              <w:bottom w:val="single" w:sz="4" w:space="0" w:color="auto"/>
            </w:tcBorders>
            <w:shd w:val="clear" w:color="auto" w:fill="92D050"/>
          </w:tcPr>
          <w:p w14:paraId="6CBBE536" w14:textId="6A6E3FA2" w:rsidR="00DD040D" w:rsidRPr="00DF3871" w:rsidRDefault="004A2459" w:rsidP="00DD040D">
            <w:pPr>
              <w:pStyle w:val="Textoindependiente"/>
              <w:rPr>
                <w:lang w:val="es-ES_tradnl"/>
              </w:rPr>
            </w:pPr>
            <w:r w:rsidRPr="00DF3871">
              <w:rPr>
                <w:b/>
                <w:lang w:val="es-ES_tradnl"/>
              </w:rPr>
              <w:t>Controlado</w:t>
            </w:r>
            <w:r w:rsidR="00DD040D" w:rsidRPr="00DF3871">
              <w:rPr>
                <w:b/>
                <w:lang w:val="es-ES_tradnl"/>
              </w:rPr>
              <w:t>:</w:t>
            </w:r>
          </w:p>
          <w:p w14:paraId="1B597B4F" w14:textId="2EECFA26" w:rsidR="00935008" w:rsidRPr="00DF3871" w:rsidRDefault="00935008" w:rsidP="00DD040D">
            <w:pPr>
              <w:pStyle w:val="Textoindependiente"/>
              <w:rPr>
                <w:lang w:val="es-ES_tradnl"/>
              </w:rPr>
            </w:pPr>
            <w:r w:rsidRPr="00DF3871">
              <w:rPr>
                <w:lang w:val="es-ES_tradnl"/>
              </w:rPr>
              <w:t xml:space="preserve">Al haber logrado la mejora relacionada con este requisito, se considera controlado este </w:t>
            </w:r>
            <w:r w:rsidR="009E1A53" w:rsidRPr="00DF3871">
              <w:rPr>
                <w:lang w:val="es-ES_tradnl"/>
              </w:rPr>
              <w:t xml:space="preserve">alto </w:t>
            </w:r>
            <w:r w:rsidR="008350B5" w:rsidRPr="00DF3871">
              <w:rPr>
                <w:lang w:val="es-ES_tradnl"/>
              </w:rPr>
              <w:t>riesgo</w:t>
            </w:r>
            <w:r w:rsidRPr="00DF3871">
              <w:rPr>
                <w:lang w:val="es-ES_tradnl"/>
              </w:rPr>
              <w:t>.</w:t>
            </w:r>
          </w:p>
          <w:p w14:paraId="00F7EA2B" w14:textId="228C2BDB" w:rsidR="00DD040D" w:rsidRPr="00DF3871" w:rsidRDefault="00DD040D" w:rsidP="00DD040D">
            <w:pPr>
              <w:pStyle w:val="Textoindependiente"/>
              <w:jc w:val="center"/>
              <w:rPr>
                <w:lang w:val="es-ES_tradnl"/>
              </w:rPr>
            </w:pPr>
            <w:r w:rsidRPr="00DF3871">
              <w:rPr>
                <w:lang w:val="es-ES_tradnl"/>
              </w:rPr>
              <w:t xml:space="preserve">--- </w:t>
            </w:r>
            <w:r w:rsidR="00022251" w:rsidRPr="00DF3871">
              <w:rPr>
                <w:lang w:val="es-ES_tradnl"/>
              </w:rPr>
              <w:t>y</w:t>
            </w:r>
            <w:r w:rsidRPr="00DF3871">
              <w:rPr>
                <w:lang w:val="es-ES_tradnl"/>
              </w:rPr>
              <w:t>---</w:t>
            </w:r>
          </w:p>
          <w:p w14:paraId="6292CCDF" w14:textId="6ECBC1CA" w:rsidR="006A1E90" w:rsidRPr="00DF3871" w:rsidRDefault="00022251" w:rsidP="00DD040D">
            <w:pPr>
              <w:pStyle w:val="Textoindependiente"/>
              <w:rPr>
                <w:b/>
                <w:lang w:val="es-ES_tradnl"/>
              </w:rPr>
            </w:pPr>
            <w:r w:rsidRPr="00DF3871">
              <w:rPr>
                <w:lang w:val="es-ES_tradnl"/>
              </w:rPr>
              <w:t>El PMAPE se compromete a proceder con la mitigación de los riesgos medianos y bajos (Módulos 6 y 7).</w:t>
            </w:r>
          </w:p>
        </w:tc>
        <w:tc>
          <w:tcPr>
            <w:tcW w:w="5064" w:type="dxa"/>
            <w:gridSpan w:val="2"/>
            <w:tcBorders>
              <w:bottom w:val="single" w:sz="4" w:space="0" w:color="auto"/>
            </w:tcBorders>
          </w:tcPr>
          <w:p w14:paraId="34CA6A98" w14:textId="294D5DAC" w:rsidR="006A1E90" w:rsidRPr="00DF3871" w:rsidRDefault="00B17D72" w:rsidP="00BF6208">
            <w:pPr>
              <w:rPr>
                <w:b/>
                <w:color w:val="7F7F7F" w:themeColor="text1" w:themeTint="80"/>
                <w:lang w:val="es-ES_tradnl"/>
              </w:rPr>
            </w:pPr>
            <w:r w:rsidRPr="00DF3871">
              <w:rPr>
                <w:b/>
                <w:color w:val="7F7F7F" w:themeColor="text1" w:themeTint="80"/>
                <w:lang w:val="es-ES_tradnl"/>
              </w:rPr>
              <w:t>Orientación</w:t>
            </w:r>
            <w:r w:rsidR="006A1E90" w:rsidRPr="00DF3871">
              <w:rPr>
                <w:color w:val="7F7F7F" w:themeColor="text1" w:themeTint="80"/>
                <w:lang w:val="es-ES_tradnl"/>
              </w:rPr>
              <w:t xml:space="preserve">: </w:t>
            </w:r>
            <w:r w:rsidR="00BF6208" w:rsidRPr="00DF3871">
              <w:rPr>
                <w:color w:val="7F7F7F" w:themeColor="text1" w:themeTint="80"/>
                <w:lang w:val="es-ES_tradnl"/>
              </w:rPr>
              <w:t>El PMAPE ha cumplido y completado todos los pasos necesarios para legalizar y formalizar su operación minera, tal como lo exige la legislación nacional.</w:t>
            </w:r>
          </w:p>
        </w:tc>
      </w:tr>
      <w:tr w:rsidR="00DD040D" w:rsidRPr="00DF3871" w14:paraId="66AF4205" w14:textId="77777777" w:rsidTr="00E317AC">
        <w:tc>
          <w:tcPr>
            <w:tcW w:w="9747" w:type="dxa"/>
            <w:gridSpan w:val="3"/>
            <w:tcBorders>
              <w:bottom w:val="nil"/>
            </w:tcBorders>
            <w:shd w:val="clear" w:color="auto" w:fill="CCFF66"/>
          </w:tcPr>
          <w:p w14:paraId="4E2B1AC8" w14:textId="767B29A7" w:rsidR="00DD040D" w:rsidRPr="00DF3871" w:rsidRDefault="003716AB" w:rsidP="00C75F6D">
            <w:pPr>
              <w:pStyle w:val="Textoindependiente"/>
              <w:jc w:val="left"/>
              <w:rPr>
                <w:b/>
                <w:lang w:val="es-ES_tradnl"/>
              </w:rPr>
            </w:pPr>
            <w:r w:rsidRPr="00DF3871">
              <w:rPr>
                <w:b/>
                <w:lang w:val="es-ES_tradnl"/>
              </w:rPr>
              <w:t>En progreso</w:t>
            </w:r>
            <w:r w:rsidR="00DD040D" w:rsidRPr="00DF3871">
              <w:rPr>
                <w:b/>
                <w:lang w:val="es-ES_tradnl"/>
              </w:rPr>
              <w:t>:</w:t>
            </w:r>
          </w:p>
        </w:tc>
      </w:tr>
      <w:tr w:rsidR="00DD040D" w:rsidRPr="00DF3871" w14:paraId="40F37364" w14:textId="77777777" w:rsidTr="00E317AC">
        <w:tc>
          <w:tcPr>
            <w:tcW w:w="4683" w:type="dxa"/>
            <w:tcBorders>
              <w:top w:val="nil"/>
              <w:right w:val="nil"/>
            </w:tcBorders>
            <w:shd w:val="clear" w:color="auto" w:fill="CCFF66"/>
          </w:tcPr>
          <w:p w14:paraId="6C84B213" w14:textId="6DF9D53D" w:rsidR="00DD040D" w:rsidRPr="00DF3871" w:rsidRDefault="00605000" w:rsidP="00DD040D">
            <w:pPr>
              <w:jc w:val="center"/>
              <w:rPr>
                <w:b/>
                <w:lang w:val="es-ES_tradnl"/>
              </w:rPr>
            </w:pPr>
            <w:r w:rsidRPr="00DF3871">
              <w:rPr>
                <w:b/>
                <w:lang w:val="es-ES_tradnl"/>
              </w:rPr>
              <w:t>Riesgo</w:t>
            </w:r>
          </w:p>
        </w:tc>
        <w:tc>
          <w:tcPr>
            <w:tcW w:w="5064" w:type="dxa"/>
            <w:gridSpan w:val="2"/>
            <w:tcBorders>
              <w:top w:val="nil"/>
              <w:left w:val="nil"/>
            </w:tcBorders>
            <w:shd w:val="clear" w:color="auto" w:fill="CCFF66"/>
          </w:tcPr>
          <w:p w14:paraId="39B07133" w14:textId="247682D1" w:rsidR="00DD040D" w:rsidRPr="00DF3871" w:rsidRDefault="00A432C4" w:rsidP="00DD040D">
            <w:pPr>
              <w:jc w:val="center"/>
              <w:rPr>
                <w:b/>
                <w:lang w:val="es-ES_tradnl"/>
              </w:rPr>
            </w:pPr>
            <w:r w:rsidRPr="00DF3871">
              <w:rPr>
                <w:b/>
                <w:lang w:val="es-ES_tradnl"/>
              </w:rPr>
              <w:t>Mejora</w:t>
            </w:r>
          </w:p>
        </w:tc>
      </w:tr>
      <w:tr w:rsidR="006A1E90" w:rsidRPr="00F03887" w14:paraId="5BF52C1A" w14:textId="77777777" w:rsidTr="00E317AC">
        <w:tc>
          <w:tcPr>
            <w:tcW w:w="4683" w:type="dxa"/>
            <w:shd w:val="clear" w:color="auto" w:fill="auto"/>
          </w:tcPr>
          <w:p w14:paraId="2AECE4ED" w14:textId="4A5F8E8A" w:rsidR="006A1E90" w:rsidRPr="00DF3871" w:rsidRDefault="00B17D72" w:rsidP="009E1A53">
            <w:pPr>
              <w:pStyle w:val="Textoindependiente"/>
              <w:rPr>
                <w:lang w:val="es-ES_tradnl"/>
              </w:rPr>
            </w:pPr>
            <w:r w:rsidRPr="00DF3871">
              <w:rPr>
                <w:lang w:val="es-ES_tradnl"/>
              </w:rPr>
              <w:t>Los siguientes pasos de la formalización, que satisfacen otros requisitos aparte de los relacionados con la extracción de minerales (es decir, aparte de la legitimidad),</w:t>
            </w:r>
            <w:r w:rsidR="00E77A86" w:rsidRPr="00DF3871">
              <w:rPr>
                <w:rStyle w:val="Refdenotaalpie"/>
                <w:lang w:val="es-ES_tradnl"/>
              </w:rPr>
              <w:footnoteReference w:id="26"/>
            </w:r>
            <w:r w:rsidRPr="00DF3871">
              <w:rPr>
                <w:lang w:val="es-ES_tradnl"/>
              </w:rPr>
              <w:t xml:space="preserve"> </w:t>
            </w:r>
            <w:r w:rsidR="009A394F" w:rsidRPr="00DF3871">
              <w:rPr>
                <w:lang w:val="es-ES_tradnl"/>
              </w:rPr>
              <w:t>aún están pendientes</w:t>
            </w:r>
            <w:r w:rsidR="0047031B" w:rsidRPr="00DF3871">
              <w:rPr>
                <w:lang w:val="es-ES_tradnl"/>
              </w:rPr>
              <w:t>.</w:t>
            </w:r>
          </w:p>
        </w:tc>
        <w:tc>
          <w:tcPr>
            <w:tcW w:w="5064" w:type="dxa"/>
            <w:gridSpan w:val="2"/>
            <w:shd w:val="clear" w:color="auto" w:fill="auto"/>
          </w:tcPr>
          <w:p w14:paraId="3C5C8090" w14:textId="5603489A" w:rsidR="003C4AF1" w:rsidRPr="00DF3871" w:rsidRDefault="009A394F" w:rsidP="00D64B83">
            <w:pPr>
              <w:pStyle w:val="Textoindependiente"/>
              <w:rPr>
                <w:lang w:val="es-ES_tradnl"/>
              </w:rPr>
            </w:pPr>
            <w:r w:rsidRPr="00DF3871">
              <w:rPr>
                <w:lang w:val="es-ES_tradnl"/>
              </w:rPr>
              <w:t xml:space="preserve">El </w:t>
            </w:r>
            <w:r w:rsidR="00DD25F5" w:rsidRPr="00DF3871">
              <w:rPr>
                <w:lang w:val="es-ES_tradnl"/>
              </w:rPr>
              <w:t>PMAPE</w:t>
            </w:r>
            <w:r w:rsidRPr="00DF3871">
              <w:rPr>
                <w:lang w:val="es-ES_tradnl"/>
              </w:rPr>
              <w:t xml:space="preserve"> ha tomado todas las medidas posibles de formalización, tal como lo exige la legislación nacional.</w:t>
            </w:r>
          </w:p>
          <w:p w14:paraId="142FCBBA" w14:textId="232E400C" w:rsidR="00E9096B" w:rsidRPr="00DF3871" w:rsidRDefault="00B17D72" w:rsidP="00B17D72">
            <w:pPr>
              <w:pStyle w:val="Textoindependiente2"/>
              <w:rPr>
                <w:lang w:val="es-ES_tradnl"/>
              </w:rPr>
            </w:pPr>
            <w:r w:rsidRPr="00DF3871">
              <w:rPr>
                <w:b/>
                <w:lang w:val="es-ES_tradnl"/>
              </w:rPr>
              <w:t>Orientación</w:t>
            </w:r>
            <w:r w:rsidR="00390107" w:rsidRPr="00DF3871">
              <w:rPr>
                <w:lang w:val="es-ES_tradnl"/>
              </w:rPr>
              <w:t xml:space="preserve">: </w:t>
            </w:r>
            <w:r w:rsidR="00DC7A0E" w:rsidRPr="00DF3871">
              <w:rPr>
                <w:lang w:val="es-ES_tradnl"/>
              </w:rPr>
              <w:t>El PMAPE se comprometerá a tomar medidas, de año en año, para mitigar el riesgo y lograr la mejora.</w:t>
            </w:r>
          </w:p>
          <w:p w14:paraId="08A75AAB" w14:textId="255C65B9" w:rsidR="00E9096B" w:rsidRPr="00DF3871" w:rsidRDefault="00E9096B" w:rsidP="00390107">
            <w:pPr>
              <w:pStyle w:val="Textoindependiente2"/>
              <w:spacing w:after="0"/>
              <w:rPr>
                <w:lang w:val="es-ES_tradnl"/>
              </w:rPr>
            </w:pPr>
            <w:r w:rsidRPr="00DF3871">
              <w:rPr>
                <w:lang w:val="es-ES_tradnl"/>
              </w:rPr>
              <w:t>Las actividades recomendadas son:</w:t>
            </w:r>
          </w:p>
          <w:p w14:paraId="5A74D3E7" w14:textId="77777777" w:rsidR="00390107" w:rsidRPr="00DF3871" w:rsidRDefault="00390107" w:rsidP="00390107">
            <w:pPr>
              <w:pStyle w:val="Textoindependiente2"/>
              <w:spacing w:after="0"/>
              <w:rPr>
                <w:lang w:val="es-ES_tradnl"/>
              </w:rPr>
            </w:pPr>
            <w:r w:rsidRPr="00DF3871">
              <w:rPr>
                <w:lang w:val="es-ES_tradnl"/>
              </w:rPr>
              <w:t>…</w:t>
            </w:r>
          </w:p>
          <w:p w14:paraId="4EF22ABF" w14:textId="77777777" w:rsidR="00390107" w:rsidRPr="00DF3871" w:rsidRDefault="00390107" w:rsidP="00390107">
            <w:pPr>
              <w:pStyle w:val="Textoindependiente2"/>
              <w:spacing w:after="0"/>
              <w:rPr>
                <w:lang w:val="es-ES_tradnl"/>
              </w:rPr>
            </w:pPr>
            <w:r w:rsidRPr="00DF3871">
              <w:rPr>
                <w:lang w:val="es-ES_tradnl"/>
              </w:rPr>
              <w:t>…</w:t>
            </w:r>
          </w:p>
          <w:p w14:paraId="3B5EB575" w14:textId="77777777" w:rsidR="00390107" w:rsidRPr="00DF3871" w:rsidRDefault="00390107" w:rsidP="00390107">
            <w:pPr>
              <w:pStyle w:val="Textoindependiente2"/>
              <w:spacing w:after="0"/>
              <w:rPr>
                <w:lang w:val="es-ES_tradnl"/>
              </w:rPr>
            </w:pPr>
            <w:r w:rsidRPr="00DF3871">
              <w:rPr>
                <w:lang w:val="es-ES_tradnl"/>
              </w:rPr>
              <w:t>…</w:t>
            </w:r>
          </w:p>
          <w:p w14:paraId="5D17250C" w14:textId="7C807494" w:rsidR="004B4C55" w:rsidRPr="00DF3871" w:rsidRDefault="00894195" w:rsidP="00390107">
            <w:pPr>
              <w:pStyle w:val="Textoindependiente2"/>
              <w:rPr>
                <w:lang w:val="es-ES_tradnl"/>
              </w:rPr>
            </w:pPr>
            <w:r w:rsidRPr="00DF3871">
              <w:rPr>
                <w:lang w:val="es-ES_tradnl"/>
              </w:rPr>
              <w:t xml:space="preserve">Se documentarán en el informe </w:t>
            </w:r>
            <w:r w:rsidR="001C009B" w:rsidRPr="00DF3871">
              <w:rPr>
                <w:lang w:val="es-ES_tradnl"/>
              </w:rPr>
              <w:t>CRAFT</w:t>
            </w:r>
            <w:r w:rsidRPr="00DF3871">
              <w:rPr>
                <w:lang w:val="es-ES_tradnl"/>
              </w:rPr>
              <w:t xml:space="preserve"> los compromisos y logros.</w:t>
            </w:r>
          </w:p>
        </w:tc>
      </w:tr>
      <w:tr w:rsidR="00BB33E1" w:rsidRPr="00F03887" w14:paraId="4C84FE3B" w14:textId="77777777" w:rsidTr="00E317AC">
        <w:tc>
          <w:tcPr>
            <w:tcW w:w="9747" w:type="dxa"/>
            <w:gridSpan w:val="3"/>
            <w:shd w:val="clear" w:color="auto" w:fill="FFFFCC"/>
          </w:tcPr>
          <w:p w14:paraId="46BF53FF" w14:textId="405BD0C5" w:rsidR="00BB33E1" w:rsidRPr="00DF3871" w:rsidRDefault="00200033" w:rsidP="00DB1909">
            <w:pPr>
              <w:pStyle w:val="Textoindependiente"/>
              <w:rPr>
                <w:b/>
                <w:lang w:val="es-ES_tradnl"/>
              </w:rPr>
            </w:pPr>
            <w:r w:rsidRPr="00DF3871">
              <w:rPr>
                <w:b/>
                <w:lang w:val="es-ES_tradnl"/>
              </w:rPr>
              <w:t>Sin abordar</w:t>
            </w:r>
          </w:p>
          <w:p w14:paraId="350644AA" w14:textId="5E13CD2E" w:rsidR="00BB33E1" w:rsidRPr="00DF3871" w:rsidRDefault="007C3388"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782ED269" w14:textId="05059A88" w:rsidR="006A1E90" w:rsidRPr="00DF3871" w:rsidRDefault="006A1E90" w:rsidP="006A1E90">
      <w:pPr>
        <w:pStyle w:val="Textoindependiente"/>
        <w:rPr>
          <w:lang w:val="es-ES_tradnl"/>
        </w:rPr>
      </w:pPr>
    </w:p>
    <w:tbl>
      <w:tblPr>
        <w:tblStyle w:val="Tablaconcuadrcula"/>
        <w:tblW w:w="0" w:type="auto"/>
        <w:tblLook w:val="04A0" w:firstRow="1" w:lastRow="0" w:firstColumn="1" w:lastColumn="0" w:noHBand="0" w:noVBand="1"/>
      </w:tblPr>
      <w:tblGrid>
        <w:gridCol w:w="4682"/>
        <w:gridCol w:w="963"/>
        <w:gridCol w:w="4102"/>
      </w:tblGrid>
      <w:tr w:rsidR="006A1E90" w:rsidRPr="00DF3871" w14:paraId="1D159757" w14:textId="77777777" w:rsidTr="00AE1E9C">
        <w:tc>
          <w:tcPr>
            <w:tcW w:w="5778" w:type="dxa"/>
            <w:gridSpan w:val="2"/>
            <w:tcBorders>
              <w:top w:val="nil"/>
              <w:left w:val="nil"/>
              <w:bottom w:val="single" w:sz="4" w:space="0" w:color="auto"/>
              <w:right w:val="nil"/>
            </w:tcBorders>
            <w:vAlign w:val="bottom"/>
          </w:tcPr>
          <w:p w14:paraId="374AF02B" w14:textId="4B1F2E49" w:rsidR="006A1E90" w:rsidRPr="00DF3871" w:rsidRDefault="000A0FFA" w:rsidP="000A0FFA">
            <w:pPr>
              <w:pStyle w:val="Textoindependiente"/>
              <w:keepNext/>
              <w:jc w:val="left"/>
              <w:rPr>
                <w:b/>
                <w:lang w:val="es-ES_tradnl"/>
              </w:rPr>
            </w:pPr>
            <w:r w:rsidRPr="00DF3871">
              <w:rPr>
                <w:b/>
                <w:lang w:val="es-ES_tradnl"/>
              </w:rPr>
              <w:lastRenderedPageBreak/>
              <w:t>M.5/</w:t>
            </w:r>
            <w:r w:rsidR="006A1E90" w:rsidRPr="00DF3871">
              <w:rPr>
                <w:b/>
                <w:lang w:val="es-ES_tradnl"/>
              </w:rPr>
              <w:t>5.2.8/R.1</w:t>
            </w:r>
          </w:p>
        </w:tc>
        <w:tc>
          <w:tcPr>
            <w:tcW w:w="4185" w:type="dxa"/>
            <w:tcBorders>
              <w:top w:val="nil"/>
              <w:left w:val="nil"/>
              <w:bottom w:val="single" w:sz="4" w:space="0" w:color="auto"/>
              <w:right w:val="nil"/>
            </w:tcBorders>
          </w:tcPr>
          <w:p w14:paraId="50EC7C5C" w14:textId="4352A530" w:rsidR="006A1E90" w:rsidRPr="00DF3871" w:rsidRDefault="006A1E90" w:rsidP="00AE1E9C">
            <w:pPr>
              <w:keepNext/>
              <w:shd w:val="clear" w:color="auto" w:fill="0099FF"/>
              <w:rPr>
                <w:color w:val="FFFFFF" w:themeColor="background1"/>
                <w:sz w:val="18"/>
                <w:lang w:val="es-ES_tradnl"/>
              </w:rPr>
            </w:pPr>
            <w:r w:rsidRPr="00DF3871">
              <w:rPr>
                <w:b/>
                <w:color w:val="FFFFFF" w:themeColor="background1"/>
                <w:sz w:val="18"/>
                <w:lang w:val="es-ES_tradnl"/>
              </w:rPr>
              <w:t xml:space="preserve">5. </w:t>
            </w:r>
            <w:r w:rsidR="00BC1CD6" w:rsidRPr="00DF3871">
              <w:rPr>
                <w:b/>
                <w:color w:val="FFFFFF" w:themeColor="background1"/>
                <w:sz w:val="18"/>
                <w:lang w:val="es-ES_tradnl"/>
              </w:rPr>
              <w:t>Categoría</w:t>
            </w:r>
            <w:r w:rsidRPr="00DF3871">
              <w:rPr>
                <w:color w:val="FFFFFF" w:themeColor="background1"/>
                <w:sz w:val="18"/>
                <w:lang w:val="es-ES_tradnl"/>
              </w:rPr>
              <w:t xml:space="preserve">: </w:t>
            </w:r>
            <w:r w:rsidR="002A1987" w:rsidRPr="00DF3871">
              <w:rPr>
                <w:color w:val="FFFFFF" w:themeColor="background1"/>
                <w:sz w:val="18"/>
                <w:lang w:val="es-ES_tradnl"/>
              </w:rPr>
              <w:t>Gobernanza empresarial</w:t>
            </w:r>
          </w:p>
          <w:p w14:paraId="1B6BADFD" w14:textId="76E8C6F9" w:rsidR="006A1E90" w:rsidRPr="00DF3871" w:rsidRDefault="006A1E90" w:rsidP="00AE1E9C">
            <w:pPr>
              <w:keepNext/>
              <w:shd w:val="clear" w:color="auto" w:fill="0099FF"/>
              <w:rPr>
                <w:lang w:val="es-ES_tradnl"/>
              </w:rPr>
            </w:pPr>
            <w:r w:rsidRPr="00DF3871">
              <w:rPr>
                <w:b/>
                <w:color w:val="FFFFFF" w:themeColor="background1"/>
                <w:sz w:val="18"/>
                <w:lang w:val="es-ES_tradnl"/>
              </w:rPr>
              <w:t xml:space="preserve">5.2 </w:t>
            </w:r>
            <w:r w:rsidR="007B1F1E" w:rsidRPr="00DF3871">
              <w:rPr>
                <w:b/>
                <w:color w:val="FFFFFF" w:themeColor="background1"/>
                <w:sz w:val="18"/>
                <w:lang w:val="es-ES_tradnl"/>
              </w:rPr>
              <w:t>Tema</w:t>
            </w:r>
            <w:r w:rsidRPr="00DF3871">
              <w:rPr>
                <w:color w:val="FFFFFF" w:themeColor="background1"/>
                <w:sz w:val="18"/>
                <w:lang w:val="es-ES_tradnl"/>
              </w:rPr>
              <w:t xml:space="preserve">: </w:t>
            </w:r>
            <w:r w:rsidR="00867987" w:rsidRPr="00DF3871">
              <w:rPr>
                <w:color w:val="FFFFFF" w:themeColor="background1"/>
                <w:sz w:val="18"/>
                <w:lang w:val="es-ES_tradnl"/>
              </w:rPr>
              <w:t>Prácticas administrativas</w:t>
            </w:r>
          </w:p>
          <w:p w14:paraId="0CFE9137" w14:textId="66809CA8" w:rsidR="006A1E90" w:rsidRPr="00DF3871" w:rsidRDefault="006A1E90" w:rsidP="00B17D72">
            <w:pPr>
              <w:keepNext/>
              <w:shd w:val="clear" w:color="auto" w:fill="0099FF"/>
              <w:rPr>
                <w:color w:val="FFFFFF" w:themeColor="background1"/>
                <w:sz w:val="18"/>
                <w:lang w:val="es-ES_tradnl"/>
              </w:rPr>
            </w:pPr>
            <w:r w:rsidRPr="00DF3871">
              <w:rPr>
                <w:b/>
                <w:color w:val="FFFFFF" w:themeColor="background1"/>
                <w:sz w:val="18"/>
                <w:lang w:val="es-ES_tradnl"/>
              </w:rPr>
              <w:t xml:space="preserve">5.2.8 </w:t>
            </w:r>
            <w:r w:rsidR="00C864DC" w:rsidRPr="00DF3871">
              <w:rPr>
                <w:b/>
                <w:color w:val="FFFFFF" w:themeColor="background1"/>
                <w:sz w:val="18"/>
                <w:lang w:val="es-ES_tradnl"/>
              </w:rPr>
              <w:t>Subtema</w:t>
            </w:r>
            <w:r w:rsidRPr="00DF3871">
              <w:rPr>
                <w:color w:val="FFFFFF" w:themeColor="background1"/>
                <w:sz w:val="18"/>
                <w:lang w:val="es-ES_tradnl"/>
              </w:rPr>
              <w:t xml:space="preserve">: </w:t>
            </w:r>
            <w:r w:rsidR="007B1F1E" w:rsidRPr="00DF3871">
              <w:rPr>
                <w:color w:val="FFFFFF" w:themeColor="background1"/>
                <w:sz w:val="18"/>
                <w:lang w:val="es-ES_tradnl"/>
              </w:rPr>
              <w:t>Mecanismo de quejas</w:t>
            </w:r>
          </w:p>
        </w:tc>
      </w:tr>
      <w:tr w:rsidR="006A1E90" w:rsidRPr="00F03887" w14:paraId="37F40C20" w14:textId="77777777" w:rsidTr="00AE1E9C">
        <w:tc>
          <w:tcPr>
            <w:tcW w:w="9963" w:type="dxa"/>
            <w:gridSpan w:val="3"/>
            <w:tcBorders>
              <w:top w:val="single" w:sz="4" w:space="0" w:color="auto"/>
            </w:tcBorders>
            <w:shd w:val="clear" w:color="auto" w:fill="auto"/>
          </w:tcPr>
          <w:p w14:paraId="605BAC76" w14:textId="6F0914B7" w:rsidR="006A1E90" w:rsidRPr="00DF3871" w:rsidRDefault="007B1F1E" w:rsidP="00B17D72">
            <w:pPr>
              <w:pStyle w:val="Textoindependiente"/>
              <w:rPr>
                <w:b/>
                <w:lang w:val="es-ES_tradnl"/>
              </w:rPr>
            </w:pPr>
            <w:r w:rsidRPr="00DF3871">
              <w:rPr>
                <w:b/>
                <w:lang w:val="es-ES_tradnl"/>
              </w:rPr>
              <w:t xml:space="preserve">El </w:t>
            </w:r>
            <w:r w:rsidR="00DD25F5" w:rsidRPr="00DF3871">
              <w:rPr>
                <w:b/>
                <w:lang w:val="es-ES_tradnl"/>
              </w:rPr>
              <w:t>PMAPE</w:t>
            </w:r>
            <w:r w:rsidRPr="00DF3871">
              <w:rPr>
                <w:b/>
                <w:lang w:val="es-ES_tradnl"/>
              </w:rPr>
              <w:t xml:space="preserve"> ha designado un punto de contacto para </w:t>
            </w:r>
            <w:r w:rsidR="00A7116B" w:rsidRPr="00DF3871">
              <w:rPr>
                <w:b/>
                <w:lang w:val="es-ES_tradnl"/>
              </w:rPr>
              <w:t xml:space="preserve">atender a </w:t>
            </w:r>
            <w:r w:rsidRPr="00DF3871">
              <w:rPr>
                <w:b/>
                <w:lang w:val="es-ES_tradnl"/>
              </w:rPr>
              <w:t xml:space="preserve">las </w:t>
            </w:r>
            <w:r w:rsidR="00220BDB" w:rsidRPr="00DF3871">
              <w:rPr>
                <w:b/>
                <w:lang w:val="es-ES_tradnl"/>
              </w:rPr>
              <w:t>reclamaciones</w:t>
            </w:r>
            <w:r w:rsidR="00B17D72" w:rsidRPr="00DF3871">
              <w:rPr>
                <w:b/>
                <w:lang w:val="es-ES_tradnl"/>
              </w:rPr>
              <w:t xml:space="preserve"> e</w:t>
            </w:r>
            <w:r w:rsidRPr="00DF3871">
              <w:rPr>
                <w:b/>
                <w:lang w:val="es-ES_tradnl"/>
              </w:rPr>
              <w:t xml:space="preserve"> </w:t>
            </w:r>
            <w:r w:rsidR="00C75F6D" w:rsidRPr="00DF3871">
              <w:rPr>
                <w:b/>
                <w:lang w:val="es-ES_tradnl"/>
              </w:rPr>
              <w:t xml:space="preserve">implementado </w:t>
            </w:r>
            <w:r w:rsidRPr="00DF3871">
              <w:rPr>
                <w:b/>
                <w:lang w:val="es-ES_tradnl"/>
              </w:rPr>
              <w:t>al menos un procedimiento simple para</w:t>
            </w:r>
            <w:r w:rsidR="00A7116B" w:rsidRPr="00DF3871">
              <w:rPr>
                <w:b/>
                <w:lang w:val="es-ES_tradnl"/>
              </w:rPr>
              <w:t xml:space="preserve"> procesar las reclamaciones</w:t>
            </w:r>
            <w:r w:rsidRPr="00DF3871">
              <w:rPr>
                <w:b/>
                <w:lang w:val="es-ES_tradnl"/>
              </w:rPr>
              <w:t>.</w:t>
            </w:r>
          </w:p>
        </w:tc>
      </w:tr>
      <w:tr w:rsidR="006A1E90" w:rsidRPr="00F03887" w14:paraId="3550BF36" w14:textId="77777777" w:rsidTr="00AE1E9C">
        <w:tc>
          <w:tcPr>
            <w:tcW w:w="9963" w:type="dxa"/>
            <w:gridSpan w:val="3"/>
          </w:tcPr>
          <w:p w14:paraId="1D2BD32A" w14:textId="69E4EB43" w:rsidR="006A1E90" w:rsidRPr="00DF3871" w:rsidRDefault="00B17D72" w:rsidP="000B0184">
            <w:pPr>
              <w:rPr>
                <w:b/>
                <w:lang w:val="es-ES_tradnl"/>
              </w:rPr>
            </w:pPr>
            <w:r w:rsidRPr="00DF3871">
              <w:rPr>
                <w:b/>
                <w:color w:val="7F7F7F" w:themeColor="text1" w:themeTint="80"/>
                <w:lang w:val="es-ES_tradnl"/>
              </w:rPr>
              <w:t>Orientación</w:t>
            </w:r>
            <w:r w:rsidR="006A1E90" w:rsidRPr="00DF3871">
              <w:rPr>
                <w:color w:val="7F7F7F" w:themeColor="text1" w:themeTint="80"/>
                <w:lang w:val="es-ES_tradnl"/>
              </w:rPr>
              <w:t xml:space="preserve">: </w:t>
            </w:r>
            <w:r w:rsidR="005C586E" w:rsidRPr="00DF3871">
              <w:rPr>
                <w:color w:val="7F7F7F" w:themeColor="text1" w:themeTint="80"/>
                <w:lang w:val="es-ES_tradnl"/>
              </w:rPr>
              <w:t>Se necesita un proceso establecido para tratar una queja contra el PMAPE</w:t>
            </w:r>
            <w:r w:rsidR="00C25F17" w:rsidRPr="00DF3871">
              <w:rPr>
                <w:color w:val="7F7F7F" w:themeColor="text1" w:themeTint="80"/>
                <w:lang w:val="es-ES_tradnl"/>
              </w:rPr>
              <w:t xml:space="preserve"> que es</w:t>
            </w:r>
            <w:r w:rsidR="005C586E" w:rsidRPr="00DF3871">
              <w:rPr>
                <w:color w:val="7F7F7F" w:themeColor="text1" w:themeTint="80"/>
                <w:lang w:val="es-ES_tradnl"/>
              </w:rPr>
              <w:t xml:space="preserve"> presentada por miembros, trabajadores o terceros afectados (por ejemplo, la comunidad) y </w:t>
            </w:r>
            <w:r w:rsidR="00C25F17" w:rsidRPr="00DF3871">
              <w:rPr>
                <w:color w:val="7F7F7F" w:themeColor="text1" w:themeTint="80"/>
                <w:lang w:val="es-ES_tradnl"/>
              </w:rPr>
              <w:t xml:space="preserve">está </w:t>
            </w:r>
            <w:r w:rsidR="005C586E" w:rsidRPr="00DF3871">
              <w:rPr>
                <w:color w:val="7F7F7F" w:themeColor="text1" w:themeTint="80"/>
                <w:lang w:val="es-ES_tradnl"/>
              </w:rPr>
              <w:t>relacionada con decisiones o acciones que se consideran erróneas o injustas.</w:t>
            </w:r>
            <w:r w:rsidR="004B4C55" w:rsidRPr="00DF3871">
              <w:rPr>
                <w:color w:val="7F7F7F" w:themeColor="text1" w:themeTint="80"/>
                <w:lang w:val="es-ES_tradnl"/>
              </w:rPr>
              <w:t xml:space="preserve"> </w:t>
            </w:r>
          </w:p>
        </w:tc>
      </w:tr>
      <w:tr w:rsidR="006A1E90" w:rsidRPr="00F03887" w14:paraId="4CE37C53" w14:textId="77777777" w:rsidTr="00AE1E9C">
        <w:tc>
          <w:tcPr>
            <w:tcW w:w="4786" w:type="dxa"/>
            <w:tcBorders>
              <w:bottom w:val="single" w:sz="4" w:space="0" w:color="auto"/>
            </w:tcBorders>
            <w:shd w:val="clear" w:color="auto" w:fill="92D050"/>
          </w:tcPr>
          <w:p w14:paraId="4D66E78E" w14:textId="28DF6ED4" w:rsidR="00DD040D" w:rsidRPr="00DF3871" w:rsidRDefault="007B1F1E" w:rsidP="00DD040D">
            <w:pPr>
              <w:pStyle w:val="Textoindependiente"/>
              <w:rPr>
                <w:lang w:val="es-ES_tradnl"/>
              </w:rPr>
            </w:pPr>
            <w:r w:rsidRPr="00DF3871">
              <w:rPr>
                <w:b/>
                <w:lang w:val="es-ES_tradnl"/>
              </w:rPr>
              <w:t>Controlado</w:t>
            </w:r>
            <w:r w:rsidR="00DD040D" w:rsidRPr="00DF3871">
              <w:rPr>
                <w:b/>
                <w:lang w:val="es-ES_tradnl"/>
              </w:rPr>
              <w:t>:</w:t>
            </w:r>
          </w:p>
          <w:p w14:paraId="7FCE1DCE" w14:textId="31FD72BF" w:rsidR="00DD040D" w:rsidRPr="00DF3871" w:rsidRDefault="00E317AC" w:rsidP="00DD040D">
            <w:pPr>
              <w:pStyle w:val="Textoindependiente"/>
              <w:rPr>
                <w:lang w:val="es-ES_tradnl"/>
              </w:rPr>
            </w:pPr>
            <w:r w:rsidRPr="00DF3871">
              <w:rPr>
                <w:lang w:val="es-ES_tradnl"/>
              </w:rPr>
              <w:t xml:space="preserve">Un mecanismo de quejas es implementado. </w:t>
            </w:r>
            <w:r w:rsidR="00220BDB" w:rsidRPr="00DF3871">
              <w:rPr>
                <w:lang w:val="es-ES_tradnl"/>
              </w:rPr>
              <w:t>Al haber</w:t>
            </w:r>
            <w:r w:rsidR="008E43E8" w:rsidRPr="00DF3871">
              <w:rPr>
                <w:lang w:val="es-ES_tradnl"/>
              </w:rPr>
              <w:t xml:space="preserve"> logrado la mejora relacionada con este requisito, </w:t>
            </w:r>
            <w:r w:rsidR="00220BDB" w:rsidRPr="00DF3871">
              <w:rPr>
                <w:lang w:val="es-ES_tradnl"/>
              </w:rPr>
              <w:t xml:space="preserve">se considera controlado este </w:t>
            </w:r>
            <w:r w:rsidR="009E1A53" w:rsidRPr="00DF3871">
              <w:rPr>
                <w:lang w:val="es-ES_tradnl"/>
              </w:rPr>
              <w:t xml:space="preserve">alto </w:t>
            </w:r>
            <w:r w:rsidR="008350B5" w:rsidRPr="00DF3871">
              <w:rPr>
                <w:lang w:val="es-ES_tradnl"/>
              </w:rPr>
              <w:t>riesgo</w:t>
            </w:r>
            <w:r w:rsidR="008E43E8" w:rsidRPr="00DF3871">
              <w:rPr>
                <w:lang w:val="es-ES_tradnl"/>
              </w:rPr>
              <w:t>.</w:t>
            </w:r>
          </w:p>
          <w:p w14:paraId="215A6545" w14:textId="1EAB8D4A" w:rsidR="00DD040D" w:rsidRPr="00DF3871" w:rsidRDefault="00DD040D" w:rsidP="00DD040D">
            <w:pPr>
              <w:pStyle w:val="Textoindependiente"/>
              <w:jc w:val="center"/>
              <w:rPr>
                <w:lang w:val="es-ES_tradnl"/>
              </w:rPr>
            </w:pPr>
            <w:r w:rsidRPr="00DF3871">
              <w:rPr>
                <w:lang w:val="es-ES_tradnl"/>
              </w:rPr>
              <w:t xml:space="preserve">--- </w:t>
            </w:r>
            <w:r w:rsidR="00022251" w:rsidRPr="00DF3871">
              <w:rPr>
                <w:lang w:val="es-ES_tradnl"/>
              </w:rPr>
              <w:t xml:space="preserve">y </w:t>
            </w:r>
            <w:r w:rsidRPr="00DF3871">
              <w:rPr>
                <w:lang w:val="es-ES_tradnl"/>
              </w:rPr>
              <w:t>---</w:t>
            </w:r>
          </w:p>
          <w:p w14:paraId="1CFB2A84" w14:textId="3010268A" w:rsidR="006A1E90" w:rsidRPr="00DF3871" w:rsidRDefault="008E43E8" w:rsidP="00DD040D">
            <w:pPr>
              <w:pStyle w:val="Textoindependiente"/>
              <w:rPr>
                <w:b/>
                <w:lang w:val="es-ES_tradnl"/>
              </w:rPr>
            </w:pPr>
            <w:r w:rsidRPr="00DF3871">
              <w:rPr>
                <w:lang w:val="es-ES_tradnl"/>
              </w:rPr>
              <w:t xml:space="preserve">El </w:t>
            </w:r>
            <w:r w:rsidR="00DD25F5" w:rsidRPr="00DF3871">
              <w:rPr>
                <w:lang w:val="es-ES_tradnl"/>
              </w:rPr>
              <w:t>PMAPE</w:t>
            </w:r>
            <w:r w:rsidRPr="00DF3871">
              <w:rPr>
                <w:lang w:val="es-ES_tradnl"/>
              </w:rPr>
              <w:t xml:space="preserve"> se compromete a proceder con la mitigación de </w:t>
            </w:r>
            <w:r w:rsidR="00022251" w:rsidRPr="00DF3871">
              <w:rPr>
                <w:lang w:val="es-ES_tradnl"/>
              </w:rPr>
              <w:t xml:space="preserve">los </w:t>
            </w:r>
            <w:r w:rsidRPr="00DF3871">
              <w:rPr>
                <w:lang w:val="es-ES_tradnl"/>
              </w:rPr>
              <w:t>riesgos medianos y bajos (Módulos 6 y 7)</w:t>
            </w:r>
            <w:r w:rsidR="00022251" w:rsidRPr="00DF3871">
              <w:rPr>
                <w:lang w:val="es-ES_tradnl"/>
              </w:rPr>
              <w:t>.</w:t>
            </w:r>
          </w:p>
        </w:tc>
        <w:tc>
          <w:tcPr>
            <w:tcW w:w="5177" w:type="dxa"/>
            <w:gridSpan w:val="2"/>
            <w:tcBorders>
              <w:bottom w:val="single" w:sz="4" w:space="0" w:color="auto"/>
            </w:tcBorders>
          </w:tcPr>
          <w:p w14:paraId="6A9ABA21" w14:textId="636E4D53" w:rsidR="006A1E90" w:rsidRPr="00DF3871" w:rsidRDefault="004B4C55" w:rsidP="000B0184">
            <w:pPr>
              <w:rPr>
                <w:b/>
                <w:color w:val="7F7F7F" w:themeColor="text1" w:themeTint="80"/>
                <w:lang w:val="es-ES_tradnl"/>
              </w:rPr>
            </w:pPr>
            <w:r w:rsidRPr="00DF3871">
              <w:rPr>
                <w:b/>
                <w:color w:val="7F7F7F" w:themeColor="text1" w:themeTint="80"/>
                <w:lang w:val="es-ES_tradnl"/>
              </w:rPr>
              <w:t>Orientación</w:t>
            </w:r>
            <w:r w:rsidR="008E43E8" w:rsidRPr="00DF3871">
              <w:rPr>
                <w:color w:val="7F7F7F" w:themeColor="text1" w:themeTint="80"/>
                <w:lang w:val="es-ES_tradnl"/>
              </w:rPr>
              <w:t>:</w:t>
            </w:r>
            <w:r w:rsidR="005C586E" w:rsidRPr="00DF3871">
              <w:rPr>
                <w:lang w:val="es-ES_tradnl"/>
              </w:rPr>
              <w:t xml:space="preserve"> </w:t>
            </w:r>
            <w:r w:rsidR="005C586E" w:rsidRPr="00DF3871">
              <w:rPr>
                <w:color w:val="7F7F7F" w:themeColor="text1" w:themeTint="80"/>
                <w:lang w:val="es-ES_tradnl"/>
              </w:rPr>
              <w:t>El procedimiento de reclam</w:t>
            </w:r>
            <w:r w:rsidR="000B0184">
              <w:rPr>
                <w:color w:val="7F7F7F" w:themeColor="text1" w:themeTint="80"/>
                <w:lang w:val="es-ES_tradnl"/>
              </w:rPr>
              <w:t>aciones</w:t>
            </w:r>
            <w:r w:rsidR="005C586E" w:rsidRPr="00DF3871">
              <w:rPr>
                <w:color w:val="7F7F7F" w:themeColor="text1" w:themeTint="80"/>
                <w:lang w:val="es-ES_tradnl"/>
              </w:rPr>
              <w:t xml:space="preserve"> debe ser apropiado para la </w:t>
            </w:r>
            <w:r w:rsidR="000B0184">
              <w:rPr>
                <w:color w:val="7F7F7F" w:themeColor="text1" w:themeTint="80"/>
                <w:lang w:val="es-ES_tradnl"/>
              </w:rPr>
              <w:t>forma</w:t>
            </w:r>
            <w:r w:rsidR="005C586E" w:rsidRPr="00DF3871">
              <w:rPr>
                <w:color w:val="7F7F7F" w:themeColor="text1" w:themeTint="80"/>
                <w:lang w:val="es-ES_tradnl"/>
              </w:rPr>
              <w:t xml:space="preserve"> organizacional del PMAPE, dependiendo de si se trata de una entidad de facto o formalmente establecida. Puede ser un procedimiento completamente interno (evitando cuidadosamente los conflictos de intereses) o involucrar a partes interesadas externas independientes (por ejemplo, de la comunidad).</w:t>
            </w:r>
          </w:p>
        </w:tc>
      </w:tr>
      <w:tr w:rsidR="00DD040D" w:rsidRPr="00DF3871" w14:paraId="1C0F02AB" w14:textId="77777777" w:rsidTr="00DD040D">
        <w:tc>
          <w:tcPr>
            <w:tcW w:w="9963" w:type="dxa"/>
            <w:gridSpan w:val="3"/>
            <w:tcBorders>
              <w:bottom w:val="nil"/>
            </w:tcBorders>
            <w:shd w:val="clear" w:color="auto" w:fill="CCFF66"/>
          </w:tcPr>
          <w:p w14:paraId="569E9034" w14:textId="3658144B" w:rsidR="00DD040D" w:rsidRPr="00DF3871" w:rsidRDefault="003716AB" w:rsidP="00C75F6D">
            <w:pPr>
              <w:pStyle w:val="Textoindependiente"/>
              <w:jc w:val="left"/>
              <w:rPr>
                <w:b/>
                <w:lang w:val="es-ES_tradnl"/>
              </w:rPr>
            </w:pPr>
            <w:r w:rsidRPr="00DF3871">
              <w:rPr>
                <w:b/>
                <w:lang w:val="es-ES_tradnl"/>
              </w:rPr>
              <w:t>En progreso</w:t>
            </w:r>
            <w:r w:rsidR="00DD040D" w:rsidRPr="00DF3871">
              <w:rPr>
                <w:b/>
                <w:lang w:val="es-ES_tradnl"/>
              </w:rPr>
              <w:t>:</w:t>
            </w:r>
          </w:p>
        </w:tc>
      </w:tr>
      <w:tr w:rsidR="00DD040D" w:rsidRPr="00DF3871" w14:paraId="713D60F7" w14:textId="77777777" w:rsidTr="00DD040D">
        <w:tc>
          <w:tcPr>
            <w:tcW w:w="4786" w:type="dxa"/>
            <w:tcBorders>
              <w:top w:val="nil"/>
              <w:right w:val="nil"/>
            </w:tcBorders>
            <w:shd w:val="clear" w:color="auto" w:fill="CCFF66"/>
          </w:tcPr>
          <w:p w14:paraId="06E6238E" w14:textId="6C0F54DD" w:rsidR="00DD040D" w:rsidRPr="00DF3871" w:rsidRDefault="00605000" w:rsidP="00DD040D">
            <w:pPr>
              <w:jc w:val="center"/>
              <w:rPr>
                <w:b/>
                <w:lang w:val="es-ES_tradnl"/>
              </w:rPr>
            </w:pPr>
            <w:r w:rsidRPr="00DF3871">
              <w:rPr>
                <w:b/>
                <w:lang w:val="es-ES_tradnl"/>
              </w:rPr>
              <w:t>Riesgo</w:t>
            </w:r>
          </w:p>
        </w:tc>
        <w:tc>
          <w:tcPr>
            <w:tcW w:w="5177" w:type="dxa"/>
            <w:gridSpan w:val="2"/>
            <w:tcBorders>
              <w:top w:val="nil"/>
              <w:left w:val="nil"/>
            </w:tcBorders>
            <w:shd w:val="clear" w:color="auto" w:fill="CCFF66"/>
          </w:tcPr>
          <w:p w14:paraId="45EEB25D" w14:textId="23379766" w:rsidR="00DD040D" w:rsidRPr="00DF3871" w:rsidRDefault="00A432C4" w:rsidP="00DD040D">
            <w:pPr>
              <w:jc w:val="center"/>
              <w:rPr>
                <w:b/>
                <w:lang w:val="es-ES_tradnl"/>
              </w:rPr>
            </w:pPr>
            <w:r w:rsidRPr="00DF3871">
              <w:rPr>
                <w:b/>
                <w:lang w:val="es-ES_tradnl"/>
              </w:rPr>
              <w:t>Mejora</w:t>
            </w:r>
          </w:p>
        </w:tc>
      </w:tr>
      <w:tr w:rsidR="006A1E90" w:rsidRPr="00F03887" w14:paraId="53185BA8" w14:textId="77777777" w:rsidTr="00AE1E9C">
        <w:tc>
          <w:tcPr>
            <w:tcW w:w="4786" w:type="dxa"/>
            <w:shd w:val="clear" w:color="auto" w:fill="auto"/>
          </w:tcPr>
          <w:p w14:paraId="14DF685D" w14:textId="5A192027" w:rsidR="006A1E90" w:rsidRPr="00DF3871" w:rsidRDefault="003716AB" w:rsidP="002950D9">
            <w:pPr>
              <w:pStyle w:val="Textoindependiente"/>
              <w:rPr>
                <w:lang w:val="es-ES_tradnl"/>
              </w:rPr>
            </w:pPr>
            <w:r w:rsidRPr="00DF3871">
              <w:rPr>
                <w:lang w:val="es-ES_tradnl"/>
              </w:rPr>
              <w:t xml:space="preserve">Los conflictos con otras partes interesadas afectadas por las actividades mineras del </w:t>
            </w:r>
            <w:r w:rsidR="00DD25F5" w:rsidRPr="00DF3871">
              <w:rPr>
                <w:lang w:val="es-ES_tradnl"/>
              </w:rPr>
              <w:t>PMAPE</w:t>
            </w:r>
            <w:r w:rsidRPr="00DF3871">
              <w:rPr>
                <w:lang w:val="es-ES_tradnl"/>
              </w:rPr>
              <w:t xml:space="preserve"> tienden a escalar con frecuencia</w:t>
            </w:r>
            <w:r w:rsidR="00C75F6D" w:rsidRPr="00DF3871">
              <w:rPr>
                <w:lang w:val="es-ES_tradnl"/>
              </w:rPr>
              <w:t>.</w:t>
            </w:r>
          </w:p>
        </w:tc>
        <w:tc>
          <w:tcPr>
            <w:tcW w:w="5177" w:type="dxa"/>
            <w:gridSpan w:val="2"/>
            <w:shd w:val="clear" w:color="auto" w:fill="auto"/>
          </w:tcPr>
          <w:p w14:paraId="1FBF6217" w14:textId="693FF204" w:rsidR="00871D89" w:rsidRPr="00DF3871" w:rsidRDefault="003716AB" w:rsidP="00D64B83">
            <w:pPr>
              <w:pStyle w:val="Textoindependiente"/>
              <w:rPr>
                <w:lang w:val="es-ES_tradnl"/>
              </w:rPr>
            </w:pPr>
            <w:r w:rsidRPr="00DF3871">
              <w:rPr>
                <w:lang w:val="es-ES_tradnl"/>
              </w:rPr>
              <w:t>Para reducir los conflictos de todo tipo y como parte de sus esfuerzos para establecer mecanismos de coordinación para la toma de dec</w:t>
            </w:r>
            <w:r w:rsidR="00E9096B" w:rsidRPr="00DF3871">
              <w:rPr>
                <w:lang w:val="es-ES_tradnl"/>
              </w:rPr>
              <w:t>isiones por consenso (ver M.5/</w:t>
            </w:r>
            <w:r w:rsidR="005C586E" w:rsidRPr="00DF3871">
              <w:rPr>
                <w:lang w:val="es-ES_tradnl"/>
              </w:rPr>
              <w:t>2.2.8/</w:t>
            </w:r>
            <w:r w:rsidRPr="00DF3871">
              <w:rPr>
                <w:lang w:val="es-ES_tradnl"/>
              </w:rPr>
              <w:t xml:space="preserve">R.1), </w:t>
            </w:r>
            <w:r w:rsidR="009E1A53" w:rsidRPr="00DF3871">
              <w:rPr>
                <w:lang w:val="es-ES_tradnl"/>
              </w:rPr>
              <w:t>el</w:t>
            </w:r>
            <w:r w:rsidRPr="00DF3871">
              <w:rPr>
                <w:lang w:val="es-ES_tradnl"/>
              </w:rPr>
              <w:t xml:space="preserve"> </w:t>
            </w:r>
            <w:r w:rsidR="00DD25F5" w:rsidRPr="00DF3871">
              <w:rPr>
                <w:lang w:val="es-ES_tradnl"/>
              </w:rPr>
              <w:t>PMAPE</w:t>
            </w:r>
            <w:r w:rsidRPr="00DF3871">
              <w:rPr>
                <w:lang w:val="es-ES_tradnl"/>
              </w:rPr>
              <w:t xml:space="preserve"> </w:t>
            </w:r>
            <w:r w:rsidR="00504FB0" w:rsidRPr="00DF3871">
              <w:rPr>
                <w:lang w:val="es-ES_tradnl"/>
              </w:rPr>
              <w:t xml:space="preserve">asigna </w:t>
            </w:r>
            <w:r w:rsidRPr="00DF3871">
              <w:rPr>
                <w:lang w:val="es-ES_tradnl"/>
              </w:rPr>
              <w:t>un pu</w:t>
            </w:r>
            <w:r w:rsidR="009E1A53" w:rsidRPr="00DF3871">
              <w:rPr>
                <w:lang w:val="es-ES_tradnl"/>
              </w:rPr>
              <w:t>nto de contacto para atender a</w:t>
            </w:r>
            <w:r w:rsidRPr="00DF3871">
              <w:rPr>
                <w:lang w:val="es-ES_tradnl"/>
              </w:rPr>
              <w:t xml:space="preserve"> todas las quejas y </w:t>
            </w:r>
            <w:r w:rsidR="00504FB0" w:rsidRPr="00DF3871">
              <w:rPr>
                <w:lang w:val="es-ES_tradnl"/>
              </w:rPr>
              <w:t xml:space="preserve">establece </w:t>
            </w:r>
            <w:r w:rsidRPr="00DF3871">
              <w:rPr>
                <w:lang w:val="es-ES_tradnl"/>
              </w:rPr>
              <w:t xml:space="preserve">un procedimiento básico para abordar las </w:t>
            </w:r>
            <w:r w:rsidR="00B17D72" w:rsidRPr="00DF3871">
              <w:rPr>
                <w:lang w:val="es-ES_tradnl"/>
              </w:rPr>
              <w:t>recl</w:t>
            </w:r>
            <w:r w:rsidRPr="00DF3871">
              <w:rPr>
                <w:lang w:val="es-ES_tradnl"/>
              </w:rPr>
              <w:t>a</w:t>
            </w:r>
            <w:r w:rsidR="00B17D72" w:rsidRPr="00DF3871">
              <w:rPr>
                <w:lang w:val="es-ES_tradnl"/>
              </w:rPr>
              <w:t>macione</w:t>
            </w:r>
            <w:r w:rsidRPr="00DF3871">
              <w:rPr>
                <w:lang w:val="es-ES_tradnl"/>
              </w:rPr>
              <w:t>s.</w:t>
            </w:r>
          </w:p>
          <w:p w14:paraId="24A66C9F" w14:textId="4881C964" w:rsidR="00390107" w:rsidRPr="00DF3871" w:rsidRDefault="00B17D72" w:rsidP="00390107">
            <w:pPr>
              <w:pStyle w:val="Textoindependiente2"/>
              <w:rPr>
                <w:lang w:val="es-ES_tradnl"/>
              </w:rPr>
            </w:pPr>
            <w:r w:rsidRPr="00DF3871">
              <w:rPr>
                <w:b/>
                <w:lang w:val="es-ES_tradnl"/>
              </w:rPr>
              <w:t>Orientación</w:t>
            </w:r>
            <w:r w:rsidR="00390107" w:rsidRPr="00DF3871">
              <w:rPr>
                <w:lang w:val="es-ES_tradnl"/>
              </w:rPr>
              <w:t xml:space="preserve">: </w:t>
            </w:r>
            <w:r w:rsidR="00DC7A0E" w:rsidRPr="00DF3871">
              <w:rPr>
                <w:lang w:val="es-ES_tradnl"/>
              </w:rPr>
              <w:t>El PMAPE se comprometerá a tomar medidas, de año en año, para mitigar el riesgo y lograr la mejora.</w:t>
            </w:r>
          </w:p>
          <w:p w14:paraId="1FA1D0E0" w14:textId="73E2FF50" w:rsidR="00390107" w:rsidRPr="00DF3871" w:rsidRDefault="003716AB" w:rsidP="00390107">
            <w:pPr>
              <w:pStyle w:val="Textoindependiente2"/>
              <w:spacing w:after="0"/>
              <w:rPr>
                <w:lang w:val="es-ES_tradnl"/>
              </w:rPr>
            </w:pPr>
            <w:r w:rsidRPr="00DF3871">
              <w:rPr>
                <w:lang w:val="es-ES_tradnl"/>
              </w:rPr>
              <w:t>Las actividades recomendadas son:</w:t>
            </w:r>
          </w:p>
          <w:p w14:paraId="1DD6F54C" w14:textId="77777777" w:rsidR="00390107" w:rsidRPr="00DF3871" w:rsidRDefault="00390107" w:rsidP="00390107">
            <w:pPr>
              <w:pStyle w:val="Textoindependiente2"/>
              <w:spacing w:after="0"/>
              <w:rPr>
                <w:lang w:val="es-ES_tradnl"/>
              </w:rPr>
            </w:pPr>
            <w:r w:rsidRPr="00DF3871">
              <w:rPr>
                <w:lang w:val="es-ES_tradnl"/>
              </w:rPr>
              <w:t>…</w:t>
            </w:r>
          </w:p>
          <w:p w14:paraId="5A8D28DE" w14:textId="77777777" w:rsidR="00390107" w:rsidRPr="00DF3871" w:rsidRDefault="00390107" w:rsidP="00390107">
            <w:pPr>
              <w:pStyle w:val="Textoindependiente2"/>
              <w:spacing w:after="0"/>
              <w:rPr>
                <w:lang w:val="es-ES_tradnl"/>
              </w:rPr>
            </w:pPr>
            <w:r w:rsidRPr="00DF3871">
              <w:rPr>
                <w:lang w:val="es-ES_tradnl"/>
              </w:rPr>
              <w:t>…</w:t>
            </w:r>
          </w:p>
          <w:p w14:paraId="7465B8B1" w14:textId="77777777" w:rsidR="00390107" w:rsidRPr="00DF3871" w:rsidRDefault="00390107" w:rsidP="00390107">
            <w:pPr>
              <w:pStyle w:val="Textoindependiente2"/>
              <w:spacing w:after="0"/>
              <w:rPr>
                <w:lang w:val="es-ES_tradnl"/>
              </w:rPr>
            </w:pPr>
            <w:r w:rsidRPr="00DF3871">
              <w:rPr>
                <w:lang w:val="es-ES_tradnl"/>
              </w:rPr>
              <w:t>…</w:t>
            </w:r>
          </w:p>
          <w:p w14:paraId="59B36AE3" w14:textId="67055A0F" w:rsidR="006A1E90" w:rsidRPr="00DF3871" w:rsidRDefault="00894195" w:rsidP="00894195">
            <w:pPr>
              <w:pStyle w:val="Textoindependiente2"/>
              <w:rPr>
                <w:lang w:val="es-ES_tradnl"/>
              </w:rPr>
            </w:pPr>
            <w:r w:rsidRPr="00DF3871">
              <w:rPr>
                <w:lang w:val="es-ES_tradnl"/>
              </w:rPr>
              <w:t>S</w:t>
            </w:r>
            <w:r w:rsidR="003716AB" w:rsidRPr="00DF3871">
              <w:rPr>
                <w:lang w:val="es-ES_tradnl"/>
              </w:rPr>
              <w:t xml:space="preserve">e documentarán en el </w:t>
            </w:r>
            <w:r w:rsidR="0047031B" w:rsidRPr="00DF3871">
              <w:rPr>
                <w:lang w:val="es-ES_tradnl"/>
              </w:rPr>
              <w:t>i</w:t>
            </w:r>
            <w:r w:rsidR="003716AB" w:rsidRPr="00DF3871">
              <w:rPr>
                <w:lang w:val="es-ES_tradnl"/>
              </w:rPr>
              <w:t xml:space="preserve">nforme </w:t>
            </w:r>
            <w:r w:rsidR="001C009B" w:rsidRPr="00DF3871">
              <w:rPr>
                <w:lang w:val="es-ES_tradnl"/>
              </w:rPr>
              <w:t>CRAFT</w:t>
            </w:r>
            <w:r w:rsidRPr="00DF3871">
              <w:rPr>
                <w:lang w:val="es-ES_tradnl"/>
              </w:rPr>
              <w:t xml:space="preserve"> los compromisos y logros</w:t>
            </w:r>
            <w:r w:rsidR="00C75F6D" w:rsidRPr="00DF3871">
              <w:rPr>
                <w:lang w:val="es-ES_tradnl"/>
              </w:rPr>
              <w:t>.</w:t>
            </w:r>
          </w:p>
        </w:tc>
      </w:tr>
      <w:tr w:rsidR="00BB33E1" w:rsidRPr="00F03887" w14:paraId="158DC03F" w14:textId="77777777" w:rsidTr="00DB1909">
        <w:tc>
          <w:tcPr>
            <w:tcW w:w="9963" w:type="dxa"/>
            <w:gridSpan w:val="3"/>
            <w:shd w:val="clear" w:color="auto" w:fill="FFFFCC"/>
          </w:tcPr>
          <w:p w14:paraId="2519FA6C" w14:textId="29B67B09" w:rsidR="00BB33E1" w:rsidRPr="00DF3871" w:rsidRDefault="007C3388" w:rsidP="00DB1909">
            <w:pPr>
              <w:pStyle w:val="Textoindependiente"/>
              <w:rPr>
                <w:b/>
                <w:lang w:val="es-ES_tradnl"/>
              </w:rPr>
            </w:pPr>
            <w:r w:rsidRPr="00DF3871">
              <w:rPr>
                <w:b/>
                <w:lang w:val="es-ES_tradnl"/>
              </w:rPr>
              <w:t>Sin abordar</w:t>
            </w:r>
          </w:p>
          <w:p w14:paraId="70A8C4AB" w14:textId="6493F3CF" w:rsidR="00BB33E1" w:rsidRPr="00DF3871" w:rsidRDefault="007C3388" w:rsidP="00DB1909">
            <w:pPr>
              <w:pStyle w:val="Textoindependiente2"/>
              <w:rPr>
                <w:lang w:val="es-ES_tradnl"/>
              </w:rPr>
            </w:pPr>
            <w:r w:rsidRPr="00DF3871">
              <w:rPr>
                <w:b/>
                <w:lang w:val="es-ES_tradnl"/>
              </w:rPr>
              <w:t>Orientación</w:t>
            </w:r>
            <w:r w:rsidRPr="00DF3871">
              <w:rPr>
                <w:lang w:val="es-ES_tradnl"/>
              </w:rPr>
              <w:t>: El riesgo debe evaluarse, y si está presente, se deben tomar medidas de mitigación.</w:t>
            </w:r>
          </w:p>
        </w:tc>
      </w:tr>
    </w:tbl>
    <w:p w14:paraId="68812A06" w14:textId="0C22D5F0" w:rsidR="006A1E90" w:rsidRPr="00DF3871" w:rsidRDefault="006A1E90" w:rsidP="006A1E90">
      <w:pPr>
        <w:pStyle w:val="Textoindependiente"/>
        <w:rPr>
          <w:lang w:val="es-ES_tradnl"/>
        </w:rPr>
      </w:pPr>
    </w:p>
    <w:p w14:paraId="58E604EF" w14:textId="2E6E1BCA" w:rsidR="00DD0105" w:rsidRPr="00DF3871" w:rsidRDefault="00DD0105" w:rsidP="00A8096E">
      <w:pPr>
        <w:pStyle w:val="Textoindependiente"/>
        <w:rPr>
          <w:b/>
          <w:lang w:val="es-ES_tradnl"/>
        </w:rPr>
      </w:pPr>
      <w:r w:rsidRPr="00DF3871">
        <w:rPr>
          <w:b/>
          <w:lang w:val="es-ES_tradnl"/>
        </w:rPr>
        <w:br w:type="page"/>
      </w:r>
    </w:p>
    <w:p w14:paraId="0B5832F9" w14:textId="31B82A09" w:rsidR="00E01CFA" w:rsidRPr="00DF3871" w:rsidRDefault="006166A9" w:rsidP="008E44C6">
      <w:pPr>
        <w:pStyle w:val="Ttulo1"/>
        <w:rPr>
          <w:lang w:val="es-ES_tradnl"/>
        </w:rPr>
      </w:pPr>
      <w:bookmarkStart w:id="57" w:name="_Toc508009638"/>
      <w:r w:rsidRPr="00DF3871">
        <w:rPr>
          <w:lang w:val="es-ES_tradnl"/>
        </w:rPr>
        <w:lastRenderedPageBreak/>
        <w:t>MÓDULO 6: RIESGOS MEDI</w:t>
      </w:r>
      <w:r w:rsidR="006D4A7A" w:rsidRPr="00DF3871">
        <w:rPr>
          <w:lang w:val="es-ES_tradnl"/>
        </w:rPr>
        <w:t>AN</w:t>
      </w:r>
      <w:r w:rsidRPr="00DF3871">
        <w:rPr>
          <w:lang w:val="es-ES_tradnl"/>
        </w:rPr>
        <w:t>OS QUE REQUIEREN MEJORA</w:t>
      </w:r>
      <w:bookmarkEnd w:id="57"/>
    </w:p>
    <w:p w14:paraId="51A82E62" w14:textId="77777777" w:rsidR="00E01CFA" w:rsidRPr="00DF3871" w:rsidRDefault="00E01CFA" w:rsidP="007410BB">
      <w:pPr>
        <w:pStyle w:val="Textoindependiente"/>
        <w:rPr>
          <w:lang w:val="es-ES_tradnl"/>
        </w:rPr>
      </w:pPr>
    </w:p>
    <w:p w14:paraId="66B253C5" w14:textId="7EC1BD74" w:rsidR="006166A9" w:rsidRPr="00DF3871" w:rsidRDefault="006166A9" w:rsidP="007410BB">
      <w:pPr>
        <w:pStyle w:val="Textoindependiente"/>
        <w:rPr>
          <w:lang w:val="es-ES_tradnl"/>
        </w:rPr>
      </w:pPr>
      <w:r w:rsidRPr="00DF3871">
        <w:rPr>
          <w:lang w:val="es-ES_tradnl"/>
        </w:rPr>
        <w:t>Este capítulo es un marcador de posición.</w:t>
      </w:r>
    </w:p>
    <w:p w14:paraId="0650C395" w14:textId="535CDADF" w:rsidR="006166A9" w:rsidRPr="00DF3871" w:rsidRDefault="00EC7223" w:rsidP="007410BB">
      <w:pPr>
        <w:pStyle w:val="Textoindependiente"/>
        <w:rPr>
          <w:lang w:val="es-ES_tradnl"/>
        </w:rPr>
      </w:pPr>
      <w:r w:rsidRPr="00DF3871">
        <w:rPr>
          <w:lang w:val="es-ES_tradnl"/>
        </w:rPr>
        <w:t xml:space="preserve">Se desarrollarán los requisitos </w:t>
      </w:r>
      <w:r w:rsidR="006166A9" w:rsidRPr="00DF3871">
        <w:rPr>
          <w:lang w:val="es-ES_tradnl"/>
        </w:rPr>
        <w:t xml:space="preserve">en versiones posteriores </w:t>
      </w:r>
      <w:r w:rsidR="001F0E4A" w:rsidRPr="00DF3871">
        <w:rPr>
          <w:lang w:val="es-ES_tradnl"/>
        </w:rPr>
        <w:t>del</w:t>
      </w:r>
      <w:r w:rsidR="006166A9" w:rsidRPr="00DF3871">
        <w:rPr>
          <w:lang w:val="es-ES_tradnl"/>
        </w:rPr>
        <w:t xml:space="preserve"> </w:t>
      </w:r>
      <w:r w:rsidR="001C009B" w:rsidRPr="00DF3871">
        <w:rPr>
          <w:lang w:val="es-ES_tradnl"/>
        </w:rPr>
        <w:t>CRAFT</w:t>
      </w:r>
      <w:r w:rsidR="00C75F6D" w:rsidRPr="00DF3871">
        <w:rPr>
          <w:lang w:val="es-ES_tradnl"/>
        </w:rPr>
        <w:t>.</w:t>
      </w:r>
    </w:p>
    <w:p w14:paraId="761FBA7B" w14:textId="77777777" w:rsidR="00E01CFA" w:rsidRPr="00DF3871" w:rsidRDefault="00E01CFA" w:rsidP="007410BB">
      <w:pPr>
        <w:pStyle w:val="Textoindependiente"/>
        <w:rPr>
          <w:lang w:val="es-ES_tradnl"/>
        </w:rPr>
      </w:pPr>
    </w:p>
    <w:p w14:paraId="3A420409" w14:textId="0F702EF4" w:rsidR="00E01CFA" w:rsidRPr="00DF3871" w:rsidRDefault="006166A9" w:rsidP="00001FD4">
      <w:pPr>
        <w:pStyle w:val="Ttulo1"/>
        <w:rPr>
          <w:lang w:val="es-ES_tradnl"/>
        </w:rPr>
      </w:pPr>
      <w:bookmarkStart w:id="58" w:name="_Toc508009639"/>
      <w:r w:rsidRPr="00DF3871">
        <w:rPr>
          <w:lang w:val="es-ES_tradnl"/>
        </w:rPr>
        <w:t xml:space="preserve">MÓDULO 7: </w:t>
      </w:r>
      <w:r w:rsidR="006D4A7A" w:rsidRPr="00DF3871">
        <w:rPr>
          <w:lang w:val="es-ES_tradnl"/>
        </w:rPr>
        <w:t xml:space="preserve">RIESGOS </w:t>
      </w:r>
      <w:r w:rsidRPr="00DF3871">
        <w:rPr>
          <w:lang w:val="es-ES_tradnl"/>
        </w:rPr>
        <w:t>BAJOS QUE REQUIEREN MEJORA</w:t>
      </w:r>
      <w:bookmarkEnd w:id="58"/>
    </w:p>
    <w:p w14:paraId="11A190C8" w14:textId="77777777" w:rsidR="00E01CFA" w:rsidRPr="00DF3871" w:rsidRDefault="00E01CFA" w:rsidP="007410BB">
      <w:pPr>
        <w:pStyle w:val="Textoindependiente"/>
        <w:rPr>
          <w:lang w:val="es-ES_tradnl"/>
        </w:rPr>
      </w:pPr>
    </w:p>
    <w:p w14:paraId="0D60E83B" w14:textId="24E446B3" w:rsidR="006166A9" w:rsidRPr="00DF3871" w:rsidRDefault="006166A9" w:rsidP="007410BB">
      <w:pPr>
        <w:pStyle w:val="Textoindependiente"/>
        <w:rPr>
          <w:lang w:val="es-ES_tradnl"/>
        </w:rPr>
      </w:pPr>
      <w:r w:rsidRPr="00DF3871">
        <w:rPr>
          <w:lang w:val="es-ES_tradnl"/>
        </w:rPr>
        <w:t>Este capítulo es un marcador de posición.</w:t>
      </w:r>
    </w:p>
    <w:p w14:paraId="620D2A70" w14:textId="2C458CA8" w:rsidR="00E01CFA" w:rsidRPr="00DF3871" w:rsidRDefault="00EC7223" w:rsidP="006166A9">
      <w:pPr>
        <w:pStyle w:val="Textoindependiente"/>
        <w:rPr>
          <w:lang w:val="es-ES_tradnl"/>
        </w:rPr>
      </w:pPr>
      <w:r w:rsidRPr="00DF3871">
        <w:rPr>
          <w:lang w:val="es-ES_tradnl"/>
        </w:rPr>
        <w:t>S</w:t>
      </w:r>
      <w:r w:rsidR="006166A9" w:rsidRPr="00DF3871">
        <w:rPr>
          <w:lang w:val="es-ES_tradnl"/>
        </w:rPr>
        <w:t xml:space="preserve">e desarrollarán </w:t>
      </w:r>
      <w:r w:rsidRPr="00DF3871">
        <w:rPr>
          <w:lang w:val="es-ES_tradnl"/>
        </w:rPr>
        <w:t xml:space="preserve">los requisitos </w:t>
      </w:r>
      <w:r w:rsidR="006166A9" w:rsidRPr="00DF3871">
        <w:rPr>
          <w:lang w:val="es-ES_tradnl"/>
        </w:rPr>
        <w:t xml:space="preserve">en versiones posteriores </w:t>
      </w:r>
      <w:r w:rsidR="001F0E4A" w:rsidRPr="00DF3871">
        <w:rPr>
          <w:lang w:val="es-ES_tradnl"/>
        </w:rPr>
        <w:t>del</w:t>
      </w:r>
      <w:r w:rsidR="00C75F6D" w:rsidRPr="00DF3871">
        <w:rPr>
          <w:lang w:val="es-ES_tradnl"/>
        </w:rPr>
        <w:t xml:space="preserve"> </w:t>
      </w:r>
      <w:r w:rsidR="001C009B" w:rsidRPr="00DF3871">
        <w:rPr>
          <w:lang w:val="es-ES_tradnl"/>
        </w:rPr>
        <w:t>CRAFT</w:t>
      </w:r>
      <w:r w:rsidR="00C75F6D" w:rsidRPr="00DF3871">
        <w:rPr>
          <w:lang w:val="es-ES_tradnl"/>
        </w:rPr>
        <w:t>.</w:t>
      </w:r>
    </w:p>
    <w:p w14:paraId="55558802" w14:textId="3E47C1E1" w:rsidR="009D0FD5" w:rsidRPr="00DF3871" w:rsidRDefault="009D0FD5">
      <w:pPr>
        <w:spacing w:after="160" w:line="259" w:lineRule="auto"/>
        <w:rPr>
          <w:rFonts w:eastAsiaTheme="minorEastAsia"/>
          <w:lang w:val="es-ES_tradnl"/>
        </w:rPr>
      </w:pPr>
    </w:p>
    <w:p w14:paraId="69D22C77" w14:textId="77777777" w:rsidR="004209BA" w:rsidRPr="00DF3871" w:rsidRDefault="004209BA" w:rsidP="007410BB">
      <w:pPr>
        <w:rPr>
          <w:lang w:val="es-ES_tradnl"/>
        </w:rPr>
      </w:pPr>
      <w:r w:rsidRPr="00DF3871">
        <w:rPr>
          <w:lang w:val="es-ES_tradnl"/>
        </w:rPr>
        <w:br w:type="page"/>
      </w:r>
    </w:p>
    <w:p w14:paraId="3F00C1B3" w14:textId="5772C59C" w:rsidR="002F66A1" w:rsidRPr="00562C5A" w:rsidRDefault="006166A9" w:rsidP="008E44C6">
      <w:pPr>
        <w:pStyle w:val="Ttulo1"/>
        <w:rPr>
          <w:lang w:val="en-US"/>
        </w:rPr>
      </w:pPr>
      <w:bookmarkStart w:id="59" w:name="_Toc508009640"/>
      <w:r w:rsidRPr="00562C5A">
        <w:rPr>
          <w:lang w:val="en-US"/>
        </w:rPr>
        <w:lastRenderedPageBreak/>
        <w:t>REFERENCIAS</w:t>
      </w:r>
      <w:bookmarkEnd w:id="59"/>
    </w:p>
    <w:p w14:paraId="1B13BC28" w14:textId="77777777" w:rsidR="002F66A1" w:rsidRPr="00562C5A" w:rsidRDefault="002F66A1" w:rsidP="007410BB"/>
    <w:p w14:paraId="5F2612FC" w14:textId="77777777" w:rsidR="002F66A1" w:rsidRPr="00562C5A" w:rsidRDefault="002F66A1" w:rsidP="007410BB"/>
    <w:p w14:paraId="4E7D40A7" w14:textId="77175C9A" w:rsidR="00E80C6B" w:rsidRPr="00562C5A" w:rsidRDefault="00C25F17" w:rsidP="00E80C6B">
      <w:pPr>
        <w:pStyle w:val="CitaviBibliographyEntry"/>
      </w:pPr>
      <w:r w:rsidRPr="00562C5A">
        <w:t>IFC,</w:t>
      </w:r>
      <w:r w:rsidR="00E80C6B" w:rsidRPr="00562C5A">
        <w:t xml:space="preserve"> ICMM (2009): </w:t>
      </w:r>
      <w:r w:rsidR="00E80C6B" w:rsidRPr="00562C5A">
        <w:rPr>
          <w:b/>
        </w:rPr>
        <w:t>Working Together. How large-scale mining can engage with artisanal and small-scale miners</w:t>
      </w:r>
      <w:r w:rsidR="00E80C6B" w:rsidRPr="00562C5A">
        <w:t xml:space="preserve">. Washington, D.C. </w:t>
      </w:r>
      <w:r w:rsidR="00E80C6B" w:rsidRPr="00562C5A">
        <w:rPr>
          <w:u w:val="single"/>
        </w:rPr>
        <w:t>https://www.commdev.org/wp-content/uploads/2015/06/Working-together-How-large-scale-mining-can-engage-with-artisanal-and-small-scale-miners.pdf</w:t>
      </w:r>
      <w:r w:rsidR="00E80C6B" w:rsidRPr="00562C5A">
        <w:t>.</w:t>
      </w:r>
    </w:p>
    <w:p w14:paraId="5D563006" w14:textId="7A825176" w:rsidR="00E80C6B" w:rsidRPr="00562C5A" w:rsidRDefault="00E80C6B" w:rsidP="004D2379">
      <w:pPr>
        <w:pStyle w:val="CitaviBibliographyEntry"/>
      </w:pPr>
      <w:bookmarkStart w:id="60" w:name="_CTVL0016ceefe5f0efa414b984592098649fc05"/>
      <w:r w:rsidRPr="00DF3871">
        <w:rPr>
          <w:lang w:val="es-ES_tradnl"/>
        </w:rPr>
        <w:t>O</w:t>
      </w:r>
      <w:r w:rsidR="00C25F17" w:rsidRPr="00DF3871">
        <w:rPr>
          <w:lang w:val="es-ES_tradnl"/>
        </w:rPr>
        <w:t>IT</w:t>
      </w:r>
      <w:r w:rsidRPr="00DF3871">
        <w:rPr>
          <w:lang w:val="es-ES_tradnl"/>
        </w:rPr>
        <w:t xml:space="preserve"> (1973): </w:t>
      </w:r>
      <w:bookmarkEnd w:id="60"/>
      <w:r w:rsidR="00C25F17" w:rsidRPr="00DF3871">
        <w:rPr>
          <w:b/>
          <w:lang w:val="es-ES_tradnl"/>
        </w:rPr>
        <w:t>Convenció</w:t>
      </w:r>
      <w:r w:rsidRPr="00DF3871">
        <w:rPr>
          <w:b/>
          <w:lang w:val="es-ES_tradnl"/>
        </w:rPr>
        <w:t xml:space="preserve">n 138 </w:t>
      </w:r>
      <w:r w:rsidR="00C25F17" w:rsidRPr="00DF3871">
        <w:rPr>
          <w:b/>
          <w:lang w:val="es-ES_tradnl"/>
        </w:rPr>
        <w:t>de la OIT sobre la Edad Mínima</w:t>
      </w:r>
      <w:r w:rsidRPr="00DF3871">
        <w:rPr>
          <w:lang w:val="es-ES_tradnl"/>
        </w:rPr>
        <w:t xml:space="preserve">. </w:t>
      </w:r>
      <w:r w:rsidR="00C25F17" w:rsidRPr="00DF3871">
        <w:rPr>
          <w:lang w:val="es-ES_tradnl"/>
        </w:rPr>
        <w:t>Organización Internacional del Trabajo (OIT).</w:t>
      </w:r>
      <w:r w:rsidRPr="00DF3871">
        <w:rPr>
          <w:lang w:val="es-ES_tradnl"/>
        </w:rPr>
        <w:t xml:space="preserve"> </w:t>
      </w:r>
      <w:r w:rsidRPr="00562C5A">
        <w:t xml:space="preserve">Geneva (CH). </w:t>
      </w:r>
      <w:r w:rsidRPr="00562C5A">
        <w:rPr>
          <w:u w:val="single"/>
        </w:rPr>
        <w:t>http://blue.lim.ilo.org/cariblex/pdfs/ILO_Convention_138.pdf</w:t>
      </w:r>
      <w:r w:rsidRPr="00562C5A">
        <w:t>.</w:t>
      </w:r>
    </w:p>
    <w:p w14:paraId="64BA605B" w14:textId="4343E53A" w:rsidR="004D2379" w:rsidRPr="00DF3871" w:rsidRDefault="004209BA" w:rsidP="004D2379">
      <w:pPr>
        <w:pStyle w:val="CitaviBibliographyEntry"/>
        <w:rPr>
          <w:lang w:val="es-ES_tradnl"/>
        </w:rPr>
      </w:pPr>
      <w:r w:rsidRPr="00DF3871">
        <w:rPr>
          <w:lang w:val="es-ES_tradnl"/>
        </w:rPr>
        <w:fldChar w:fldCharType="begin"/>
      </w:r>
      <w:r w:rsidR="004D2379" w:rsidRPr="00DF3871">
        <w:rPr>
          <w:lang w:val="es-ES_tradnl"/>
        </w:rPr>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IFswMi8wNi8xN10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</w:instrText>
      </w:r>
      <w:r w:rsidRPr="00DF3871">
        <w:rPr>
          <w:lang w:val="es-ES_tradnl"/>
        </w:rPr>
        <w:fldChar w:fldCharType="separate"/>
      </w:r>
      <w:bookmarkStart w:id="61" w:name="_CTVBIBLIOGRAPHY1"/>
      <w:bookmarkStart w:id="62" w:name="_CTVL0016d82e68309a4453c8e48ecf7e8a531cd"/>
      <w:bookmarkEnd w:id="61"/>
      <w:r w:rsidR="004D2379" w:rsidRPr="00DF3871">
        <w:rPr>
          <w:lang w:val="es-ES_tradnl"/>
        </w:rPr>
        <w:t>O</w:t>
      </w:r>
      <w:r w:rsidR="008309BC" w:rsidRPr="00DF3871">
        <w:rPr>
          <w:lang w:val="es-ES_tradnl"/>
        </w:rPr>
        <w:t>IT</w:t>
      </w:r>
      <w:r w:rsidR="004D2379" w:rsidRPr="00DF3871">
        <w:rPr>
          <w:lang w:val="es-ES_tradnl"/>
        </w:rPr>
        <w:t xml:space="preserve"> (1999): </w:t>
      </w:r>
      <w:bookmarkEnd w:id="62"/>
      <w:r w:rsidR="008309BC" w:rsidRPr="00DF3871">
        <w:rPr>
          <w:b/>
          <w:lang w:val="es-ES_tradnl"/>
        </w:rPr>
        <w:t>Convenció</w:t>
      </w:r>
      <w:r w:rsidR="004D2379" w:rsidRPr="00DF3871">
        <w:rPr>
          <w:b/>
          <w:lang w:val="es-ES_tradnl"/>
        </w:rPr>
        <w:t xml:space="preserve">n 182 </w:t>
      </w:r>
      <w:r w:rsidR="008309BC" w:rsidRPr="00DF3871">
        <w:rPr>
          <w:b/>
          <w:lang w:val="es-ES_tradnl"/>
        </w:rPr>
        <w:t xml:space="preserve">de la OIT sobre las Peores </w:t>
      </w:r>
      <w:r w:rsidR="004D2379" w:rsidRPr="00DF3871">
        <w:rPr>
          <w:b/>
          <w:lang w:val="es-ES_tradnl"/>
        </w:rPr>
        <w:t>Form</w:t>
      </w:r>
      <w:r w:rsidR="008309BC" w:rsidRPr="00DF3871">
        <w:rPr>
          <w:b/>
          <w:lang w:val="es-ES_tradnl"/>
        </w:rPr>
        <w:t>as de Trabajo Infantil</w:t>
      </w:r>
      <w:r w:rsidR="008309BC" w:rsidRPr="00DF3871">
        <w:rPr>
          <w:lang w:val="es-ES_tradnl"/>
        </w:rPr>
        <w:t xml:space="preserve">. </w:t>
      </w:r>
      <w:r w:rsidR="004D2379" w:rsidRPr="00DF3871">
        <w:rPr>
          <w:lang w:val="es-ES_tradnl"/>
        </w:rPr>
        <w:t>O</w:t>
      </w:r>
      <w:r w:rsidR="008309BC" w:rsidRPr="00DF3871">
        <w:rPr>
          <w:lang w:val="es-ES_tradnl"/>
        </w:rPr>
        <w:t>rganización Internacional del Trabajo (OIT)</w:t>
      </w:r>
      <w:r w:rsidR="004D2379" w:rsidRPr="00DF3871">
        <w:rPr>
          <w:lang w:val="es-ES_tradnl"/>
        </w:rPr>
        <w:t>. G</w:t>
      </w:r>
      <w:r w:rsidR="008309BC" w:rsidRPr="00DF3871">
        <w:rPr>
          <w:lang w:val="es-ES_tradnl"/>
        </w:rPr>
        <w:t>inebr</w:t>
      </w:r>
      <w:r w:rsidR="004D2379" w:rsidRPr="00DF3871">
        <w:rPr>
          <w:lang w:val="es-ES_tradnl"/>
        </w:rPr>
        <w:t>a (CH).</w:t>
      </w:r>
    </w:p>
    <w:p w14:paraId="53DDB98E" w14:textId="0331D53D" w:rsidR="004D2379" w:rsidRPr="00DF3871" w:rsidRDefault="004D2379" w:rsidP="004D2379">
      <w:pPr>
        <w:pStyle w:val="CitaviBibliographyEntry"/>
        <w:rPr>
          <w:lang w:val="es-ES_tradnl"/>
        </w:rPr>
      </w:pPr>
      <w:bookmarkStart w:id="63" w:name="_CTVL00194cde4f155164e3ea7dd3dd668a57848"/>
      <w:r w:rsidRPr="00DF3871">
        <w:rPr>
          <w:lang w:val="es-ES_tradnl"/>
        </w:rPr>
        <w:t xml:space="preserve">Kickler, Karoline; Franken, Gudrun (2017): </w:t>
      </w:r>
      <w:bookmarkEnd w:id="63"/>
      <w:r w:rsidR="005F79E1" w:rsidRPr="00DF3871">
        <w:rPr>
          <w:b/>
          <w:lang w:val="es-ES_tradnl"/>
        </w:rPr>
        <w:t>Esquemas de Sostenibilidad para Recursos Minerales: Una Visión General Comparativa</w:t>
      </w:r>
      <w:r w:rsidRPr="00DF3871">
        <w:rPr>
          <w:lang w:val="es-ES_tradnl"/>
        </w:rPr>
        <w:t xml:space="preserve">. BGR. Hannover (DE), ISBN: 978-3-943566-90-1. </w:t>
      </w:r>
      <w:r w:rsidRPr="00DF3871">
        <w:rPr>
          <w:u w:val="single"/>
          <w:lang w:val="es-ES_tradnl"/>
        </w:rPr>
        <w:t>https://www.bgr.bund.de/EN/Themen/Min_rohstoffe/Downloads/Sustainability_Sche</w:t>
      </w:r>
      <w:r w:rsidR="001C009B" w:rsidRPr="00DF3871">
        <w:rPr>
          <w:u w:val="single"/>
          <w:lang w:val="es-ES_tradnl"/>
        </w:rPr>
        <w:t>CRAFT</w:t>
      </w:r>
      <w:r w:rsidRPr="00DF3871">
        <w:rPr>
          <w:u w:val="single"/>
          <w:lang w:val="es-ES_tradnl"/>
        </w:rPr>
        <w:t>_for_Mineral_Resources.pdf?__blob=publicationFile&amp;v=4</w:t>
      </w:r>
      <w:r w:rsidRPr="00DF3871">
        <w:rPr>
          <w:lang w:val="es-ES_tradnl"/>
        </w:rPr>
        <w:t>. [02/06/17].</w:t>
      </w:r>
    </w:p>
    <w:p w14:paraId="51112293" w14:textId="0AA9EAD2" w:rsidR="004D2379" w:rsidRPr="00DF3871" w:rsidRDefault="00541828" w:rsidP="004D2379">
      <w:pPr>
        <w:pStyle w:val="CitaviBibliographyEntry"/>
        <w:rPr>
          <w:lang w:val="es-ES_tradnl"/>
        </w:rPr>
      </w:pPr>
      <w:bookmarkStart w:id="64" w:name="_CTVL0018a42330f16864806829d4c29463dfc5a"/>
      <w:r w:rsidRPr="00DF3871">
        <w:rPr>
          <w:lang w:val="es-ES_tradnl"/>
        </w:rPr>
        <w:t>OCDE</w:t>
      </w:r>
      <w:r w:rsidR="004D2379" w:rsidRPr="00DF3871">
        <w:rPr>
          <w:lang w:val="es-ES_tradnl"/>
        </w:rPr>
        <w:t xml:space="preserve"> (2016a): </w:t>
      </w:r>
      <w:bookmarkEnd w:id="64"/>
      <w:r w:rsidRPr="00DF3871">
        <w:rPr>
          <w:b/>
          <w:lang w:val="es-ES_tradnl"/>
        </w:rPr>
        <w:t>Cadenas de Suministro Responsables e</w:t>
      </w:r>
      <w:r w:rsidR="004D2379" w:rsidRPr="00DF3871">
        <w:rPr>
          <w:b/>
          <w:lang w:val="es-ES_tradnl"/>
        </w:rPr>
        <w:t xml:space="preserve">n </w:t>
      </w:r>
      <w:r w:rsidRPr="00DF3871">
        <w:rPr>
          <w:b/>
          <w:lang w:val="es-ES_tradnl"/>
        </w:rPr>
        <w:t xml:space="preserve">la Minería Artesanal y de Pequeña Escala. </w:t>
      </w:r>
      <w:r w:rsidR="00496472" w:rsidRPr="00DF3871">
        <w:rPr>
          <w:b/>
          <w:lang w:val="es-ES_tradnl"/>
        </w:rPr>
        <w:t>Implementación</w:t>
      </w:r>
      <w:r w:rsidRPr="00DF3871">
        <w:rPr>
          <w:b/>
          <w:lang w:val="es-ES_tradnl"/>
        </w:rPr>
        <w:t xml:space="preserve"> de la</w:t>
      </w:r>
      <w:r w:rsidR="004D2379" w:rsidRPr="00DF3871">
        <w:rPr>
          <w:b/>
          <w:lang w:val="es-ES_tradnl"/>
        </w:rPr>
        <w:t xml:space="preserve"> </w:t>
      </w:r>
      <w:r w:rsidRPr="00DF3871">
        <w:rPr>
          <w:b/>
          <w:lang w:val="es-ES_tradnl"/>
        </w:rPr>
        <w:t>Guía de Debida Diligencia de la OCDE para Cadenas de Suministro Responsables de Mineral</w:t>
      </w:r>
      <w:r w:rsidR="00F30F80" w:rsidRPr="00DF3871">
        <w:rPr>
          <w:b/>
          <w:lang w:val="es-ES_tradnl"/>
        </w:rPr>
        <w:t>e</w:t>
      </w:r>
      <w:r w:rsidRPr="00DF3871">
        <w:rPr>
          <w:b/>
          <w:lang w:val="es-ES_tradnl"/>
        </w:rPr>
        <w:t>s en las Áreas de Conf</w:t>
      </w:r>
      <w:r w:rsidR="00F30F80" w:rsidRPr="00DF3871">
        <w:rPr>
          <w:b/>
          <w:lang w:val="es-ES_tradnl"/>
        </w:rPr>
        <w:t xml:space="preserve">licto de </w:t>
      </w:r>
      <w:r w:rsidRPr="00DF3871">
        <w:rPr>
          <w:b/>
          <w:lang w:val="es-ES_tradnl"/>
        </w:rPr>
        <w:t>Alto Riesgo (Preguntas Frecuentes</w:t>
      </w:r>
      <w:r w:rsidR="004D2379" w:rsidRPr="00DF3871">
        <w:rPr>
          <w:b/>
          <w:lang w:val="es-ES_tradnl"/>
        </w:rPr>
        <w:t>)</w:t>
      </w:r>
      <w:r w:rsidR="004D2379" w:rsidRPr="00DF3871">
        <w:rPr>
          <w:lang w:val="es-ES_tradnl"/>
        </w:rPr>
        <w:t>. Organi</w:t>
      </w:r>
      <w:r w:rsidRPr="00DF3871">
        <w:rPr>
          <w:lang w:val="es-ES_tradnl"/>
        </w:rPr>
        <w:t>zación para la</w:t>
      </w:r>
      <w:r w:rsidR="004D2379" w:rsidRPr="00DF3871">
        <w:rPr>
          <w:lang w:val="es-ES_tradnl"/>
        </w:rPr>
        <w:t xml:space="preserve"> </w:t>
      </w:r>
      <w:r w:rsidRPr="00DF3871">
        <w:rPr>
          <w:lang w:val="es-ES_tradnl"/>
        </w:rPr>
        <w:t xml:space="preserve">Cooperación y el </w:t>
      </w:r>
      <w:r w:rsidR="00496472" w:rsidRPr="00DF3871">
        <w:rPr>
          <w:lang w:val="es-ES_tradnl"/>
        </w:rPr>
        <w:t>Desarrollo</w:t>
      </w:r>
      <w:r w:rsidRPr="00DF3871">
        <w:rPr>
          <w:lang w:val="es-ES_tradnl"/>
        </w:rPr>
        <w:t xml:space="preserve"> Econó</w:t>
      </w:r>
      <w:r w:rsidR="004D2379" w:rsidRPr="00DF3871">
        <w:rPr>
          <w:lang w:val="es-ES_tradnl"/>
        </w:rPr>
        <w:t>mic</w:t>
      </w:r>
      <w:r w:rsidRPr="00DF3871">
        <w:rPr>
          <w:lang w:val="es-ES_tradnl"/>
        </w:rPr>
        <w:t>o (O</w:t>
      </w:r>
      <w:r w:rsidR="004D2379" w:rsidRPr="00DF3871">
        <w:rPr>
          <w:lang w:val="es-ES_tradnl"/>
        </w:rPr>
        <w:t>CD</w:t>
      </w:r>
      <w:r w:rsidRPr="00DF3871">
        <w:rPr>
          <w:lang w:val="es-ES_tradnl"/>
        </w:rPr>
        <w:t>E</w:t>
      </w:r>
      <w:r w:rsidR="004D2379" w:rsidRPr="00DF3871">
        <w:rPr>
          <w:lang w:val="es-ES_tradnl"/>
        </w:rPr>
        <w:t xml:space="preserve">). Paris (FR). </w:t>
      </w:r>
      <w:r w:rsidR="004D2379" w:rsidRPr="00DF3871">
        <w:rPr>
          <w:u w:val="single"/>
          <w:lang w:val="es-ES_tradnl"/>
        </w:rPr>
        <w:t xml:space="preserve">http://mneguidelines.oecd.org/FAQ_Sourcing-Gold-from-ASM-Miners.pdf, </w:t>
      </w:r>
      <w:r w:rsidR="00496472" w:rsidRPr="00DF3871">
        <w:rPr>
          <w:lang w:val="es-ES_tradnl"/>
        </w:rPr>
        <w:t>acceso</w:t>
      </w:r>
      <w:r w:rsidRPr="00DF3871">
        <w:rPr>
          <w:lang w:val="es-ES_tradnl"/>
        </w:rPr>
        <w:t xml:space="preserve"> el</w:t>
      </w:r>
      <w:r w:rsidR="00496472" w:rsidRPr="00DF3871">
        <w:rPr>
          <w:lang w:val="es-ES_tradnl"/>
        </w:rPr>
        <w:t xml:space="preserve"> 21 de abril</w:t>
      </w:r>
      <w:r w:rsidR="004D2379" w:rsidRPr="00DF3871">
        <w:rPr>
          <w:lang w:val="es-ES_tradnl"/>
        </w:rPr>
        <w:t xml:space="preserve"> 2017.</w:t>
      </w:r>
    </w:p>
    <w:p w14:paraId="33961421" w14:textId="66F97FA0" w:rsidR="004D2379" w:rsidRPr="00DF3871" w:rsidRDefault="00541828" w:rsidP="004D2379">
      <w:pPr>
        <w:pStyle w:val="CitaviBibliographyEntry"/>
        <w:rPr>
          <w:lang w:val="es-ES_tradnl"/>
        </w:rPr>
      </w:pPr>
      <w:bookmarkStart w:id="65" w:name="_CTVL001aa6fd902e1114225bb5fb6972632bb7b"/>
      <w:r w:rsidRPr="00DF3871">
        <w:rPr>
          <w:lang w:val="es-ES_tradnl"/>
        </w:rPr>
        <w:t>O</w:t>
      </w:r>
      <w:r w:rsidR="004D2379" w:rsidRPr="00DF3871">
        <w:rPr>
          <w:lang w:val="es-ES_tradnl"/>
        </w:rPr>
        <w:t>CD</w:t>
      </w:r>
      <w:r w:rsidRPr="00DF3871">
        <w:rPr>
          <w:lang w:val="es-ES_tradnl"/>
        </w:rPr>
        <w:t>E</w:t>
      </w:r>
      <w:r w:rsidR="004D2379" w:rsidRPr="00DF3871">
        <w:rPr>
          <w:lang w:val="es-ES_tradnl"/>
        </w:rPr>
        <w:t xml:space="preserve"> (2016b): </w:t>
      </w:r>
      <w:bookmarkEnd w:id="65"/>
      <w:r w:rsidRPr="00DF3871">
        <w:rPr>
          <w:b/>
          <w:lang w:val="es-ES_tradnl"/>
        </w:rPr>
        <w:t>Guía de Debida Diligencia de la OCDE para Cadenas de Suministro Responsa</w:t>
      </w:r>
      <w:r w:rsidR="004D2379" w:rsidRPr="00DF3871">
        <w:rPr>
          <w:b/>
          <w:lang w:val="es-ES_tradnl"/>
        </w:rPr>
        <w:t>ble</w:t>
      </w:r>
      <w:r w:rsidRPr="00DF3871">
        <w:rPr>
          <w:b/>
          <w:lang w:val="es-ES_tradnl"/>
        </w:rPr>
        <w:t>s</w:t>
      </w:r>
      <w:r w:rsidR="004D2379" w:rsidRPr="00DF3871">
        <w:rPr>
          <w:b/>
          <w:lang w:val="es-ES_tradnl"/>
        </w:rPr>
        <w:t xml:space="preserve"> </w:t>
      </w:r>
      <w:r w:rsidRPr="00DF3871">
        <w:rPr>
          <w:b/>
          <w:lang w:val="es-ES_tradnl"/>
        </w:rPr>
        <w:t>de</w:t>
      </w:r>
      <w:r w:rsidR="004D2379" w:rsidRPr="00DF3871">
        <w:rPr>
          <w:b/>
          <w:lang w:val="es-ES_tradnl"/>
        </w:rPr>
        <w:t xml:space="preserve"> Mineral</w:t>
      </w:r>
      <w:r w:rsidR="00F30F80" w:rsidRPr="00DF3871">
        <w:rPr>
          <w:b/>
          <w:lang w:val="es-ES_tradnl"/>
        </w:rPr>
        <w:t>e</w:t>
      </w:r>
      <w:r w:rsidR="004D2379" w:rsidRPr="00DF3871">
        <w:rPr>
          <w:b/>
          <w:lang w:val="es-ES_tradnl"/>
        </w:rPr>
        <w:t xml:space="preserve">s </w:t>
      </w:r>
      <w:r w:rsidRPr="00DF3871">
        <w:rPr>
          <w:b/>
          <w:lang w:val="es-ES_tradnl"/>
        </w:rPr>
        <w:t>en las Áreas de</w:t>
      </w:r>
      <w:r w:rsidR="004D2379" w:rsidRPr="00DF3871">
        <w:rPr>
          <w:b/>
          <w:lang w:val="es-ES_tradnl"/>
        </w:rPr>
        <w:t xml:space="preserve"> Conf</w:t>
      </w:r>
      <w:r w:rsidR="00F30F80" w:rsidRPr="00DF3871">
        <w:rPr>
          <w:b/>
          <w:lang w:val="es-ES_tradnl"/>
        </w:rPr>
        <w:t xml:space="preserve">licto de </w:t>
      </w:r>
      <w:r w:rsidR="004D2379" w:rsidRPr="00DF3871">
        <w:rPr>
          <w:b/>
          <w:lang w:val="es-ES_tradnl"/>
        </w:rPr>
        <w:t>A</w:t>
      </w:r>
      <w:r w:rsidRPr="00DF3871">
        <w:rPr>
          <w:b/>
          <w:lang w:val="es-ES_tradnl"/>
        </w:rPr>
        <w:t xml:space="preserve">lto </w:t>
      </w:r>
      <w:r w:rsidR="004D2379" w:rsidRPr="00DF3871">
        <w:rPr>
          <w:b/>
          <w:lang w:val="es-ES_tradnl"/>
        </w:rPr>
        <w:t>Ri</w:t>
      </w:r>
      <w:r w:rsidRPr="00DF3871">
        <w:rPr>
          <w:b/>
          <w:lang w:val="es-ES_tradnl"/>
        </w:rPr>
        <w:t>esgo</w:t>
      </w:r>
      <w:r w:rsidRPr="00DF3871">
        <w:rPr>
          <w:lang w:val="es-ES_tradnl"/>
        </w:rPr>
        <w:t>. Tercera Edició</w:t>
      </w:r>
      <w:r w:rsidR="004D2379" w:rsidRPr="00DF3871">
        <w:rPr>
          <w:lang w:val="es-ES_tradnl"/>
        </w:rPr>
        <w:t xml:space="preserve">n. </w:t>
      </w:r>
      <w:r w:rsidRPr="00DF3871">
        <w:rPr>
          <w:lang w:val="es-ES_tradnl"/>
        </w:rPr>
        <w:t>OCDE</w:t>
      </w:r>
      <w:r w:rsidR="004D2379" w:rsidRPr="00DF3871">
        <w:rPr>
          <w:lang w:val="es-ES_tradnl"/>
        </w:rPr>
        <w:t xml:space="preserve"> Publishing. Paris (FR), ISBN: 9789264252479. </w:t>
      </w:r>
      <w:r w:rsidR="004D2379" w:rsidRPr="00DF3871">
        <w:rPr>
          <w:u w:val="single"/>
          <w:lang w:val="es-ES_tradnl"/>
        </w:rPr>
        <w:t>http://www.oecd.org/daf/inv/mne/OECD-Due-Diligence-Guidance-Minerals-Edition3.pdf</w:t>
      </w:r>
      <w:r w:rsidR="004D2379" w:rsidRPr="00DF3871">
        <w:rPr>
          <w:lang w:val="es-ES_tradnl"/>
        </w:rPr>
        <w:t>. [20/04/17].</w:t>
      </w:r>
    </w:p>
    <w:p w14:paraId="3C950BB2" w14:textId="7854D2EE" w:rsidR="00E80C6B" w:rsidRPr="00DF3871" w:rsidRDefault="00E80C6B" w:rsidP="004D2379">
      <w:pPr>
        <w:pStyle w:val="CitaviBibliographyEntry"/>
        <w:rPr>
          <w:lang w:val="es-ES_tradnl"/>
        </w:rPr>
      </w:pPr>
      <w:bookmarkStart w:id="66" w:name="_CTVL001b4329c85256445fca4f351015cf643f3"/>
      <w:r w:rsidRPr="00DF3871">
        <w:rPr>
          <w:lang w:val="es-ES_tradnl"/>
        </w:rPr>
        <w:t>OCD</w:t>
      </w:r>
      <w:r w:rsidR="00F63C8C" w:rsidRPr="00DF3871">
        <w:rPr>
          <w:lang w:val="es-ES_tradnl"/>
        </w:rPr>
        <w:t>E</w:t>
      </w:r>
      <w:r w:rsidRPr="00DF3871">
        <w:rPr>
          <w:lang w:val="es-ES_tradnl"/>
        </w:rPr>
        <w:t xml:space="preserve"> (2017): </w:t>
      </w:r>
      <w:bookmarkEnd w:id="66"/>
      <w:r w:rsidR="00F63C8C" w:rsidRPr="00DF3871">
        <w:rPr>
          <w:b/>
          <w:lang w:val="es-ES_tradnl"/>
        </w:rPr>
        <w:t xml:space="preserve">Acciones prácticas para que las empresas identifiquen y aborden las peores formas de trabajo infantil en la cadena de suministro de minerales. </w:t>
      </w:r>
      <w:r w:rsidR="00F63C8C" w:rsidRPr="00DF3871">
        <w:rPr>
          <w:lang w:val="es-ES_tradnl"/>
        </w:rPr>
        <w:t>Organización para la Cooperación y el Desarrollo Económico (OCDE)</w:t>
      </w:r>
      <w:r w:rsidRPr="00DF3871">
        <w:rPr>
          <w:lang w:val="es-ES_tradnl"/>
        </w:rPr>
        <w:t xml:space="preserve">. Paris (FR). </w:t>
      </w:r>
      <w:r w:rsidRPr="00DF3871">
        <w:rPr>
          <w:u w:val="single"/>
          <w:lang w:val="es-ES_tradnl"/>
        </w:rPr>
        <w:t>https://mneguidelines.oecd.org/Practical-actions-for-worst-forms-of-child-labour-mining-sector.pdf</w:t>
      </w:r>
      <w:r w:rsidRPr="00DF3871">
        <w:rPr>
          <w:lang w:val="es-ES_tradnl"/>
        </w:rPr>
        <w:t>.</w:t>
      </w:r>
    </w:p>
    <w:p w14:paraId="665001E0" w14:textId="045919CC" w:rsidR="004D2379" w:rsidRPr="00DF3871" w:rsidRDefault="004D2379" w:rsidP="004D2379">
      <w:pPr>
        <w:pStyle w:val="CitaviBibliographyEntry"/>
        <w:rPr>
          <w:lang w:val="es-ES_tradnl"/>
        </w:rPr>
      </w:pPr>
      <w:bookmarkStart w:id="67" w:name="_CTVL001fc3e544a42c344c1a0e2b243a76f1525"/>
      <w:r w:rsidRPr="00DF3871">
        <w:rPr>
          <w:lang w:val="es-ES_tradnl"/>
        </w:rPr>
        <w:t xml:space="preserve">UN (1948): </w:t>
      </w:r>
      <w:bookmarkEnd w:id="67"/>
      <w:r w:rsidR="00541828" w:rsidRPr="00DF3871">
        <w:rPr>
          <w:b/>
          <w:lang w:val="es-ES_tradnl"/>
        </w:rPr>
        <w:t>Declaració</w:t>
      </w:r>
      <w:r w:rsidRPr="00DF3871">
        <w:rPr>
          <w:b/>
          <w:lang w:val="es-ES_tradnl"/>
        </w:rPr>
        <w:t xml:space="preserve">n </w:t>
      </w:r>
      <w:r w:rsidR="00541828" w:rsidRPr="00DF3871">
        <w:rPr>
          <w:b/>
          <w:lang w:val="es-ES_tradnl"/>
        </w:rPr>
        <w:t>Universal de los Derechos Humano</w:t>
      </w:r>
      <w:r w:rsidRPr="00DF3871">
        <w:rPr>
          <w:b/>
          <w:lang w:val="es-ES_tradnl"/>
        </w:rPr>
        <w:t>s</w:t>
      </w:r>
      <w:r w:rsidR="00541828" w:rsidRPr="00DF3871">
        <w:rPr>
          <w:lang w:val="es-ES_tradnl"/>
        </w:rPr>
        <w:t xml:space="preserve">. </w:t>
      </w:r>
      <w:r w:rsidR="005E7E61" w:rsidRPr="00DF3871">
        <w:rPr>
          <w:lang w:val="es-ES_tradnl"/>
        </w:rPr>
        <w:t>Asamblea</w:t>
      </w:r>
      <w:r w:rsidR="00541828" w:rsidRPr="00DF3871">
        <w:rPr>
          <w:lang w:val="es-ES_tradnl"/>
        </w:rPr>
        <w:t xml:space="preserve"> General de las Naciones Unidas</w:t>
      </w:r>
      <w:r w:rsidRPr="00DF3871">
        <w:rPr>
          <w:lang w:val="es-ES_tradnl"/>
        </w:rPr>
        <w:t xml:space="preserve">. </w:t>
      </w:r>
      <w:r w:rsidRPr="00DF3871">
        <w:rPr>
          <w:u w:val="single"/>
          <w:lang w:val="es-ES_tradnl"/>
        </w:rPr>
        <w:t xml:space="preserve">http://www.ohchr.org/EN/UDHR/Pages/Language.aspx?LangID=eng, </w:t>
      </w:r>
      <w:r w:rsidR="00541828" w:rsidRPr="00DF3871">
        <w:rPr>
          <w:lang w:val="es-ES_tradnl"/>
        </w:rPr>
        <w:t>acc</w:t>
      </w:r>
      <w:r w:rsidRPr="00DF3871">
        <w:rPr>
          <w:lang w:val="es-ES_tradnl"/>
        </w:rPr>
        <w:t>e</w:t>
      </w:r>
      <w:r w:rsidR="00496472" w:rsidRPr="00DF3871">
        <w:rPr>
          <w:lang w:val="es-ES_tradnl"/>
        </w:rPr>
        <w:t>s</w:t>
      </w:r>
      <w:r w:rsidR="00541828" w:rsidRPr="00DF3871">
        <w:rPr>
          <w:lang w:val="es-ES_tradnl"/>
        </w:rPr>
        <w:t>o el</w:t>
      </w:r>
      <w:r w:rsidRPr="00DF3871">
        <w:rPr>
          <w:lang w:val="es-ES_tradnl"/>
        </w:rPr>
        <w:t xml:space="preserve"> 30 </w:t>
      </w:r>
      <w:r w:rsidR="00496472" w:rsidRPr="00DF3871">
        <w:rPr>
          <w:lang w:val="es-ES_tradnl"/>
        </w:rPr>
        <w:t>de n</w:t>
      </w:r>
      <w:r w:rsidRPr="00DF3871">
        <w:rPr>
          <w:lang w:val="es-ES_tradnl"/>
        </w:rPr>
        <w:t>ov. 2017.</w:t>
      </w:r>
    </w:p>
    <w:p w14:paraId="1E42721A" w14:textId="4E26FC8D" w:rsidR="004D2379" w:rsidRPr="00562C5A" w:rsidRDefault="004D2379" w:rsidP="004D2379">
      <w:pPr>
        <w:pStyle w:val="CitaviBibliographyEntry"/>
        <w:rPr>
          <w:u w:val="single"/>
        </w:rPr>
      </w:pPr>
      <w:bookmarkStart w:id="68" w:name="_CTVL00188deece64e4c43818458002c226250fe"/>
      <w:r w:rsidRPr="00DF3871">
        <w:rPr>
          <w:lang w:val="es-ES_tradnl"/>
        </w:rPr>
        <w:t>P</w:t>
      </w:r>
      <w:r w:rsidR="0080731D" w:rsidRPr="00DF3871">
        <w:rPr>
          <w:lang w:val="es-ES_tradnl"/>
        </w:rPr>
        <w:t>NUMA</w:t>
      </w:r>
      <w:r w:rsidRPr="00DF3871">
        <w:rPr>
          <w:lang w:val="es-ES_tradnl"/>
        </w:rPr>
        <w:t xml:space="preserve"> (2013): </w:t>
      </w:r>
      <w:bookmarkEnd w:id="68"/>
      <w:r w:rsidR="00F94F4D" w:rsidRPr="00DF3871">
        <w:rPr>
          <w:b/>
          <w:lang w:val="es-ES_tradnl"/>
        </w:rPr>
        <w:t>Convenio de</w:t>
      </w:r>
      <w:r w:rsidRPr="00DF3871">
        <w:rPr>
          <w:b/>
          <w:lang w:val="es-ES_tradnl"/>
        </w:rPr>
        <w:t xml:space="preserve"> </w:t>
      </w:r>
      <w:r w:rsidR="00F94F4D" w:rsidRPr="00DF3871">
        <w:rPr>
          <w:b/>
          <w:lang w:val="es-ES_tradnl"/>
        </w:rPr>
        <w:t>Minamata sobre el Mercurio</w:t>
      </w:r>
      <w:r w:rsidRPr="00DF3871">
        <w:rPr>
          <w:b/>
          <w:lang w:val="es-ES_tradnl"/>
        </w:rPr>
        <w:t>. Text</w:t>
      </w:r>
      <w:r w:rsidR="00F94F4D" w:rsidRPr="00DF3871">
        <w:rPr>
          <w:b/>
          <w:lang w:val="es-ES_tradnl"/>
        </w:rPr>
        <w:t>o y Anexo</w:t>
      </w:r>
      <w:r w:rsidRPr="00DF3871">
        <w:rPr>
          <w:b/>
          <w:lang w:val="es-ES_tradnl"/>
        </w:rPr>
        <w:t>s</w:t>
      </w:r>
      <w:r w:rsidR="0080731D" w:rsidRPr="00DF3871">
        <w:rPr>
          <w:lang w:val="es-ES_tradnl"/>
        </w:rPr>
        <w:t xml:space="preserve">. </w:t>
      </w:r>
      <w:r w:rsidRPr="00DF3871">
        <w:rPr>
          <w:lang w:val="es-ES_tradnl"/>
        </w:rPr>
        <w:t>P</w:t>
      </w:r>
      <w:r w:rsidR="0080731D" w:rsidRPr="00DF3871">
        <w:rPr>
          <w:lang w:val="es-ES_tradnl"/>
        </w:rPr>
        <w:t>rograma de las Naciones Unidas para el Medio Ambiente</w:t>
      </w:r>
      <w:r w:rsidRPr="00DF3871">
        <w:rPr>
          <w:lang w:val="es-ES_tradnl"/>
        </w:rPr>
        <w:t xml:space="preserve">. </w:t>
      </w:r>
      <w:r w:rsidRPr="00562C5A">
        <w:t xml:space="preserve">Geneva (CH). </w:t>
      </w:r>
      <w:r w:rsidR="00F94F4D" w:rsidRPr="00562C5A">
        <w:rPr>
          <w:u w:val="single"/>
        </w:rPr>
        <w:t>http://www.mercuryconvention.org/Portals/11/documents/Booklets/Minamata%20Convention%20on%20Mercury_booklet_Spanish.pdf</w:t>
      </w:r>
    </w:p>
    <w:p w14:paraId="46189A49" w14:textId="77777777" w:rsidR="00E80C6B" w:rsidRPr="00562C5A" w:rsidRDefault="00E80C6B" w:rsidP="00E80C6B">
      <w:pPr>
        <w:pStyle w:val="CitaviBibliographyEntry"/>
      </w:pPr>
      <w:bookmarkStart w:id="69" w:name="_CTVL0015e4171ef3ad642058649d5bc5fc7fc58"/>
      <w:r w:rsidRPr="00562C5A">
        <w:t xml:space="preserve">Villegas, Cristina; Weinberg, Ruby; Levin, Estelle; Hund, Kirsten (2012): </w:t>
      </w:r>
      <w:bookmarkEnd w:id="69"/>
      <w:r w:rsidRPr="00562C5A">
        <w:rPr>
          <w:b/>
        </w:rPr>
        <w:t>Global-Solutions-Study. Artisanal and small-scale mining in protected areas and critical ecosystems programme. A global solutions study</w:t>
      </w:r>
      <w:r w:rsidRPr="00562C5A">
        <w:t xml:space="preserve">. ASM-PACE. </w:t>
      </w:r>
      <w:r w:rsidRPr="00562C5A">
        <w:rPr>
          <w:u w:val="single"/>
        </w:rPr>
        <w:t>http://www.levinsources.com/assets/pages/Global-Solutions-Study.pdf</w:t>
      </w:r>
      <w:r w:rsidRPr="00562C5A">
        <w:t>.</w:t>
      </w:r>
    </w:p>
    <w:p w14:paraId="38E3AF9F" w14:textId="77777777" w:rsidR="00E80C6B" w:rsidRPr="00562C5A" w:rsidRDefault="00E80C6B" w:rsidP="00E80C6B">
      <w:pPr>
        <w:pStyle w:val="CitaviBibliographyEntry"/>
      </w:pPr>
      <w:bookmarkStart w:id="70" w:name="_CTVL00191d5e410964a431d8cd4c97317539786"/>
      <w:r w:rsidRPr="00562C5A">
        <w:t xml:space="preserve">VP: </w:t>
      </w:r>
      <w:bookmarkEnd w:id="70"/>
      <w:r w:rsidRPr="00562C5A">
        <w:rPr>
          <w:b/>
        </w:rPr>
        <w:t xml:space="preserve">Voluntary Principles on Security and Human Rights. </w:t>
      </w:r>
      <w:r w:rsidRPr="00562C5A">
        <w:rPr>
          <w:u w:val="single"/>
        </w:rPr>
        <w:t>http://www.voluntaryprinciples.org/wp-content/uploads/2013/03/voluntary_principles_english.pdf</w:t>
      </w:r>
      <w:r w:rsidRPr="00562C5A">
        <w:t>.</w:t>
      </w:r>
    </w:p>
    <w:p w14:paraId="10952E29" w14:textId="77777777" w:rsidR="00E80C6B" w:rsidRPr="00562C5A" w:rsidRDefault="00E80C6B" w:rsidP="004D2379">
      <w:pPr>
        <w:pStyle w:val="CitaviBibliographyEntry"/>
      </w:pPr>
    </w:p>
    <w:p w14:paraId="48B70BA6" w14:textId="6B1EF8FA" w:rsidR="004209BA" w:rsidRPr="00562C5A" w:rsidRDefault="004209BA" w:rsidP="004D2379">
      <w:pPr>
        <w:pStyle w:val="CitaviBibliographyEntry"/>
      </w:pPr>
      <w:r w:rsidRPr="00DF3871">
        <w:rPr>
          <w:lang w:val="es-ES_tradnl"/>
        </w:rPr>
        <w:fldChar w:fldCharType="end"/>
      </w:r>
    </w:p>
    <w:p w14:paraId="11EE991A" w14:textId="02A15080" w:rsidR="00517F5F" w:rsidRPr="00DE07E6" w:rsidRDefault="00B33EB6" w:rsidP="00DE07E6">
      <w:pPr>
        <w:spacing w:after="160"/>
      </w:pPr>
      <w:r w:rsidRPr="00562C5A">
        <w:rPr>
          <w:b/>
        </w:rPr>
        <w:br w:type="page"/>
      </w:r>
    </w:p>
    <w:p w14:paraId="735E955E" w14:textId="0C963396" w:rsidR="00E80C6B" w:rsidRPr="00DF3871" w:rsidRDefault="00E80C6B" w:rsidP="008E44C6">
      <w:pPr>
        <w:pStyle w:val="Ttulo1"/>
        <w:rPr>
          <w:lang w:val="es-ES_tradnl"/>
        </w:rPr>
      </w:pPr>
      <w:bookmarkStart w:id="71" w:name="_Toc508009641"/>
      <w:r w:rsidRPr="00DF3871">
        <w:rPr>
          <w:lang w:val="es-ES_tradnl"/>
        </w:rPr>
        <w:lastRenderedPageBreak/>
        <w:t>ANEXOS</w:t>
      </w:r>
      <w:bookmarkEnd w:id="71"/>
    </w:p>
    <w:p w14:paraId="0E95316F" w14:textId="77777777" w:rsidR="00E80C6B" w:rsidRPr="00DF3871" w:rsidRDefault="00E80C6B" w:rsidP="00E80C6B">
      <w:pPr>
        <w:rPr>
          <w:lang w:val="es-ES_tradnl"/>
        </w:rPr>
      </w:pPr>
    </w:p>
    <w:p w14:paraId="6F63B1CB" w14:textId="6ED3D346" w:rsidR="00E80C6B" w:rsidRPr="00DF3871" w:rsidRDefault="00E80C6B" w:rsidP="008E44C6">
      <w:pPr>
        <w:pStyle w:val="Ttulo1"/>
        <w:rPr>
          <w:lang w:val="es-ES_tradnl"/>
        </w:rPr>
      </w:pPr>
      <w:bookmarkStart w:id="72" w:name="_Toc508009642"/>
      <w:r w:rsidRPr="00DF3871">
        <w:rPr>
          <w:lang w:val="es-ES_tradnl"/>
        </w:rPr>
        <w:t xml:space="preserve">Anexo 1: Módulos y </w:t>
      </w:r>
      <w:r w:rsidR="00504FB0" w:rsidRPr="00DF3871">
        <w:rPr>
          <w:lang w:val="es-ES_tradnl"/>
        </w:rPr>
        <w:t>Niveles</w:t>
      </w:r>
      <w:r w:rsidRPr="00DF3871">
        <w:rPr>
          <w:lang w:val="es-ES_tradnl"/>
        </w:rPr>
        <w:t xml:space="preserve"> de Afiliación</w:t>
      </w:r>
      <w:bookmarkEnd w:id="72"/>
    </w:p>
    <w:p w14:paraId="632C04F1" w14:textId="77777777" w:rsidR="00E80C6B" w:rsidRPr="00DF3871" w:rsidRDefault="00E80C6B" w:rsidP="00E80C6B">
      <w:pPr>
        <w:rPr>
          <w:lang w:val="es-ES_tradnl"/>
        </w:rPr>
      </w:pPr>
    </w:p>
    <w:tbl>
      <w:tblPr>
        <w:tblStyle w:val="Tablaconcuadrcula"/>
        <w:tblW w:w="5000" w:type="pct"/>
        <w:tblLook w:val="04A0" w:firstRow="1" w:lastRow="0" w:firstColumn="1" w:lastColumn="0" w:noHBand="0" w:noVBand="1"/>
      </w:tblPr>
      <w:tblGrid>
        <w:gridCol w:w="2544"/>
        <w:gridCol w:w="1751"/>
        <w:gridCol w:w="1727"/>
        <w:gridCol w:w="1768"/>
        <w:gridCol w:w="1947"/>
      </w:tblGrid>
      <w:tr w:rsidR="00E80C6B" w:rsidRPr="00DF3871" w14:paraId="3882F0A4" w14:textId="77777777" w:rsidTr="00E80C6B">
        <w:trPr>
          <w:trHeight w:val="615"/>
        </w:trPr>
        <w:tc>
          <w:tcPr>
            <w:tcW w:w="1306" w:type="pct"/>
            <w:shd w:val="clear" w:color="auto" w:fill="BFBFBF" w:themeFill="background1" w:themeFillShade="BF"/>
            <w:hideMark/>
          </w:tcPr>
          <w:p w14:paraId="2FD99753" w14:textId="77777777" w:rsidR="00E80C6B" w:rsidRPr="00DF3871" w:rsidRDefault="00E80C6B" w:rsidP="00E80C6B">
            <w:pPr>
              <w:rPr>
                <w:rFonts w:ascii="Calibri" w:hAnsi="Calibri"/>
                <w:color w:val="000000"/>
                <w:lang w:val="es-ES_tradnl"/>
              </w:rPr>
            </w:pPr>
            <w:r w:rsidRPr="00DF3871">
              <w:rPr>
                <w:rFonts w:ascii="Calibri" w:hAnsi="Calibri"/>
                <w:color w:val="000000"/>
                <w:lang w:val="es-ES_tradnl"/>
              </w:rPr>
              <w:t> </w:t>
            </w:r>
          </w:p>
        </w:tc>
        <w:tc>
          <w:tcPr>
            <w:tcW w:w="899" w:type="pct"/>
            <w:shd w:val="clear" w:color="auto" w:fill="BFBFBF" w:themeFill="background1" w:themeFillShade="BF"/>
            <w:hideMark/>
          </w:tcPr>
          <w:p w14:paraId="498F1DCC" w14:textId="77777777" w:rsidR="00E80C6B" w:rsidRPr="00DF3871" w:rsidRDefault="00E80C6B" w:rsidP="00E80C6B">
            <w:pPr>
              <w:jc w:val="center"/>
              <w:rPr>
                <w:rFonts w:ascii="Calibri" w:hAnsi="Calibri"/>
                <w:b/>
                <w:bCs/>
                <w:color w:val="000000"/>
                <w:u w:val="single"/>
                <w:lang w:val="es-ES_tradnl"/>
              </w:rPr>
            </w:pPr>
            <w:r w:rsidRPr="00DF3871">
              <w:rPr>
                <w:rFonts w:ascii="Calibri" w:hAnsi="Calibri"/>
                <w:b/>
                <w:bCs/>
                <w:color w:val="000000"/>
                <w:u w:val="single"/>
                <w:lang w:val="es-ES_tradnl"/>
              </w:rPr>
              <w:t>Solicitante</w:t>
            </w:r>
          </w:p>
        </w:tc>
        <w:tc>
          <w:tcPr>
            <w:tcW w:w="887" w:type="pct"/>
            <w:shd w:val="clear" w:color="auto" w:fill="BFBFBF" w:themeFill="background1" w:themeFillShade="BF"/>
            <w:hideMark/>
          </w:tcPr>
          <w:p w14:paraId="1277025D" w14:textId="77777777" w:rsidR="00E80C6B" w:rsidRPr="00DF3871" w:rsidRDefault="00E80C6B" w:rsidP="00E80C6B">
            <w:pPr>
              <w:jc w:val="center"/>
              <w:rPr>
                <w:rFonts w:ascii="Calibri" w:hAnsi="Calibri"/>
                <w:b/>
                <w:bCs/>
                <w:color w:val="000000"/>
                <w:u w:val="single"/>
                <w:lang w:val="es-ES_tradnl"/>
              </w:rPr>
            </w:pPr>
            <w:r w:rsidRPr="00DF3871">
              <w:rPr>
                <w:rFonts w:ascii="Calibri" w:hAnsi="Calibri"/>
                <w:b/>
                <w:bCs/>
                <w:color w:val="000000"/>
                <w:u w:val="single"/>
                <w:lang w:val="es-ES_tradnl"/>
              </w:rPr>
              <w:t>Candidato</w:t>
            </w:r>
          </w:p>
        </w:tc>
        <w:tc>
          <w:tcPr>
            <w:tcW w:w="908" w:type="pct"/>
            <w:shd w:val="clear" w:color="auto" w:fill="BFBFBF" w:themeFill="background1" w:themeFillShade="BF"/>
            <w:hideMark/>
          </w:tcPr>
          <w:p w14:paraId="7AA268CC" w14:textId="77777777" w:rsidR="00E80C6B" w:rsidRPr="00DF3871" w:rsidRDefault="00E80C6B" w:rsidP="00E80C6B">
            <w:pPr>
              <w:jc w:val="center"/>
              <w:rPr>
                <w:rFonts w:ascii="Calibri" w:hAnsi="Calibri"/>
                <w:b/>
                <w:bCs/>
                <w:color w:val="000000"/>
                <w:u w:val="single"/>
                <w:lang w:val="es-ES_tradnl"/>
              </w:rPr>
            </w:pPr>
            <w:r w:rsidRPr="00DF3871">
              <w:rPr>
                <w:rFonts w:ascii="Calibri" w:hAnsi="Calibri"/>
                <w:b/>
                <w:bCs/>
                <w:color w:val="000000"/>
                <w:u w:val="single"/>
                <w:lang w:val="es-ES_tradnl"/>
              </w:rPr>
              <w:t>Afiliado</w:t>
            </w:r>
          </w:p>
        </w:tc>
        <w:tc>
          <w:tcPr>
            <w:tcW w:w="1000" w:type="pct"/>
            <w:shd w:val="clear" w:color="auto" w:fill="BFBFBF" w:themeFill="background1" w:themeFillShade="BF"/>
            <w:hideMark/>
          </w:tcPr>
          <w:p w14:paraId="439B5118" w14:textId="77777777" w:rsidR="00E80C6B" w:rsidRPr="00DF3871" w:rsidRDefault="00E80C6B" w:rsidP="00E80C6B">
            <w:pPr>
              <w:rPr>
                <w:rFonts w:ascii="Calibri" w:hAnsi="Calibri"/>
                <w:b/>
                <w:bCs/>
                <w:color w:val="000000"/>
                <w:u w:val="single"/>
                <w:lang w:val="es-ES_tradnl"/>
              </w:rPr>
            </w:pPr>
            <w:r w:rsidRPr="00DF3871">
              <w:rPr>
                <w:rFonts w:ascii="Calibri" w:hAnsi="Calibri"/>
                <w:b/>
                <w:bCs/>
                <w:color w:val="000000"/>
                <w:u w:val="single"/>
                <w:lang w:val="es-ES_tradnl"/>
              </w:rPr>
              <w:t>Afiliado (Renovación)</w:t>
            </w:r>
          </w:p>
        </w:tc>
      </w:tr>
      <w:tr w:rsidR="00E80C6B" w:rsidRPr="00F03887" w14:paraId="3E053094" w14:textId="77777777" w:rsidTr="00E80C6B">
        <w:trPr>
          <w:trHeight w:val="407"/>
        </w:trPr>
        <w:tc>
          <w:tcPr>
            <w:tcW w:w="1306" w:type="pct"/>
            <w:shd w:val="clear" w:color="auto" w:fill="BFBFBF" w:themeFill="background1" w:themeFillShade="BF"/>
            <w:hideMark/>
          </w:tcPr>
          <w:p w14:paraId="1256A523" w14:textId="77777777" w:rsidR="00E80C6B" w:rsidRPr="00DF3871" w:rsidRDefault="00E80C6B" w:rsidP="00E80C6B">
            <w:pPr>
              <w:rPr>
                <w:rFonts w:ascii="Calibri" w:hAnsi="Calibri"/>
                <w:b/>
                <w:bCs/>
                <w:color w:val="000000"/>
                <w:u w:val="single"/>
                <w:lang w:val="es-ES_tradnl"/>
              </w:rPr>
            </w:pPr>
            <w:r w:rsidRPr="00DF3871">
              <w:rPr>
                <w:rFonts w:ascii="Calibri" w:hAnsi="Calibri"/>
                <w:b/>
                <w:bCs/>
                <w:color w:val="000000"/>
                <w:u w:val="single"/>
                <w:lang w:val="es-ES_tradnl"/>
              </w:rPr>
              <w:t>MÓDULO 1: ALCANCE Y AFILICACIÓN</w:t>
            </w:r>
          </w:p>
        </w:tc>
        <w:tc>
          <w:tcPr>
            <w:tcW w:w="899" w:type="pct"/>
            <w:hideMark/>
          </w:tcPr>
          <w:p w14:paraId="2109F639" w14:textId="669424CE" w:rsidR="00E80C6B" w:rsidRPr="00DF3871" w:rsidRDefault="00E80C6B" w:rsidP="00B7652E">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Aplica</w:t>
            </w:r>
            <w:r w:rsidR="00B7652E">
              <w:rPr>
                <w:rFonts w:ascii="Calibri" w:hAnsi="Calibri"/>
                <w:color w:val="000000"/>
                <w:sz w:val="16"/>
                <w:szCs w:val="16"/>
                <w:u w:val="single"/>
                <w:lang w:val="es-ES_tradnl"/>
              </w:rPr>
              <w:t>do</w:t>
            </w:r>
            <w:r w:rsidRPr="00DF3871">
              <w:rPr>
                <w:rFonts w:ascii="Calibri" w:hAnsi="Calibri"/>
                <w:color w:val="000000"/>
                <w:sz w:val="16"/>
                <w:szCs w:val="16"/>
                <w:u w:val="single"/>
                <w:lang w:val="es-ES_tradnl"/>
              </w:rPr>
              <w:t xml:space="preserve"> para </w:t>
            </w:r>
            <w:r w:rsidR="00B7652E" w:rsidRPr="00DF3871">
              <w:rPr>
                <w:rFonts w:ascii="Calibri" w:hAnsi="Calibri"/>
                <w:color w:val="000000"/>
                <w:sz w:val="16"/>
                <w:szCs w:val="16"/>
                <w:u w:val="single"/>
                <w:lang w:val="es-ES_tradnl"/>
              </w:rPr>
              <w:t xml:space="preserve">participación </w:t>
            </w:r>
            <w:r w:rsidR="00B7652E">
              <w:rPr>
                <w:rFonts w:ascii="Calibri" w:hAnsi="Calibri"/>
                <w:color w:val="000000"/>
                <w:sz w:val="16"/>
                <w:szCs w:val="16"/>
                <w:u w:val="single"/>
                <w:lang w:val="es-ES_tradnl"/>
              </w:rPr>
              <w:t xml:space="preserve"> en el </w:t>
            </w:r>
            <w:r w:rsidRPr="00DF3871">
              <w:rPr>
                <w:rFonts w:ascii="Calibri" w:hAnsi="Calibri"/>
                <w:color w:val="000000"/>
                <w:sz w:val="16"/>
                <w:szCs w:val="16"/>
                <w:u w:val="single"/>
                <w:lang w:val="es-ES_tradnl"/>
              </w:rPr>
              <w:t xml:space="preserve">esquema </w:t>
            </w:r>
          </w:p>
        </w:tc>
        <w:tc>
          <w:tcPr>
            <w:tcW w:w="887" w:type="pct"/>
            <w:hideMark/>
          </w:tcPr>
          <w:p w14:paraId="1637BFA0" w14:textId="124C0A4D" w:rsidR="00E80C6B" w:rsidRPr="00DF3871" w:rsidRDefault="00CB4F43" w:rsidP="00E80C6B">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Actualizado con mayor detalle</w:t>
            </w:r>
          </w:p>
        </w:tc>
        <w:tc>
          <w:tcPr>
            <w:tcW w:w="908" w:type="pct"/>
            <w:hideMark/>
          </w:tcPr>
          <w:p w14:paraId="73BF2B92" w14:textId="77CA40A0" w:rsidR="00E80C6B" w:rsidRPr="00DF3871" w:rsidRDefault="00E80C6B" w:rsidP="00E80C6B">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Actualizado c</w:t>
            </w:r>
            <w:r w:rsidR="00CB4F43" w:rsidRPr="00DF3871">
              <w:rPr>
                <w:rFonts w:ascii="Calibri" w:hAnsi="Calibri"/>
                <w:color w:val="000000"/>
                <w:sz w:val="16"/>
                <w:szCs w:val="16"/>
                <w:u w:val="single"/>
                <w:lang w:val="es-ES_tradnl"/>
              </w:rPr>
              <w:t>on mayores detalles adicionales</w:t>
            </w:r>
          </w:p>
        </w:tc>
        <w:tc>
          <w:tcPr>
            <w:tcW w:w="1000" w:type="pct"/>
            <w:hideMark/>
          </w:tcPr>
          <w:p w14:paraId="07F78710" w14:textId="4B80038A" w:rsidR="00E80C6B" w:rsidRPr="00DF3871" w:rsidRDefault="00E80C6B" w:rsidP="00E80C6B">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Actualizado con mayores detalles adic</w:t>
            </w:r>
            <w:r w:rsidR="00CB4F43" w:rsidRPr="00DF3871">
              <w:rPr>
                <w:rFonts w:ascii="Calibri" w:hAnsi="Calibri"/>
                <w:color w:val="000000"/>
                <w:sz w:val="16"/>
                <w:szCs w:val="16"/>
                <w:u w:val="single"/>
                <w:lang w:val="es-ES_tradnl"/>
              </w:rPr>
              <w:t>ionales</w:t>
            </w:r>
          </w:p>
        </w:tc>
      </w:tr>
      <w:tr w:rsidR="00E80C6B" w:rsidRPr="00DF3871" w14:paraId="138CCCCE" w14:textId="77777777" w:rsidTr="00E80C6B">
        <w:trPr>
          <w:trHeight w:val="516"/>
        </w:trPr>
        <w:tc>
          <w:tcPr>
            <w:tcW w:w="1306" w:type="pct"/>
            <w:shd w:val="clear" w:color="auto" w:fill="BFBFBF" w:themeFill="background1" w:themeFillShade="BF"/>
            <w:hideMark/>
          </w:tcPr>
          <w:p w14:paraId="68256758" w14:textId="77777777" w:rsidR="00E80C6B" w:rsidRPr="00DF3871" w:rsidRDefault="00E80C6B" w:rsidP="00E80C6B">
            <w:pPr>
              <w:rPr>
                <w:rFonts w:ascii="Calibri" w:hAnsi="Calibri"/>
                <w:b/>
                <w:bCs/>
                <w:color w:val="000000"/>
                <w:u w:val="single"/>
                <w:lang w:val="es-ES_tradnl"/>
              </w:rPr>
            </w:pPr>
            <w:r w:rsidRPr="00DF3871">
              <w:rPr>
                <w:rFonts w:ascii="Calibri" w:hAnsi="Calibri"/>
                <w:b/>
                <w:bCs/>
                <w:color w:val="000000"/>
                <w:u w:val="single"/>
                <w:lang w:val="es-ES_tradnl"/>
              </w:rPr>
              <w:t>MÓDULO 2: LEGITIMIDAD</w:t>
            </w:r>
          </w:p>
        </w:tc>
        <w:tc>
          <w:tcPr>
            <w:tcW w:w="899" w:type="pct"/>
            <w:hideMark/>
          </w:tcPr>
          <w:p w14:paraId="7DFA830A" w14:textId="77777777" w:rsidR="00E80C6B" w:rsidRPr="00DF3871" w:rsidRDefault="00E80C6B" w:rsidP="00E80C6B">
            <w:pPr>
              <w:rPr>
                <w:rFonts w:ascii="Calibri" w:hAnsi="Calibri"/>
                <w:color w:val="000000"/>
                <w:sz w:val="16"/>
                <w:szCs w:val="16"/>
                <w:lang w:val="es-ES_tradnl"/>
              </w:rPr>
            </w:pPr>
            <w:r w:rsidRPr="00DF3871">
              <w:rPr>
                <w:rFonts w:ascii="Calibri" w:hAnsi="Calibri"/>
                <w:color w:val="000000"/>
                <w:sz w:val="16"/>
                <w:szCs w:val="16"/>
                <w:lang w:val="es-ES_tradnl"/>
              </w:rPr>
              <w:t> </w:t>
            </w:r>
          </w:p>
        </w:tc>
        <w:tc>
          <w:tcPr>
            <w:tcW w:w="887" w:type="pct"/>
            <w:hideMark/>
          </w:tcPr>
          <w:p w14:paraId="0E82224D" w14:textId="59E72569" w:rsidR="00E80C6B" w:rsidRPr="00DF3871" w:rsidRDefault="00B7652E" w:rsidP="00E80C6B">
            <w:pPr>
              <w:rPr>
                <w:rFonts w:ascii="Calibri" w:hAnsi="Calibri"/>
                <w:color w:val="000000"/>
                <w:sz w:val="16"/>
                <w:szCs w:val="16"/>
                <w:u w:val="single"/>
                <w:lang w:val="es-ES_tradnl"/>
              </w:rPr>
            </w:pPr>
            <w:r>
              <w:rPr>
                <w:rFonts w:ascii="Calibri" w:hAnsi="Calibri"/>
                <w:color w:val="000000"/>
                <w:sz w:val="16"/>
                <w:szCs w:val="16"/>
                <w:u w:val="single"/>
                <w:lang w:val="es-ES_tradnl"/>
              </w:rPr>
              <w:t>E</w:t>
            </w:r>
            <w:r w:rsidR="00CB4F43" w:rsidRPr="00DF3871">
              <w:rPr>
                <w:rFonts w:ascii="Calibri" w:hAnsi="Calibri"/>
                <w:color w:val="000000"/>
                <w:sz w:val="16"/>
                <w:szCs w:val="16"/>
                <w:u w:val="single"/>
                <w:lang w:val="es-ES_tradnl"/>
              </w:rPr>
              <w:t>videncia</w:t>
            </w:r>
            <w:r>
              <w:rPr>
                <w:rFonts w:ascii="Calibri" w:hAnsi="Calibri"/>
                <w:color w:val="000000"/>
                <w:sz w:val="16"/>
                <w:szCs w:val="16"/>
                <w:u w:val="single"/>
                <w:lang w:val="es-ES_tradnl"/>
              </w:rPr>
              <w:t xml:space="preserve"> mostrado</w:t>
            </w:r>
          </w:p>
        </w:tc>
        <w:tc>
          <w:tcPr>
            <w:tcW w:w="908" w:type="pct"/>
            <w:hideMark/>
          </w:tcPr>
          <w:p w14:paraId="316AADA1" w14:textId="77777777" w:rsidR="00E80C6B" w:rsidRPr="00DF3871" w:rsidRDefault="00E80C6B" w:rsidP="00E80C6B">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Actualizado</w:t>
            </w:r>
          </w:p>
        </w:tc>
        <w:tc>
          <w:tcPr>
            <w:tcW w:w="1000" w:type="pct"/>
            <w:hideMark/>
          </w:tcPr>
          <w:p w14:paraId="6493C22B" w14:textId="77777777" w:rsidR="00E80C6B" w:rsidRPr="00DF3871" w:rsidRDefault="00E80C6B" w:rsidP="00E80C6B">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Actualizado</w:t>
            </w:r>
          </w:p>
        </w:tc>
      </w:tr>
      <w:tr w:rsidR="00E80C6B" w:rsidRPr="00F03887" w14:paraId="0DCE93B1" w14:textId="77777777" w:rsidTr="00E80C6B">
        <w:trPr>
          <w:trHeight w:val="657"/>
        </w:trPr>
        <w:tc>
          <w:tcPr>
            <w:tcW w:w="1306" w:type="pct"/>
            <w:shd w:val="clear" w:color="auto" w:fill="BFBFBF" w:themeFill="background1" w:themeFillShade="BF"/>
            <w:hideMark/>
          </w:tcPr>
          <w:p w14:paraId="1B99C4DE" w14:textId="77777777" w:rsidR="00E80C6B" w:rsidRPr="00DF3871" w:rsidRDefault="00E80C6B" w:rsidP="00E80C6B">
            <w:pPr>
              <w:rPr>
                <w:rFonts w:ascii="Calibri" w:hAnsi="Calibri"/>
                <w:b/>
                <w:bCs/>
                <w:color w:val="000000"/>
                <w:u w:val="single"/>
                <w:lang w:val="es-ES_tradnl"/>
              </w:rPr>
            </w:pPr>
            <w:r w:rsidRPr="00DF3871">
              <w:rPr>
                <w:rFonts w:ascii="Calibri" w:hAnsi="Calibri"/>
                <w:b/>
                <w:bCs/>
                <w:color w:val="000000"/>
                <w:u w:val="single"/>
                <w:lang w:val="es-ES_tradnl"/>
              </w:rPr>
              <w:t>MÓDULO 3: RIESGOS DEL ANEXO II QUE REQUIEREN DESVINCULACIÓN INMEDIATA</w:t>
            </w:r>
          </w:p>
        </w:tc>
        <w:tc>
          <w:tcPr>
            <w:tcW w:w="899" w:type="pct"/>
            <w:hideMark/>
          </w:tcPr>
          <w:p w14:paraId="75223DCE" w14:textId="77777777" w:rsidR="00E80C6B" w:rsidRPr="00DF3871" w:rsidRDefault="00E80C6B" w:rsidP="00E80C6B">
            <w:pPr>
              <w:rPr>
                <w:rFonts w:ascii="Calibri" w:hAnsi="Calibri"/>
                <w:color w:val="000000"/>
                <w:sz w:val="16"/>
                <w:szCs w:val="16"/>
                <w:lang w:val="es-ES_tradnl"/>
              </w:rPr>
            </w:pPr>
            <w:r w:rsidRPr="00DF3871">
              <w:rPr>
                <w:rFonts w:ascii="Calibri" w:hAnsi="Calibri"/>
                <w:color w:val="000000"/>
                <w:sz w:val="16"/>
                <w:szCs w:val="16"/>
                <w:lang w:val="es-ES_tradnl"/>
              </w:rPr>
              <w:t> </w:t>
            </w:r>
          </w:p>
        </w:tc>
        <w:tc>
          <w:tcPr>
            <w:tcW w:w="887" w:type="pct"/>
            <w:hideMark/>
          </w:tcPr>
          <w:p w14:paraId="3DA9FAC7" w14:textId="0D8DA00C" w:rsidR="00E80C6B" w:rsidRPr="00DF3871" w:rsidRDefault="00E80C6B" w:rsidP="00B7652E">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Riesgos evaluados y encontrados ausente</w:t>
            </w:r>
            <w:r w:rsidR="00B7652E">
              <w:rPr>
                <w:rFonts w:ascii="Calibri" w:hAnsi="Calibri"/>
                <w:color w:val="000000"/>
                <w:sz w:val="16"/>
                <w:szCs w:val="16"/>
                <w:u w:val="single"/>
                <w:lang w:val="es-ES_tradnl"/>
              </w:rPr>
              <w:t>s</w:t>
            </w:r>
            <w:r w:rsidRPr="00DF3871">
              <w:rPr>
                <w:rFonts w:ascii="Calibri" w:hAnsi="Calibri"/>
                <w:color w:val="000000"/>
                <w:sz w:val="16"/>
                <w:szCs w:val="16"/>
                <w:u w:val="single"/>
                <w:lang w:val="es-ES_tradnl"/>
              </w:rPr>
              <w:t xml:space="preserve"> (Cumplido)</w:t>
            </w:r>
          </w:p>
        </w:tc>
        <w:tc>
          <w:tcPr>
            <w:tcW w:w="908" w:type="pct"/>
            <w:hideMark/>
          </w:tcPr>
          <w:p w14:paraId="3D067058" w14:textId="284A75AD" w:rsidR="00E80C6B" w:rsidRPr="00DF3871" w:rsidRDefault="00E80C6B" w:rsidP="00B7652E">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Riesgos evaluados y encontrados ausente</w:t>
            </w:r>
            <w:r w:rsidR="00B7652E">
              <w:rPr>
                <w:rFonts w:ascii="Calibri" w:hAnsi="Calibri"/>
                <w:color w:val="000000"/>
                <w:sz w:val="16"/>
                <w:szCs w:val="16"/>
                <w:u w:val="single"/>
                <w:lang w:val="es-ES_tradnl"/>
              </w:rPr>
              <w:t>s</w:t>
            </w:r>
            <w:r w:rsidRPr="00DF3871">
              <w:rPr>
                <w:rFonts w:ascii="Calibri" w:hAnsi="Calibri"/>
                <w:color w:val="000000"/>
                <w:sz w:val="16"/>
                <w:szCs w:val="16"/>
                <w:u w:val="single"/>
                <w:lang w:val="es-ES_tradnl"/>
              </w:rPr>
              <w:t xml:space="preserve"> (Cumplido)</w:t>
            </w:r>
          </w:p>
        </w:tc>
        <w:tc>
          <w:tcPr>
            <w:tcW w:w="1000" w:type="pct"/>
            <w:hideMark/>
          </w:tcPr>
          <w:p w14:paraId="3B10C7D2" w14:textId="1D8992DB" w:rsidR="00E80C6B" w:rsidRPr="00DF3871" w:rsidRDefault="00E80C6B" w:rsidP="00B7652E">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Riesgos evaluados y encontrados ausente</w:t>
            </w:r>
            <w:r w:rsidR="00B7652E">
              <w:rPr>
                <w:rFonts w:ascii="Calibri" w:hAnsi="Calibri"/>
                <w:color w:val="000000"/>
                <w:sz w:val="16"/>
                <w:szCs w:val="16"/>
                <w:u w:val="single"/>
                <w:lang w:val="es-ES_tradnl"/>
              </w:rPr>
              <w:t>s</w:t>
            </w:r>
            <w:r w:rsidRPr="00DF3871">
              <w:rPr>
                <w:rFonts w:ascii="Calibri" w:hAnsi="Calibri"/>
                <w:color w:val="000000"/>
                <w:sz w:val="16"/>
                <w:szCs w:val="16"/>
                <w:u w:val="single"/>
                <w:lang w:val="es-ES_tradnl"/>
              </w:rPr>
              <w:t xml:space="preserve"> (Cumplido)</w:t>
            </w:r>
          </w:p>
        </w:tc>
      </w:tr>
      <w:tr w:rsidR="00E80C6B" w:rsidRPr="00F03887" w14:paraId="3E9C7CE1" w14:textId="77777777" w:rsidTr="00E80C6B">
        <w:trPr>
          <w:trHeight w:val="941"/>
        </w:trPr>
        <w:tc>
          <w:tcPr>
            <w:tcW w:w="1306" w:type="pct"/>
            <w:shd w:val="clear" w:color="auto" w:fill="BFBFBF" w:themeFill="background1" w:themeFillShade="BF"/>
            <w:hideMark/>
          </w:tcPr>
          <w:p w14:paraId="49049CF4" w14:textId="76F42287" w:rsidR="00E80C6B" w:rsidRPr="00DF3871" w:rsidRDefault="00E80C6B" w:rsidP="00E80C6B">
            <w:pPr>
              <w:rPr>
                <w:rFonts w:ascii="Calibri" w:hAnsi="Calibri"/>
                <w:b/>
                <w:bCs/>
                <w:color w:val="000000"/>
                <w:u w:val="single"/>
                <w:lang w:val="es-ES_tradnl"/>
              </w:rPr>
            </w:pPr>
            <w:r w:rsidRPr="00DF3871">
              <w:rPr>
                <w:rFonts w:ascii="Calibri" w:hAnsi="Calibri"/>
                <w:b/>
                <w:bCs/>
                <w:color w:val="000000"/>
                <w:u w:val="single"/>
                <w:lang w:val="es-ES_tradnl"/>
              </w:rPr>
              <w:t xml:space="preserve">MÓDULO 4: RIESGOS </w:t>
            </w:r>
            <w:r w:rsidR="00B7652E" w:rsidRPr="00DF3871">
              <w:rPr>
                <w:rFonts w:ascii="Calibri" w:hAnsi="Calibri"/>
                <w:b/>
                <w:bCs/>
                <w:color w:val="000000"/>
                <w:u w:val="single"/>
                <w:lang w:val="es-ES_tradnl"/>
              </w:rPr>
              <w:t xml:space="preserve">DEL ANEXO II </w:t>
            </w:r>
            <w:r w:rsidRPr="00DF3871">
              <w:rPr>
                <w:rFonts w:ascii="Calibri" w:hAnsi="Calibri"/>
                <w:b/>
                <w:bCs/>
                <w:color w:val="000000"/>
                <w:u w:val="single"/>
                <w:lang w:val="es-ES_tradnl"/>
              </w:rPr>
              <w:t>QUE REQUIEREN DESVINCULACIÓN DESPUÉS DE UNA MITIGACIÓN FALLIDA</w:t>
            </w:r>
          </w:p>
        </w:tc>
        <w:tc>
          <w:tcPr>
            <w:tcW w:w="899" w:type="pct"/>
            <w:hideMark/>
          </w:tcPr>
          <w:p w14:paraId="51062A8F" w14:textId="77777777" w:rsidR="00E80C6B" w:rsidRPr="00DF3871" w:rsidRDefault="00E80C6B" w:rsidP="00E80C6B">
            <w:pPr>
              <w:rPr>
                <w:rFonts w:ascii="Calibri" w:hAnsi="Calibri"/>
                <w:color w:val="000000"/>
                <w:sz w:val="16"/>
                <w:szCs w:val="16"/>
                <w:lang w:val="es-ES_tradnl"/>
              </w:rPr>
            </w:pPr>
            <w:r w:rsidRPr="00DF3871">
              <w:rPr>
                <w:rFonts w:ascii="Calibri" w:hAnsi="Calibri"/>
                <w:color w:val="000000"/>
                <w:sz w:val="16"/>
                <w:szCs w:val="16"/>
                <w:lang w:val="es-ES_tradnl"/>
              </w:rPr>
              <w:t> </w:t>
            </w:r>
          </w:p>
        </w:tc>
        <w:tc>
          <w:tcPr>
            <w:tcW w:w="887" w:type="pct"/>
            <w:hideMark/>
          </w:tcPr>
          <w:p w14:paraId="749B9BB1" w14:textId="77777777" w:rsidR="00E80C6B" w:rsidRPr="00DF3871" w:rsidRDefault="00E80C6B" w:rsidP="00E80C6B">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Riesgos evaluados</w:t>
            </w:r>
          </w:p>
        </w:tc>
        <w:tc>
          <w:tcPr>
            <w:tcW w:w="908" w:type="pct"/>
            <w:hideMark/>
          </w:tcPr>
          <w:p w14:paraId="10B0DD26" w14:textId="6ECF3F29" w:rsidR="00E80C6B" w:rsidRPr="00DF3871" w:rsidRDefault="00E80C6B" w:rsidP="00E80C6B">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R</w:t>
            </w:r>
            <w:r w:rsidR="00B7652E">
              <w:rPr>
                <w:rFonts w:ascii="Calibri" w:hAnsi="Calibri"/>
                <w:color w:val="000000"/>
                <w:sz w:val="16"/>
                <w:szCs w:val="16"/>
                <w:u w:val="single"/>
                <w:lang w:val="es-ES_tradnl"/>
              </w:rPr>
              <w:t xml:space="preserve">iesgos evaluados y encontrados </w:t>
            </w:r>
            <w:r w:rsidRPr="00DF3871">
              <w:rPr>
                <w:rFonts w:ascii="Calibri" w:hAnsi="Calibri"/>
                <w:color w:val="000000"/>
                <w:sz w:val="16"/>
                <w:szCs w:val="16"/>
                <w:u w:val="single"/>
                <w:lang w:val="es-ES_tradnl"/>
              </w:rPr>
              <w:t>ausentes (Cumplido) o con progreso de mitigación satisfactorio</w:t>
            </w:r>
          </w:p>
        </w:tc>
        <w:tc>
          <w:tcPr>
            <w:tcW w:w="1000" w:type="pct"/>
            <w:hideMark/>
          </w:tcPr>
          <w:p w14:paraId="6C20BA6B" w14:textId="486B9F1C" w:rsidR="00E80C6B" w:rsidRPr="00DF3871" w:rsidRDefault="00E80C6B" w:rsidP="00E80C6B">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R</w:t>
            </w:r>
            <w:r w:rsidR="00B7652E">
              <w:rPr>
                <w:rFonts w:ascii="Calibri" w:hAnsi="Calibri"/>
                <w:color w:val="000000"/>
                <w:sz w:val="16"/>
                <w:szCs w:val="16"/>
                <w:u w:val="single"/>
                <w:lang w:val="es-ES_tradnl"/>
              </w:rPr>
              <w:t xml:space="preserve">iesgos evaluados y encontrados </w:t>
            </w:r>
            <w:r w:rsidRPr="00DF3871">
              <w:rPr>
                <w:rFonts w:ascii="Calibri" w:hAnsi="Calibri"/>
                <w:color w:val="000000"/>
                <w:sz w:val="16"/>
                <w:szCs w:val="16"/>
                <w:u w:val="single"/>
                <w:lang w:val="es-ES_tradnl"/>
              </w:rPr>
              <w:t>ausentes (Cumplido) o con progr</w:t>
            </w:r>
            <w:r w:rsidR="00CB4F43" w:rsidRPr="00DF3871">
              <w:rPr>
                <w:rFonts w:ascii="Calibri" w:hAnsi="Calibri"/>
                <w:color w:val="000000"/>
                <w:sz w:val="16"/>
                <w:szCs w:val="16"/>
                <w:u w:val="single"/>
                <w:lang w:val="es-ES_tradnl"/>
              </w:rPr>
              <w:t>eso de mitigación satisfactorio</w:t>
            </w:r>
          </w:p>
        </w:tc>
      </w:tr>
      <w:tr w:rsidR="00E80C6B" w:rsidRPr="00F03887" w14:paraId="7A521EDA" w14:textId="77777777" w:rsidTr="00E80C6B">
        <w:trPr>
          <w:trHeight w:val="733"/>
        </w:trPr>
        <w:tc>
          <w:tcPr>
            <w:tcW w:w="1306" w:type="pct"/>
            <w:shd w:val="clear" w:color="auto" w:fill="BFBFBF" w:themeFill="background1" w:themeFillShade="BF"/>
            <w:hideMark/>
          </w:tcPr>
          <w:p w14:paraId="146F8DB2" w14:textId="5526D552" w:rsidR="00E80C6B" w:rsidRPr="00DF3871" w:rsidRDefault="00E80C6B" w:rsidP="00546755">
            <w:pPr>
              <w:rPr>
                <w:rFonts w:ascii="Calibri" w:hAnsi="Calibri"/>
                <w:b/>
                <w:bCs/>
                <w:color w:val="000000"/>
                <w:u w:val="single"/>
                <w:lang w:val="es-ES_tradnl"/>
              </w:rPr>
            </w:pPr>
            <w:r w:rsidRPr="00DF3871">
              <w:rPr>
                <w:rFonts w:ascii="Calibri" w:hAnsi="Calibri"/>
                <w:b/>
                <w:bCs/>
                <w:color w:val="000000"/>
                <w:u w:val="single"/>
                <w:lang w:val="es-ES_tradnl"/>
              </w:rPr>
              <w:t xml:space="preserve">MÓDULO 5: RIESGOS </w:t>
            </w:r>
            <w:r w:rsidR="00546755" w:rsidRPr="00DF3871">
              <w:rPr>
                <w:rFonts w:ascii="Calibri" w:hAnsi="Calibri"/>
                <w:b/>
                <w:bCs/>
                <w:color w:val="000000"/>
                <w:u w:val="single"/>
                <w:lang w:val="es-ES_tradnl"/>
              </w:rPr>
              <w:t xml:space="preserve">ALTOS </w:t>
            </w:r>
            <w:r w:rsidR="00B7652E">
              <w:rPr>
                <w:rFonts w:ascii="Calibri" w:hAnsi="Calibri"/>
                <w:b/>
                <w:bCs/>
                <w:color w:val="000000"/>
                <w:u w:val="single"/>
                <w:lang w:val="es-ES_tradnl"/>
              </w:rPr>
              <w:t xml:space="preserve">NO PERTENECIENTES </w:t>
            </w:r>
            <w:r w:rsidR="00B7652E" w:rsidRPr="00DF3871">
              <w:rPr>
                <w:rFonts w:ascii="Calibri" w:hAnsi="Calibri"/>
                <w:b/>
                <w:bCs/>
                <w:color w:val="000000"/>
                <w:u w:val="single"/>
                <w:lang w:val="es-ES_tradnl"/>
              </w:rPr>
              <w:t xml:space="preserve">DEL ANEXO II </w:t>
            </w:r>
            <w:r w:rsidRPr="00DF3871">
              <w:rPr>
                <w:rFonts w:ascii="Calibri" w:hAnsi="Calibri"/>
                <w:b/>
                <w:bCs/>
                <w:color w:val="000000"/>
                <w:u w:val="single"/>
                <w:lang w:val="es-ES_tradnl"/>
              </w:rPr>
              <w:t>QUE REQUIEREN MEJORA</w:t>
            </w:r>
          </w:p>
        </w:tc>
        <w:tc>
          <w:tcPr>
            <w:tcW w:w="899" w:type="pct"/>
            <w:hideMark/>
          </w:tcPr>
          <w:p w14:paraId="169BA3DB" w14:textId="77777777" w:rsidR="00E80C6B" w:rsidRPr="00DF3871" w:rsidRDefault="00E80C6B" w:rsidP="00E80C6B">
            <w:pPr>
              <w:rPr>
                <w:rFonts w:ascii="Calibri" w:hAnsi="Calibri"/>
                <w:color w:val="000000"/>
                <w:sz w:val="16"/>
                <w:szCs w:val="16"/>
                <w:lang w:val="es-ES_tradnl"/>
              </w:rPr>
            </w:pPr>
            <w:r w:rsidRPr="00DF3871">
              <w:rPr>
                <w:rFonts w:ascii="Calibri" w:hAnsi="Calibri"/>
                <w:color w:val="000000"/>
                <w:sz w:val="16"/>
                <w:szCs w:val="16"/>
                <w:lang w:val="es-ES_tradnl"/>
              </w:rPr>
              <w:t> </w:t>
            </w:r>
          </w:p>
        </w:tc>
        <w:tc>
          <w:tcPr>
            <w:tcW w:w="887" w:type="pct"/>
            <w:hideMark/>
          </w:tcPr>
          <w:p w14:paraId="6BE9D941" w14:textId="77777777" w:rsidR="00E80C6B" w:rsidRPr="00DF3871" w:rsidRDefault="00E80C6B" w:rsidP="00E80C6B">
            <w:pPr>
              <w:rPr>
                <w:rFonts w:ascii="Calibri" w:hAnsi="Calibri"/>
                <w:color w:val="000000"/>
                <w:sz w:val="16"/>
                <w:szCs w:val="16"/>
                <w:lang w:val="es-ES_tradnl"/>
              </w:rPr>
            </w:pPr>
            <w:r w:rsidRPr="00DF3871">
              <w:rPr>
                <w:rFonts w:ascii="Calibri" w:hAnsi="Calibri"/>
                <w:color w:val="000000"/>
                <w:sz w:val="16"/>
                <w:szCs w:val="16"/>
                <w:lang w:val="es-ES_tradnl"/>
              </w:rPr>
              <w:t> </w:t>
            </w:r>
          </w:p>
        </w:tc>
        <w:tc>
          <w:tcPr>
            <w:tcW w:w="908" w:type="pct"/>
            <w:hideMark/>
          </w:tcPr>
          <w:p w14:paraId="05408482" w14:textId="63C3CDBC" w:rsidR="00E80C6B" w:rsidRPr="00DF3871" w:rsidRDefault="00E80C6B" w:rsidP="00E80C6B">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Riesgos evaluados y plan de mejorami</w:t>
            </w:r>
            <w:r w:rsidR="00CB4F43" w:rsidRPr="00DF3871">
              <w:rPr>
                <w:rFonts w:ascii="Calibri" w:hAnsi="Calibri"/>
                <w:color w:val="000000"/>
                <w:sz w:val="16"/>
                <w:szCs w:val="16"/>
                <w:u w:val="single"/>
                <w:lang w:val="es-ES_tradnl"/>
              </w:rPr>
              <w:t>ento (Compromisos) establecido</w:t>
            </w:r>
          </w:p>
        </w:tc>
        <w:tc>
          <w:tcPr>
            <w:tcW w:w="1000" w:type="pct"/>
            <w:hideMark/>
          </w:tcPr>
          <w:p w14:paraId="1728264D" w14:textId="2DE85D60" w:rsidR="00E80C6B" w:rsidRPr="00DF3871" w:rsidRDefault="00E80C6B" w:rsidP="00B769F6">
            <w:pPr>
              <w:rPr>
                <w:rFonts w:ascii="Calibri" w:hAnsi="Calibri"/>
                <w:color w:val="000000"/>
                <w:sz w:val="16"/>
                <w:szCs w:val="16"/>
                <w:u w:val="single"/>
                <w:lang w:val="es-ES_tradnl"/>
              </w:rPr>
            </w:pPr>
            <w:r w:rsidRPr="00DF3871">
              <w:rPr>
                <w:rFonts w:ascii="Calibri" w:hAnsi="Calibri"/>
                <w:color w:val="000000"/>
                <w:sz w:val="16"/>
                <w:szCs w:val="16"/>
                <w:u w:val="single"/>
                <w:lang w:val="es-ES_tradnl"/>
              </w:rPr>
              <w:t>Riesgos adicionales evaluados y plan de mejoramiento (C</w:t>
            </w:r>
            <w:r w:rsidR="00CB4F43" w:rsidRPr="00DF3871">
              <w:rPr>
                <w:rFonts w:ascii="Calibri" w:hAnsi="Calibri"/>
                <w:color w:val="000000"/>
                <w:sz w:val="16"/>
                <w:szCs w:val="16"/>
                <w:u w:val="single"/>
                <w:lang w:val="es-ES_tradnl"/>
              </w:rPr>
              <w:t>ompromisos) implementa</w:t>
            </w:r>
            <w:r w:rsidR="00B769F6">
              <w:rPr>
                <w:rFonts w:ascii="Calibri" w:hAnsi="Calibri"/>
                <w:color w:val="000000"/>
                <w:sz w:val="16"/>
                <w:szCs w:val="16"/>
                <w:u w:val="single"/>
                <w:lang w:val="es-ES_tradnl"/>
              </w:rPr>
              <w:t>do</w:t>
            </w:r>
          </w:p>
        </w:tc>
      </w:tr>
      <w:tr w:rsidR="00E80C6B" w:rsidRPr="00F03887" w14:paraId="6A84B5B8" w14:textId="77777777" w:rsidTr="00E80C6B">
        <w:trPr>
          <w:trHeight w:val="875"/>
        </w:trPr>
        <w:tc>
          <w:tcPr>
            <w:tcW w:w="1306" w:type="pct"/>
            <w:shd w:val="clear" w:color="auto" w:fill="BFBFBF" w:themeFill="background1" w:themeFillShade="BF"/>
            <w:hideMark/>
          </w:tcPr>
          <w:p w14:paraId="3B768AF4" w14:textId="308FE107" w:rsidR="00E80C6B" w:rsidRPr="00DF3871" w:rsidRDefault="00B7652E" w:rsidP="00B7652E">
            <w:pPr>
              <w:rPr>
                <w:rFonts w:ascii="Calibri" w:hAnsi="Calibri"/>
                <w:b/>
                <w:bCs/>
                <w:color w:val="000000"/>
                <w:u w:val="single"/>
                <w:lang w:val="es-ES_tradnl"/>
              </w:rPr>
            </w:pPr>
            <w:r>
              <w:rPr>
                <w:rFonts w:ascii="Calibri" w:hAnsi="Calibri"/>
                <w:b/>
                <w:bCs/>
                <w:color w:val="000000"/>
                <w:u w:val="single"/>
                <w:lang w:val="es-ES_tradnl"/>
              </w:rPr>
              <w:t>Módulo 6 y M</w:t>
            </w:r>
            <w:r w:rsidR="00CB4F43" w:rsidRPr="00DF3871">
              <w:rPr>
                <w:rFonts w:ascii="Calibri" w:hAnsi="Calibri"/>
                <w:b/>
                <w:bCs/>
                <w:color w:val="000000"/>
                <w:u w:val="single"/>
                <w:lang w:val="es-ES_tradnl"/>
              </w:rPr>
              <w:t>ódulo 7 (e</w:t>
            </w:r>
            <w:r>
              <w:rPr>
                <w:rFonts w:ascii="Calibri" w:hAnsi="Calibri"/>
                <w:b/>
                <w:bCs/>
                <w:color w:val="000000"/>
                <w:u w:val="single"/>
                <w:lang w:val="es-ES_tradnl"/>
              </w:rPr>
              <w:t>n versio</w:t>
            </w:r>
            <w:r w:rsidR="00E80C6B" w:rsidRPr="00DF3871">
              <w:rPr>
                <w:rFonts w:ascii="Calibri" w:hAnsi="Calibri"/>
                <w:b/>
                <w:bCs/>
                <w:color w:val="000000"/>
                <w:u w:val="single"/>
                <w:lang w:val="es-ES_tradnl"/>
              </w:rPr>
              <w:t>n</w:t>
            </w:r>
            <w:r>
              <w:rPr>
                <w:rFonts w:ascii="Calibri" w:hAnsi="Calibri"/>
                <w:b/>
                <w:bCs/>
                <w:color w:val="000000"/>
                <w:u w:val="single"/>
                <w:lang w:val="es-ES_tradnl"/>
              </w:rPr>
              <w:t>es</w:t>
            </w:r>
            <w:r w:rsidR="00E80C6B" w:rsidRPr="00DF3871">
              <w:rPr>
                <w:rFonts w:ascii="Calibri" w:hAnsi="Calibri"/>
                <w:b/>
                <w:bCs/>
                <w:color w:val="000000"/>
                <w:u w:val="single"/>
                <w:lang w:val="es-ES_tradnl"/>
              </w:rPr>
              <w:t xml:space="preserve"> </w:t>
            </w:r>
            <w:r>
              <w:rPr>
                <w:rFonts w:ascii="Calibri" w:hAnsi="Calibri"/>
                <w:b/>
                <w:bCs/>
                <w:color w:val="000000"/>
                <w:u w:val="single"/>
                <w:lang w:val="es-ES_tradnl"/>
              </w:rPr>
              <w:t xml:space="preserve">futuras </w:t>
            </w:r>
            <w:r w:rsidR="00E80C6B" w:rsidRPr="00DF3871">
              <w:rPr>
                <w:rFonts w:ascii="Calibri" w:hAnsi="Calibri"/>
                <w:b/>
                <w:bCs/>
                <w:color w:val="000000"/>
                <w:u w:val="single"/>
                <w:lang w:val="es-ES_tradnl"/>
              </w:rPr>
              <w:t>del CRAFT)</w:t>
            </w:r>
          </w:p>
        </w:tc>
        <w:tc>
          <w:tcPr>
            <w:tcW w:w="899" w:type="pct"/>
            <w:hideMark/>
          </w:tcPr>
          <w:p w14:paraId="4DBD92EC" w14:textId="77777777" w:rsidR="00E80C6B" w:rsidRPr="00DF3871" w:rsidRDefault="00E80C6B" w:rsidP="00E80C6B">
            <w:pPr>
              <w:rPr>
                <w:rFonts w:ascii="Calibri" w:hAnsi="Calibri"/>
                <w:color w:val="000000"/>
                <w:lang w:val="es-ES_tradnl"/>
              </w:rPr>
            </w:pPr>
            <w:r w:rsidRPr="00DF3871">
              <w:rPr>
                <w:rFonts w:ascii="Calibri" w:hAnsi="Calibri"/>
                <w:color w:val="000000"/>
                <w:lang w:val="es-ES_tradnl"/>
              </w:rPr>
              <w:t> </w:t>
            </w:r>
          </w:p>
        </w:tc>
        <w:tc>
          <w:tcPr>
            <w:tcW w:w="887" w:type="pct"/>
            <w:hideMark/>
          </w:tcPr>
          <w:p w14:paraId="7CBA513B" w14:textId="77777777" w:rsidR="00E80C6B" w:rsidRPr="00DF3871" w:rsidRDefault="00E80C6B" w:rsidP="00E80C6B">
            <w:pPr>
              <w:rPr>
                <w:rFonts w:ascii="Calibri" w:hAnsi="Calibri"/>
                <w:color w:val="000000"/>
                <w:lang w:val="es-ES_tradnl"/>
              </w:rPr>
            </w:pPr>
            <w:r w:rsidRPr="00DF3871">
              <w:rPr>
                <w:rFonts w:ascii="Calibri" w:hAnsi="Calibri"/>
                <w:color w:val="000000"/>
                <w:lang w:val="es-ES_tradnl"/>
              </w:rPr>
              <w:t> </w:t>
            </w:r>
          </w:p>
        </w:tc>
        <w:tc>
          <w:tcPr>
            <w:tcW w:w="908" w:type="pct"/>
            <w:hideMark/>
          </w:tcPr>
          <w:p w14:paraId="12CB3B0C" w14:textId="77777777" w:rsidR="00E80C6B" w:rsidRPr="00DF3871" w:rsidRDefault="00E80C6B" w:rsidP="00E80C6B">
            <w:pPr>
              <w:rPr>
                <w:rFonts w:ascii="Calibri" w:hAnsi="Calibri"/>
                <w:color w:val="000000"/>
                <w:lang w:val="es-ES_tradnl"/>
              </w:rPr>
            </w:pPr>
            <w:r w:rsidRPr="00DF3871">
              <w:rPr>
                <w:rFonts w:ascii="Calibri" w:hAnsi="Calibri"/>
                <w:color w:val="000000"/>
                <w:lang w:val="es-ES_tradnl"/>
              </w:rPr>
              <w:t> </w:t>
            </w:r>
          </w:p>
        </w:tc>
        <w:tc>
          <w:tcPr>
            <w:tcW w:w="1000" w:type="pct"/>
            <w:hideMark/>
          </w:tcPr>
          <w:p w14:paraId="19A50385" w14:textId="77777777" w:rsidR="00E80C6B" w:rsidRPr="00DF3871" w:rsidRDefault="00E80C6B" w:rsidP="00E80C6B">
            <w:pPr>
              <w:rPr>
                <w:rFonts w:ascii="Calibri" w:hAnsi="Calibri"/>
                <w:color w:val="000000"/>
                <w:lang w:val="es-ES_tradnl"/>
              </w:rPr>
            </w:pPr>
            <w:r w:rsidRPr="00DF3871">
              <w:rPr>
                <w:rFonts w:ascii="Calibri" w:hAnsi="Calibri"/>
                <w:color w:val="000000"/>
                <w:lang w:val="es-ES_tradnl"/>
              </w:rPr>
              <w:t> </w:t>
            </w:r>
          </w:p>
        </w:tc>
      </w:tr>
      <w:tr w:rsidR="00E80C6B" w:rsidRPr="00F03887" w14:paraId="2CE1A8D2" w14:textId="77777777" w:rsidTr="00E80C6B">
        <w:trPr>
          <w:trHeight w:val="547"/>
        </w:trPr>
        <w:tc>
          <w:tcPr>
            <w:tcW w:w="1306" w:type="pct"/>
            <w:shd w:val="clear" w:color="auto" w:fill="BFBFBF" w:themeFill="background1" w:themeFillShade="BF"/>
            <w:hideMark/>
          </w:tcPr>
          <w:p w14:paraId="003C3AB9" w14:textId="77777777" w:rsidR="00E80C6B" w:rsidRPr="00DF3871" w:rsidRDefault="00E80C6B" w:rsidP="00E80C6B">
            <w:pPr>
              <w:rPr>
                <w:rFonts w:ascii="Calibri" w:hAnsi="Calibri"/>
                <w:b/>
                <w:bCs/>
                <w:color w:val="000000"/>
                <w:u w:val="single"/>
                <w:lang w:val="es-ES_tradnl"/>
              </w:rPr>
            </w:pPr>
            <w:r w:rsidRPr="00DF3871">
              <w:rPr>
                <w:rFonts w:ascii="Calibri" w:hAnsi="Calibri"/>
                <w:b/>
                <w:bCs/>
                <w:color w:val="000000"/>
                <w:u w:val="single"/>
                <w:lang w:val="es-ES_tradnl"/>
              </w:rPr>
              <w:t>NIVEL DE VINCULACIÓN</w:t>
            </w:r>
          </w:p>
        </w:tc>
        <w:tc>
          <w:tcPr>
            <w:tcW w:w="899" w:type="pct"/>
            <w:hideMark/>
          </w:tcPr>
          <w:p w14:paraId="21A58DBF" w14:textId="765799F5" w:rsidR="00E80C6B" w:rsidRPr="00DF3871" w:rsidRDefault="00E80C6B" w:rsidP="00B769F6">
            <w:pPr>
              <w:rPr>
                <w:rFonts w:ascii="Calibri" w:hAnsi="Calibri"/>
                <w:b/>
                <w:bCs/>
                <w:color w:val="000000"/>
                <w:sz w:val="16"/>
                <w:szCs w:val="16"/>
                <w:u w:val="single"/>
                <w:lang w:val="es-ES_tradnl"/>
              </w:rPr>
            </w:pPr>
            <w:r w:rsidRPr="00DF3871">
              <w:rPr>
                <w:rFonts w:ascii="Calibri" w:hAnsi="Calibri"/>
                <w:b/>
                <w:bCs/>
                <w:color w:val="000000"/>
                <w:sz w:val="16"/>
                <w:szCs w:val="16"/>
                <w:u w:val="single"/>
                <w:lang w:val="es-ES_tradnl"/>
              </w:rPr>
              <w:t xml:space="preserve">Comienza a recibir </w:t>
            </w:r>
            <w:r w:rsidR="00B769F6">
              <w:rPr>
                <w:rFonts w:ascii="Calibri" w:hAnsi="Calibri"/>
                <w:b/>
                <w:bCs/>
                <w:color w:val="000000"/>
                <w:sz w:val="16"/>
                <w:szCs w:val="16"/>
                <w:u w:val="single"/>
                <w:lang w:val="es-ES_tradnl"/>
              </w:rPr>
              <w:t>apoyo</w:t>
            </w:r>
          </w:p>
        </w:tc>
        <w:tc>
          <w:tcPr>
            <w:tcW w:w="887" w:type="pct"/>
            <w:hideMark/>
          </w:tcPr>
          <w:p w14:paraId="673B9740" w14:textId="0A20F52D" w:rsidR="00E80C6B" w:rsidRPr="00DF3871" w:rsidRDefault="00E80C6B" w:rsidP="00E80C6B">
            <w:pPr>
              <w:rPr>
                <w:rFonts w:ascii="Calibri" w:hAnsi="Calibri"/>
                <w:b/>
                <w:bCs/>
                <w:color w:val="000000"/>
                <w:sz w:val="16"/>
                <w:szCs w:val="16"/>
                <w:u w:val="single"/>
                <w:lang w:val="es-ES_tradnl"/>
              </w:rPr>
            </w:pPr>
            <w:r w:rsidRPr="00DF3871">
              <w:rPr>
                <w:rFonts w:ascii="Calibri" w:hAnsi="Calibri"/>
                <w:b/>
                <w:bCs/>
                <w:color w:val="000000"/>
                <w:sz w:val="16"/>
                <w:szCs w:val="16"/>
                <w:u w:val="single"/>
                <w:lang w:val="es-ES_tradnl"/>
              </w:rPr>
              <w:t>Vinculac</w:t>
            </w:r>
            <w:r w:rsidR="00B769F6">
              <w:rPr>
                <w:rFonts w:ascii="Calibri" w:hAnsi="Calibri"/>
                <w:b/>
                <w:bCs/>
                <w:color w:val="000000"/>
                <w:sz w:val="16"/>
                <w:szCs w:val="16"/>
                <w:u w:val="single"/>
                <w:lang w:val="es-ES_tradnl"/>
              </w:rPr>
              <w:t>ión con los mercados formales (relaciones c</w:t>
            </w:r>
            <w:r w:rsidRPr="00DF3871">
              <w:rPr>
                <w:rFonts w:ascii="Calibri" w:hAnsi="Calibri"/>
                <w:b/>
                <w:bCs/>
                <w:color w:val="000000"/>
                <w:sz w:val="16"/>
                <w:szCs w:val="16"/>
                <w:u w:val="single"/>
                <w:lang w:val="es-ES_tradnl"/>
              </w:rPr>
              <w:t>omercia</w:t>
            </w:r>
            <w:r w:rsidR="00CB4F43" w:rsidRPr="00DF3871">
              <w:rPr>
                <w:rFonts w:ascii="Calibri" w:hAnsi="Calibri"/>
                <w:b/>
                <w:bCs/>
                <w:color w:val="000000"/>
                <w:sz w:val="16"/>
                <w:szCs w:val="16"/>
                <w:u w:val="single"/>
                <w:lang w:val="es-ES_tradnl"/>
              </w:rPr>
              <w:t>les</w:t>
            </w:r>
            <w:r w:rsidRPr="00DF3871">
              <w:rPr>
                <w:rFonts w:ascii="Calibri" w:hAnsi="Calibri"/>
                <w:b/>
                <w:bCs/>
                <w:color w:val="000000"/>
                <w:sz w:val="16"/>
                <w:szCs w:val="16"/>
                <w:u w:val="single"/>
                <w:lang w:val="es-ES_tradnl"/>
              </w:rPr>
              <w:t>)</w:t>
            </w:r>
          </w:p>
        </w:tc>
        <w:tc>
          <w:tcPr>
            <w:tcW w:w="908" w:type="pct"/>
            <w:hideMark/>
          </w:tcPr>
          <w:p w14:paraId="742669AF" w14:textId="77777777" w:rsidR="00E80C6B" w:rsidRPr="00DF3871" w:rsidRDefault="00E80C6B" w:rsidP="00E80C6B">
            <w:pPr>
              <w:rPr>
                <w:rFonts w:ascii="Calibri" w:hAnsi="Calibri"/>
                <w:b/>
                <w:bCs/>
                <w:color w:val="000000"/>
                <w:sz w:val="16"/>
                <w:szCs w:val="16"/>
                <w:u w:val="single"/>
                <w:lang w:val="es-ES_tradnl"/>
              </w:rPr>
            </w:pPr>
            <w:r w:rsidRPr="00DF3871">
              <w:rPr>
                <w:rFonts w:ascii="Calibri" w:hAnsi="Calibri"/>
                <w:b/>
                <w:bCs/>
                <w:color w:val="000000"/>
                <w:sz w:val="16"/>
                <w:szCs w:val="16"/>
                <w:u w:val="single"/>
                <w:lang w:val="es-ES_tradnl"/>
              </w:rPr>
              <w:t xml:space="preserve">Continua con  la relación comercial </w:t>
            </w:r>
          </w:p>
        </w:tc>
        <w:tc>
          <w:tcPr>
            <w:tcW w:w="1000" w:type="pct"/>
            <w:hideMark/>
          </w:tcPr>
          <w:p w14:paraId="00B14CF3" w14:textId="77777777" w:rsidR="00E80C6B" w:rsidRPr="00DF3871" w:rsidRDefault="00E80C6B" w:rsidP="00E80C6B">
            <w:pPr>
              <w:rPr>
                <w:rFonts w:ascii="Calibri" w:hAnsi="Calibri"/>
                <w:b/>
                <w:bCs/>
                <w:color w:val="000000"/>
                <w:sz w:val="16"/>
                <w:szCs w:val="16"/>
                <w:u w:val="single"/>
                <w:lang w:val="es-ES_tradnl"/>
              </w:rPr>
            </w:pPr>
            <w:r w:rsidRPr="00DF3871">
              <w:rPr>
                <w:rFonts w:ascii="Calibri" w:hAnsi="Calibri"/>
                <w:b/>
                <w:bCs/>
                <w:color w:val="000000"/>
                <w:sz w:val="16"/>
                <w:szCs w:val="16"/>
                <w:u w:val="single"/>
                <w:lang w:val="es-ES_tradnl"/>
              </w:rPr>
              <w:t>Continua con la relación comercial</w:t>
            </w:r>
          </w:p>
        </w:tc>
      </w:tr>
    </w:tbl>
    <w:p w14:paraId="2EA29FCF" w14:textId="6C5E47E6" w:rsidR="00136882" w:rsidRDefault="00136882" w:rsidP="00E80C6B">
      <w:pPr>
        <w:rPr>
          <w:lang w:val="es-ES_tradnl"/>
        </w:rPr>
      </w:pPr>
    </w:p>
    <w:p w14:paraId="0EFA2803" w14:textId="680958F7" w:rsidR="00136882" w:rsidRDefault="00136882">
      <w:pPr>
        <w:spacing w:after="160" w:line="259" w:lineRule="auto"/>
        <w:rPr>
          <w:lang w:val="es-ES_tradnl"/>
        </w:rPr>
      </w:pPr>
    </w:p>
    <w:p w14:paraId="76AEA0AC" w14:textId="346CC348" w:rsidR="00035D97" w:rsidRDefault="00035D97">
      <w:pPr>
        <w:spacing w:after="160" w:line="259" w:lineRule="auto"/>
        <w:rPr>
          <w:lang w:val="es-ES_tradnl"/>
        </w:rPr>
      </w:pPr>
    </w:p>
    <w:p w14:paraId="1C7CC63D" w14:textId="77777777" w:rsidR="00035D97" w:rsidRDefault="00035D97">
      <w:pPr>
        <w:spacing w:after="160" w:line="259" w:lineRule="auto"/>
        <w:rPr>
          <w:lang w:val="es-ES_tradnl"/>
        </w:rPr>
        <w:sectPr w:rsidR="00035D97" w:rsidSect="00001FD4">
          <w:headerReference w:type="default" r:id="rId31"/>
          <w:footerReference w:type="default" r:id="rId32"/>
          <w:pgSz w:w="11907" w:h="16839" w:code="9"/>
          <w:pgMar w:top="1440" w:right="1080" w:bottom="1440" w:left="1080" w:header="708" w:footer="708" w:gutter="0"/>
          <w:cols w:space="708"/>
          <w:titlePg/>
          <w:docGrid w:linePitch="360"/>
        </w:sectPr>
      </w:pPr>
    </w:p>
    <w:p w14:paraId="22046C22" w14:textId="3B9AF0ED" w:rsidR="00035D97" w:rsidRDefault="00035D97">
      <w:pPr>
        <w:spacing w:after="160" w:line="259" w:lineRule="auto"/>
        <w:rPr>
          <w:lang w:val="es-ES_tradnl"/>
        </w:rPr>
      </w:pPr>
      <w:r w:rsidRPr="00F03887">
        <w:rPr>
          <w:noProof/>
          <w:lang w:val="es-MX"/>
        </w:rPr>
        <w:lastRenderedPageBreak/>
        <w:t xml:space="preserve"> </w:t>
      </w:r>
      <w:r w:rsidRPr="00035D97">
        <w:rPr>
          <w:noProof/>
        </w:rPr>
        <w:drawing>
          <wp:inline distT="0" distB="0" distL="0" distR="0" wp14:anchorId="3563F600" wp14:editId="247A6D03">
            <wp:extent cx="4222143" cy="2814763"/>
            <wp:effectExtent l="0" t="0" r="6985"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241735" cy="2827824"/>
                    </a:xfrm>
                    <a:prstGeom prst="rect">
                      <a:avLst/>
                    </a:prstGeom>
                  </pic:spPr>
                </pic:pic>
              </a:graphicData>
            </a:graphic>
          </wp:inline>
        </w:drawing>
      </w:r>
      <w:r w:rsidRPr="00035D97">
        <w:rPr>
          <w:noProof/>
        </w:rPr>
        <w:t xml:space="preserve"> </w:t>
      </w:r>
      <w:r w:rsidRPr="00035D97">
        <w:rPr>
          <w:noProof/>
        </w:rPr>
        <w:drawing>
          <wp:inline distT="0" distB="0" distL="0" distR="0" wp14:anchorId="44284BA4" wp14:editId="14DC8391">
            <wp:extent cx="4317559" cy="2878373"/>
            <wp:effectExtent l="0" t="0" r="698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331834" cy="2887890"/>
                    </a:xfrm>
                    <a:prstGeom prst="rect">
                      <a:avLst/>
                    </a:prstGeom>
                  </pic:spPr>
                </pic:pic>
              </a:graphicData>
            </a:graphic>
          </wp:inline>
        </w:drawing>
      </w:r>
    </w:p>
    <w:p w14:paraId="3F424503" w14:textId="63ACA98F" w:rsidR="00136882" w:rsidRDefault="00035D97">
      <w:pPr>
        <w:spacing w:after="160" w:line="259" w:lineRule="auto"/>
        <w:rPr>
          <w:lang w:val="es-ES_tradnl"/>
        </w:rPr>
      </w:pPr>
      <w:r w:rsidRPr="00035D97">
        <w:rPr>
          <w:noProof/>
        </w:rPr>
        <w:drawing>
          <wp:inline distT="0" distB="0" distL="0" distR="0" wp14:anchorId="7372280A" wp14:editId="015BEEE2">
            <wp:extent cx="4397071" cy="2931380"/>
            <wp:effectExtent l="0" t="0" r="3810" b="254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411960" cy="2941306"/>
                    </a:xfrm>
                    <a:prstGeom prst="rect">
                      <a:avLst/>
                    </a:prstGeom>
                  </pic:spPr>
                </pic:pic>
              </a:graphicData>
            </a:graphic>
          </wp:inline>
        </w:drawing>
      </w:r>
      <w:r w:rsidRPr="00035D97">
        <w:rPr>
          <w:noProof/>
        </w:rPr>
        <w:t xml:space="preserve"> </w:t>
      </w:r>
      <w:r w:rsidRPr="00035D97">
        <w:rPr>
          <w:noProof/>
        </w:rPr>
        <w:drawing>
          <wp:inline distT="0" distB="0" distL="0" distR="0" wp14:anchorId="14345130" wp14:editId="6E6C9917">
            <wp:extent cx="4388926" cy="2925950"/>
            <wp:effectExtent l="0" t="0" r="0" b="825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402422" cy="2934948"/>
                    </a:xfrm>
                    <a:prstGeom prst="rect">
                      <a:avLst/>
                    </a:prstGeom>
                  </pic:spPr>
                </pic:pic>
              </a:graphicData>
            </a:graphic>
          </wp:inline>
        </w:drawing>
      </w:r>
      <w:r w:rsidR="00136882">
        <w:rPr>
          <w:lang w:val="es-ES_tradnl"/>
        </w:rPr>
        <w:br w:type="page"/>
      </w:r>
    </w:p>
    <w:p w14:paraId="4807DB0F" w14:textId="77777777" w:rsidR="002641CE" w:rsidRDefault="002641CE" w:rsidP="008E44C6">
      <w:pPr>
        <w:pStyle w:val="Ttulo1"/>
        <w:rPr>
          <w:lang w:val="es-ES_tradnl"/>
        </w:rPr>
        <w:sectPr w:rsidR="002641CE" w:rsidSect="002641CE">
          <w:pgSz w:w="16839" w:h="11907" w:orient="landscape" w:code="9"/>
          <w:pgMar w:top="1080" w:right="1440" w:bottom="1080" w:left="1440" w:header="708" w:footer="708" w:gutter="0"/>
          <w:cols w:space="708"/>
          <w:titlePg/>
          <w:docGrid w:linePitch="360"/>
        </w:sectPr>
      </w:pPr>
    </w:p>
    <w:p w14:paraId="09742CE0" w14:textId="7BE98107" w:rsidR="00517F5F" w:rsidRPr="00DF3871" w:rsidRDefault="00BE76A4" w:rsidP="008E44C6">
      <w:pPr>
        <w:pStyle w:val="Ttulo1"/>
        <w:rPr>
          <w:lang w:val="es-ES_tradnl"/>
        </w:rPr>
      </w:pPr>
      <w:bookmarkStart w:id="73" w:name="_Toc508009643"/>
      <w:r w:rsidRPr="00DF3871">
        <w:rPr>
          <w:lang w:val="es-ES_tradnl"/>
        </w:rPr>
        <w:lastRenderedPageBreak/>
        <w:t xml:space="preserve">Anexo </w:t>
      </w:r>
      <w:r w:rsidR="00573DD6" w:rsidRPr="00DF3871">
        <w:rPr>
          <w:lang w:val="es-ES_tradnl"/>
        </w:rPr>
        <w:t>2</w:t>
      </w:r>
      <w:r w:rsidRPr="00DF3871">
        <w:rPr>
          <w:lang w:val="es-ES_tradnl"/>
        </w:rPr>
        <w:t>: Acerca de la estru</w:t>
      </w:r>
      <w:r w:rsidR="00541828" w:rsidRPr="00DF3871">
        <w:rPr>
          <w:lang w:val="es-ES_tradnl"/>
        </w:rPr>
        <w:t xml:space="preserve">ctura de los requisitos </w:t>
      </w:r>
      <w:r w:rsidR="00713859" w:rsidRPr="00DF3871">
        <w:rPr>
          <w:lang w:val="es-ES_tradnl"/>
        </w:rPr>
        <w:t xml:space="preserve">del </w:t>
      </w:r>
      <w:r w:rsidR="00B153C7">
        <w:rPr>
          <w:lang w:val="es-ES_tradnl"/>
        </w:rPr>
        <w:t>Código</w:t>
      </w:r>
      <w:bookmarkEnd w:id="73"/>
    </w:p>
    <w:p w14:paraId="6D477E3B" w14:textId="77777777" w:rsidR="00BE76A4" w:rsidRPr="00DF3871" w:rsidRDefault="00BE76A4" w:rsidP="007410BB">
      <w:pPr>
        <w:rPr>
          <w:lang w:val="es-ES_tradnl"/>
        </w:rPr>
      </w:pPr>
      <w:bookmarkStart w:id="74" w:name="_CTVK0016079bc0158af4300a2373fabb4c8ddaa"/>
    </w:p>
    <w:p w14:paraId="321939C2" w14:textId="56696F48" w:rsidR="0069049E" w:rsidRPr="00DF3871" w:rsidRDefault="0069049E" w:rsidP="0069049E">
      <w:pPr>
        <w:rPr>
          <w:lang w:val="es-ES_tradnl"/>
        </w:rPr>
      </w:pPr>
      <w:r w:rsidRPr="00DF3871">
        <w:rPr>
          <w:lang w:val="es-ES_tradnl"/>
        </w:rPr>
        <w:t xml:space="preserve">Kickler y Franken (2017) </w:t>
      </w:r>
      <w:r w:rsidR="00B25735" w:rsidRPr="00DF3871">
        <w:rPr>
          <w:lang w:val="es-ES_tradnl"/>
        </w:rPr>
        <w:t>hicieron una comparació</w:t>
      </w:r>
      <w:r w:rsidRPr="00DF3871">
        <w:rPr>
          <w:lang w:val="es-ES_tradnl"/>
        </w:rPr>
        <w:t>n</w:t>
      </w:r>
      <w:r w:rsidR="00B25735" w:rsidRPr="00DF3871">
        <w:rPr>
          <w:lang w:val="es-ES_tradnl"/>
        </w:rPr>
        <w:t xml:space="preserve"> comprehensiva de</w:t>
      </w:r>
      <w:r w:rsidRPr="00DF3871">
        <w:rPr>
          <w:lang w:val="es-ES_tradnl"/>
        </w:rPr>
        <w:t xml:space="preserve"> los principales estánda</w:t>
      </w:r>
      <w:r w:rsidR="00B25735" w:rsidRPr="00DF3871">
        <w:rPr>
          <w:lang w:val="es-ES_tradnl"/>
        </w:rPr>
        <w:t>r</w:t>
      </w:r>
      <w:r w:rsidR="00886F03" w:rsidRPr="00DF3871">
        <w:rPr>
          <w:lang w:val="es-ES_tradnl"/>
        </w:rPr>
        <w:t>es relacionados con la minería e</w:t>
      </w:r>
      <w:r w:rsidR="00B25735" w:rsidRPr="00DF3871">
        <w:rPr>
          <w:lang w:val="es-ES_tradnl"/>
        </w:rPr>
        <w:t xml:space="preserve"> identificar</w:t>
      </w:r>
      <w:r w:rsidRPr="00DF3871">
        <w:rPr>
          <w:lang w:val="es-ES_tradnl"/>
        </w:rPr>
        <w:t>o</w:t>
      </w:r>
      <w:r w:rsidR="00B25735" w:rsidRPr="00DF3871">
        <w:rPr>
          <w:lang w:val="es-ES_tradnl"/>
        </w:rPr>
        <w:t>n</w:t>
      </w:r>
      <w:r w:rsidRPr="00DF3871">
        <w:rPr>
          <w:lang w:val="es-ES_tradnl"/>
        </w:rPr>
        <w:t xml:space="preserve"> un total de 86 subtemas de sostenibilidad </w:t>
      </w:r>
      <w:r w:rsidR="00B25735" w:rsidRPr="00DF3871">
        <w:rPr>
          <w:lang w:val="es-ES_tradnl"/>
        </w:rPr>
        <w:t xml:space="preserve">que fueron </w:t>
      </w:r>
      <w:r w:rsidRPr="00DF3871">
        <w:rPr>
          <w:lang w:val="es-ES_tradnl"/>
        </w:rPr>
        <w:t xml:space="preserve">abordados en uno o más estándares. Sus </w:t>
      </w:r>
      <w:r w:rsidR="00B25735" w:rsidRPr="00DF3871">
        <w:rPr>
          <w:lang w:val="es-ES_tradnl"/>
        </w:rPr>
        <w:t>hallazgo</w:t>
      </w:r>
      <w:r w:rsidRPr="00DF3871">
        <w:rPr>
          <w:lang w:val="es-ES_tradnl"/>
        </w:rPr>
        <w:t xml:space="preserve">s también concluyen que aún </w:t>
      </w:r>
      <w:r w:rsidR="00B25735" w:rsidRPr="00DF3871">
        <w:rPr>
          <w:lang w:val="es-ES_tradnl"/>
        </w:rPr>
        <w:t>falta</w:t>
      </w:r>
      <w:r w:rsidRPr="00DF3871">
        <w:rPr>
          <w:lang w:val="es-ES_tradnl"/>
        </w:rPr>
        <w:t xml:space="preserve"> </w:t>
      </w:r>
      <w:r w:rsidR="00886F03" w:rsidRPr="00DF3871">
        <w:rPr>
          <w:lang w:val="es-ES_tradnl"/>
        </w:rPr>
        <w:t>llegar a un acuerdo</w:t>
      </w:r>
      <w:r w:rsidRPr="00DF3871">
        <w:rPr>
          <w:lang w:val="es-ES_tradnl"/>
        </w:rPr>
        <w:t xml:space="preserve"> sobre </w:t>
      </w:r>
      <w:r w:rsidR="00B25735" w:rsidRPr="00DF3871">
        <w:rPr>
          <w:lang w:val="es-ES_tradnl"/>
        </w:rPr>
        <w:t xml:space="preserve">cómo </w:t>
      </w:r>
      <w:r w:rsidR="00886F03" w:rsidRPr="00DF3871">
        <w:rPr>
          <w:lang w:val="es-ES_tradnl"/>
        </w:rPr>
        <w:t xml:space="preserve">clasificar </w:t>
      </w:r>
      <w:r w:rsidR="00B25735" w:rsidRPr="00DF3871">
        <w:rPr>
          <w:lang w:val="es-ES_tradnl"/>
        </w:rPr>
        <w:t>mejor</w:t>
      </w:r>
      <w:r w:rsidRPr="00DF3871">
        <w:rPr>
          <w:lang w:val="es-ES_tradnl"/>
        </w:rPr>
        <w:t xml:space="preserve"> los </w:t>
      </w:r>
      <w:r w:rsidR="00B25735" w:rsidRPr="00DF3871">
        <w:rPr>
          <w:lang w:val="es-ES_tradnl"/>
        </w:rPr>
        <w:t>t</w:t>
      </w:r>
      <w:r w:rsidRPr="00DF3871">
        <w:rPr>
          <w:lang w:val="es-ES_tradnl"/>
        </w:rPr>
        <w:t>emas de sostenibilidad dentro del sector minero en particular.</w:t>
      </w:r>
    </w:p>
    <w:p w14:paraId="0CC997BA" w14:textId="77777777" w:rsidR="0069049E" w:rsidRPr="00DF3871" w:rsidRDefault="0069049E" w:rsidP="0069049E">
      <w:pPr>
        <w:rPr>
          <w:lang w:val="es-ES_tradnl"/>
        </w:rPr>
      </w:pPr>
    </w:p>
    <w:p w14:paraId="04AA1E60" w14:textId="73624531" w:rsidR="002F66A1" w:rsidRPr="00DF3871" w:rsidRDefault="0069049E" w:rsidP="007410BB">
      <w:pPr>
        <w:rPr>
          <w:lang w:val="es-ES_tradnl"/>
        </w:rPr>
      </w:pPr>
      <w:r w:rsidRPr="00DF3871">
        <w:rPr>
          <w:lang w:val="es-ES_tradnl"/>
        </w:rPr>
        <w:t xml:space="preserve">En respuesta a este desafío, Kickler y Franken (2017) desarrollaron y propusieron un </w:t>
      </w:r>
      <w:r w:rsidRPr="00B153C7">
        <w:rPr>
          <w:b/>
          <w:lang w:val="es-ES_tradnl"/>
        </w:rPr>
        <w:t xml:space="preserve">Marco Consolidado de </w:t>
      </w:r>
      <w:r w:rsidR="00B25735" w:rsidRPr="00B153C7">
        <w:rPr>
          <w:b/>
          <w:lang w:val="es-ES_tradnl"/>
        </w:rPr>
        <w:t>T</w:t>
      </w:r>
      <w:r w:rsidRPr="00B153C7">
        <w:rPr>
          <w:b/>
          <w:lang w:val="es-ES_tradnl"/>
        </w:rPr>
        <w:t>e</w:t>
      </w:r>
      <w:r w:rsidR="00B25735" w:rsidRPr="00B153C7">
        <w:rPr>
          <w:b/>
          <w:lang w:val="es-ES_tradnl"/>
        </w:rPr>
        <w:t>ma</w:t>
      </w:r>
      <w:r w:rsidRPr="00B153C7">
        <w:rPr>
          <w:b/>
          <w:lang w:val="es-ES_tradnl"/>
        </w:rPr>
        <w:t>s de Sostenibilidad para Mi</w:t>
      </w:r>
      <w:r w:rsidR="00886F03" w:rsidRPr="00B153C7">
        <w:rPr>
          <w:b/>
          <w:lang w:val="es-ES_tradnl"/>
        </w:rPr>
        <w:t>nería</w:t>
      </w:r>
      <w:r w:rsidR="00886F03" w:rsidRPr="00DF3871">
        <w:rPr>
          <w:lang w:val="es-ES_tradnl"/>
        </w:rPr>
        <w:t>, alineado con la</w:t>
      </w:r>
      <w:r w:rsidR="00B25735" w:rsidRPr="00DF3871">
        <w:rPr>
          <w:lang w:val="es-ES_tradnl"/>
        </w:rPr>
        <w:t xml:space="preserve">s siete </w:t>
      </w:r>
      <w:r w:rsidRPr="00DF3871">
        <w:rPr>
          <w:lang w:val="es-ES_tradnl"/>
        </w:rPr>
        <w:t>ma</w:t>
      </w:r>
      <w:r w:rsidR="00B25735" w:rsidRPr="00DF3871">
        <w:rPr>
          <w:lang w:val="es-ES_tradnl"/>
        </w:rPr>
        <w:t>teria</w:t>
      </w:r>
      <w:r w:rsidRPr="00DF3871">
        <w:rPr>
          <w:lang w:val="es-ES_tradnl"/>
        </w:rPr>
        <w:t xml:space="preserve">s </w:t>
      </w:r>
      <w:r w:rsidR="00B25735" w:rsidRPr="00DF3871">
        <w:rPr>
          <w:lang w:val="es-ES_tradnl"/>
        </w:rPr>
        <w:t>fund</w:t>
      </w:r>
      <w:r w:rsidRPr="00DF3871">
        <w:rPr>
          <w:lang w:val="es-ES_tradnl"/>
        </w:rPr>
        <w:t>a</w:t>
      </w:r>
      <w:r w:rsidR="00B25735" w:rsidRPr="00DF3871">
        <w:rPr>
          <w:lang w:val="es-ES_tradnl"/>
        </w:rPr>
        <w:t>menta</w:t>
      </w:r>
      <w:r w:rsidRPr="00DF3871">
        <w:rPr>
          <w:lang w:val="es-ES_tradnl"/>
        </w:rPr>
        <w:t xml:space="preserve">les de </w:t>
      </w:r>
      <w:r w:rsidR="00B25735" w:rsidRPr="00DF3871">
        <w:rPr>
          <w:lang w:val="es-ES_tradnl"/>
        </w:rPr>
        <w:t xml:space="preserve">la </w:t>
      </w:r>
      <w:r w:rsidR="00C045EA" w:rsidRPr="00DF3871">
        <w:rPr>
          <w:lang w:val="es-ES_tradnl"/>
        </w:rPr>
        <w:t>responsabilidad social del</w:t>
      </w:r>
      <w:r w:rsidRPr="00DF3871">
        <w:rPr>
          <w:lang w:val="es-ES_tradnl"/>
        </w:rPr>
        <w:t xml:space="preserve"> </w:t>
      </w:r>
      <w:r w:rsidR="00C045EA" w:rsidRPr="00DF3871">
        <w:rPr>
          <w:lang w:val="es-ES_tradnl"/>
        </w:rPr>
        <w:t xml:space="preserve">ISO 26000 de la </w:t>
      </w:r>
      <w:r w:rsidRPr="00DF3871">
        <w:rPr>
          <w:lang w:val="es-ES_tradnl"/>
        </w:rPr>
        <w:t>Organización Internacional de Normalización (ISO</w:t>
      </w:r>
      <w:r w:rsidR="00C045EA" w:rsidRPr="00DF3871">
        <w:rPr>
          <w:lang w:val="es-ES_tradnl"/>
        </w:rPr>
        <w:t>, por sus siglas en inglés</w:t>
      </w:r>
      <w:r w:rsidRPr="00DF3871">
        <w:rPr>
          <w:lang w:val="es-ES_tradnl"/>
        </w:rPr>
        <w:t xml:space="preserve">). Este marco consiste en cinco categorías </w:t>
      </w:r>
      <w:r w:rsidR="00C045EA" w:rsidRPr="00DF3871">
        <w:rPr>
          <w:lang w:val="es-ES_tradnl"/>
        </w:rPr>
        <w:t xml:space="preserve">principales </w:t>
      </w:r>
      <w:r w:rsidRPr="00DF3871">
        <w:rPr>
          <w:lang w:val="es-ES_tradnl"/>
        </w:rPr>
        <w:t>y catorce as</w:t>
      </w:r>
      <w:r w:rsidR="004A47BF" w:rsidRPr="00DF3871">
        <w:rPr>
          <w:lang w:val="es-ES_tradnl"/>
        </w:rPr>
        <w:t>untos</w:t>
      </w:r>
      <w:r w:rsidRPr="00DF3871">
        <w:rPr>
          <w:lang w:val="es-ES_tradnl"/>
        </w:rPr>
        <w:t xml:space="preserve"> principales (Figura 2).</w:t>
      </w:r>
    </w:p>
    <w:p w14:paraId="1C741FCD" w14:textId="77777777" w:rsidR="002F66A1" w:rsidRPr="00DF3871" w:rsidRDefault="002F66A1" w:rsidP="007410BB">
      <w:pPr>
        <w:rPr>
          <w:lang w:val="es-ES_tradnl"/>
        </w:rPr>
      </w:pPr>
    </w:p>
    <w:tbl>
      <w:tblPr>
        <w:tblW w:w="5000" w:type="pct"/>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913"/>
        <w:gridCol w:w="918"/>
        <w:gridCol w:w="1418"/>
        <w:gridCol w:w="1207"/>
        <w:gridCol w:w="1566"/>
        <w:gridCol w:w="1239"/>
        <w:gridCol w:w="1368"/>
        <w:gridCol w:w="1104"/>
      </w:tblGrid>
      <w:tr w:rsidR="0085256B" w:rsidRPr="00F03887" w14:paraId="0B70D8E9" w14:textId="77777777" w:rsidTr="0085256B">
        <w:trPr>
          <w:trHeight w:val="315"/>
        </w:trPr>
        <w:tc>
          <w:tcPr>
            <w:tcW w:w="5000" w:type="pct"/>
            <w:gridSpan w:val="8"/>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002060"/>
            <w:vAlign w:val="center"/>
            <w:hideMark/>
          </w:tcPr>
          <w:p w14:paraId="6108033B" w14:textId="77777777" w:rsidR="0085256B" w:rsidRPr="0085256B" w:rsidRDefault="0085256B">
            <w:pPr>
              <w:jc w:val="center"/>
              <w:rPr>
                <w:rFonts w:ascii="Calibri" w:eastAsia="Times New Roman" w:hAnsi="Calibri" w:cs="Times New Roman"/>
                <w:color w:val="FFFFFF"/>
                <w:sz w:val="18"/>
                <w:szCs w:val="20"/>
                <w:lang w:val="es-ES"/>
              </w:rPr>
            </w:pPr>
            <w:bookmarkStart w:id="75" w:name="_Ref496651647"/>
            <w:bookmarkEnd w:id="74"/>
            <w:r w:rsidRPr="0085256B">
              <w:rPr>
                <w:rFonts w:ascii="Calibri" w:eastAsia="Times New Roman" w:hAnsi="Calibri" w:cs="Times New Roman"/>
                <w:color w:val="FFFFFF"/>
                <w:sz w:val="18"/>
                <w:lang w:val="es-ES"/>
              </w:rPr>
              <w:t xml:space="preserve">Siete temas básicos ISO 26000 de la Responsabilidad Social </w:t>
            </w:r>
          </w:p>
        </w:tc>
      </w:tr>
      <w:tr w:rsidR="0085256B" w:rsidRPr="0085256B" w14:paraId="1519EA33" w14:textId="77777777" w:rsidTr="0085256B">
        <w:trPr>
          <w:trHeight w:val="628"/>
        </w:trPr>
        <w:tc>
          <w:tcPr>
            <w:tcW w:w="455" w:type="pct"/>
            <w:tcBorders>
              <w:top w:val="single" w:sz="4" w:space="0" w:color="8EAADB" w:themeColor="accent5" w:themeTint="99"/>
              <w:left w:val="single" w:sz="4" w:space="0" w:color="8EAADB" w:themeColor="accent5" w:themeTint="99"/>
              <w:bottom w:val="single" w:sz="4" w:space="0" w:color="8EAADB" w:themeColor="accent5" w:themeTint="99"/>
              <w:right w:val="single" w:sz="8" w:space="0" w:color="8EAADB" w:themeColor="accent5" w:themeTint="99"/>
            </w:tcBorders>
            <w:vAlign w:val="center"/>
            <w:hideMark/>
          </w:tcPr>
          <w:p w14:paraId="033E1A65"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Derechos Humanos</w:t>
            </w:r>
          </w:p>
        </w:tc>
        <w:tc>
          <w:tcPr>
            <w:tcW w:w="455"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00874D91"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Prácticas Laborales</w:t>
            </w:r>
          </w:p>
        </w:tc>
        <w:tc>
          <w:tcPr>
            <w:tcW w:w="736"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61B761FB" w14:textId="77777777" w:rsidR="0085256B" w:rsidRPr="0085256B" w:rsidRDefault="0085256B">
            <w:pPr>
              <w:jc w:val="center"/>
              <w:rPr>
                <w:rFonts w:ascii="Calibri" w:eastAsia="Times New Roman" w:hAnsi="Calibri" w:cs="Times New Roman"/>
                <w:color w:val="000000"/>
                <w:sz w:val="18"/>
                <w:szCs w:val="20"/>
                <w:lang w:val="es-ES"/>
              </w:rPr>
            </w:pPr>
            <w:r w:rsidRPr="0085256B">
              <w:rPr>
                <w:rFonts w:ascii="Calibri" w:eastAsia="Times New Roman" w:hAnsi="Calibri" w:cs="Times New Roman"/>
                <w:color w:val="000000"/>
                <w:sz w:val="18"/>
                <w:lang w:val="es-ES"/>
              </w:rPr>
              <w:t>Desarrollo de la comunidad e Involucramiento</w:t>
            </w:r>
          </w:p>
        </w:tc>
        <w:tc>
          <w:tcPr>
            <w:tcW w:w="1537" w:type="pct"/>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5336D4C2"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Medio Ambiente</w:t>
            </w:r>
          </w:p>
        </w:tc>
        <w:tc>
          <w:tcPr>
            <w:tcW w:w="606"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798D09DD"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Justas prácticas operacionales</w:t>
            </w:r>
          </w:p>
        </w:tc>
        <w:tc>
          <w:tcPr>
            <w:tcW w:w="644"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32C05900"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Organización Gubernamental</w:t>
            </w:r>
          </w:p>
        </w:tc>
        <w:tc>
          <w:tcPr>
            <w:tcW w:w="568"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18231644" w14:textId="77777777" w:rsidR="0085256B" w:rsidRPr="0085256B" w:rsidRDefault="0085256B">
            <w:pPr>
              <w:jc w:val="center"/>
              <w:rPr>
                <w:rFonts w:ascii="Calibri" w:eastAsia="Times New Roman" w:hAnsi="Calibri" w:cs="Times New Roman"/>
                <w:color w:val="000000"/>
                <w:sz w:val="18"/>
              </w:rPr>
            </w:pPr>
            <w:r w:rsidRPr="0085256B">
              <w:rPr>
                <w:rFonts w:ascii="Calibri" w:eastAsia="Times New Roman" w:hAnsi="Calibri" w:cs="Times New Roman"/>
                <w:color w:val="000000"/>
                <w:sz w:val="18"/>
                <w:lang w:val="es-ES"/>
              </w:rPr>
              <w:t>Problemas del Consumidor</w:t>
            </w:r>
          </w:p>
        </w:tc>
      </w:tr>
      <w:tr w:rsidR="0085256B" w:rsidRPr="00F03887" w14:paraId="40E35B4B" w14:textId="77777777" w:rsidTr="0085256B">
        <w:trPr>
          <w:trHeight w:val="315"/>
        </w:trPr>
        <w:tc>
          <w:tcPr>
            <w:tcW w:w="5000" w:type="pct"/>
            <w:gridSpan w:val="8"/>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002060"/>
            <w:vAlign w:val="center"/>
            <w:hideMark/>
          </w:tcPr>
          <w:p w14:paraId="1E3A628C" w14:textId="77777777" w:rsidR="0085256B" w:rsidRPr="0085256B" w:rsidRDefault="0085256B">
            <w:pPr>
              <w:jc w:val="center"/>
              <w:rPr>
                <w:rFonts w:ascii="Calibri" w:eastAsia="Times New Roman" w:hAnsi="Calibri" w:cs="Times New Roman"/>
                <w:color w:val="FFFFFF"/>
                <w:sz w:val="18"/>
                <w:szCs w:val="20"/>
                <w:lang w:val="es-ES"/>
              </w:rPr>
            </w:pPr>
            <w:r w:rsidRPr="0085256B">
              <w:rPr>
                <w:rFonts w:ascii="Calibri" w:eastAsia="Times New Roman" w:hAnsi="Calibri" w:cs="Times New Roman"/>
                <w:color w:val="FFFFFF"/>
                <w:sz w:val="18"/>
                <w:lang w:val="es-ES"/>
              </w:rPr>
              <w:t>Cinco categorías y catorce temas secundarios identificados</w:t>
            </w:r>
          </w:p>
        </w:tc>
      </w:tr>
      <w:tr w:rsidR="0085256B" w:rsidRPr="0085256B" w14:paraId="7CA73ABE" w14:textId="77777777" w:rsidTr="0085256B">
        <w:trPr>
          <w:trHeight w:val="646"/>
        </w:trPr>
        <w:tc>
          <w:tcPr>
            <w:tcW w:w="909" w:type="pct"/>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6D321C31" w14:textId="77777777" w:rsidR="0085256B" w:rsidRPr="0085256B" w:rsidRDefault="0085256B">
            <w:pPr>
              <w:jc w:val="center"/>
              <w:rPr>
                <w:rFonts w:ascii="Calibri" w:eastAsia="Times New Roman" w:hAnsi="Calibri" w:cs="Times New Roman"/>
                <w:color w:val="000000"/>
                <w:sz w:val="18"/>
                <w:szCs w:val="20"/>
                <w:lang w:val="es-ES"/>
              </w:rPr>
            </w:pPr>
            <w:r w:rsidRPr="0085256B">
              <w:rPr>
                <w:rFonts w:ascii="Calibri" w:eastAsia="Times New Roman" w:hAnsi="Calibri" w:cs="Times New Roman"/>
                <w:color w:val="000000"/>
                <w:sz w:val="18"/>
                <w:szCs w:val="20"/>
                <w:lang w:val="es-ES"/>
              </w:rPr>
              <w:t>1.</w:t>
            </w:r>
            <w:r w:rsidRPr="0085256B">
              <w:rPr>
                <w:rFonts w:ascii="Times New Roman" w:eastAsia="Times New Roman" w:hAnsi="Times New Roman" w:cs="Times New Roman"/>
                <w:color w:val="000000"/>
                <w:sz w:val="18"/>
                <w:szCs w:val="14"/>
                <w:lang w:val="es-ES"/>
              </w:rPr>
              <w:t xml:space="preserve">    </w:t>
            </w:r>
            <w:r w:rsidRPr="0085256B">
              <w:rPr>
                <w:rFonts w:ascii="Calibri" w:eastAsia="Times New Roman" w:hAnsi="Calibri" w:cs="Times New Roman"/>
                <w:color w:val="000000"/>
                <w:sz w:val="18"/>
                <w:szCs w:val="20"/>
                <w:lang w:val="es-ES"/>
              </w:rPr>
              <w:t>Derechos Humanos y de los Trabajadores</w:t>
            </w:r>
          </w:p>
        </w:tc>
        <w:tc>
          <w:tcPr>
            <w:tcW w:w="736"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36707CBC"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szCs w:val="20"/>
                <w:lang w:val="es-ES"/>
              </w:rPr>
              <w:t>2.</w:t>
            </w:r>
            <w:r w:rsidRPr="0085256B">
              <w:rPr>
                <w:rFonts w:ascii="Times New Roman" w:eastAsia="Times New Roman" w:hAnsi="Times New Roman" w:cs="Times New Roman"/>
                <w:color w:val="000000"/>
                <w:sz w:val="18"/>
                <w:szCs w:val="14"/>
                <w:lang w:val="es-ES"/>
              </w:rPr>
              <w:t xml:space="preserve">  </w:t>
            </w:r>
            <w:r w:rsidRPr="0085256B">
              <w:rPr>
                <w:rFonts w:ascii="Calibri" w:eastAsia="Times New Roman" w:hAnsi="Calibri" w:cs="Times New Roman"/>
                <w:color w:val="000000"/>
                <w:sz w:val="18"/>
                <w:szCs w:val="20"/>
                <w:lang w:val="es-ES"/>
              </w:rPr>
              <w:t>Bienestar Social</w:t>
            </w:r>
          </w:p>
        </w:tc>
        <w:tc>
          <w:tcPr>
            <w:tcW w:w="557"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146E18BC" w14:textId="77777777" w:rsidR="0085256B" w:rsidRPr="0085256B" w:rsidRDefault="0085256B">
            <w:pPr>
              <w:jc w:val="center"/>
              <w:rPr>
                <w:rFonts w:ascii="Calibri" w:eastAsia="Times New Roman" w:hAnsi="Calibri" w:cs="Times New Roman"/>
                <w:color w:val="000000"/>
                <w:sz w:val="18"/>
                <w:szCs w:val="20"/>
                <w:lang w:val="es-ES"/>
              </w:rPr>
            </w:pPr>
            <w:r w:rsidRPr="0085256B">
              <w:rPr>
                <w:rFonts w:ascii="Calibri" w:eastAsia="Times New Roman" w:hAnsi="Calibri" w:cs="Times New Roman"/>
                <w:color w:val="000000"/>
                <w:sz w:val="18"/>
                <w:szCs w:val="20"/>
                <w:lang w:val="es-ES"/>
              </w:rPr>
              <w:t>3.</w:t>
            </w:r>
            <w:r w:rsidRPr="0085256B">
              <w:rPr>
                <w:rFonts w:ascii="Times New Roman" w:eastAsia="Times New Roman" w:hAnsi="Times New Roman" w:cs="Times New Roman"/>
                <w:color w:val="000000"/>
                <w:sz w:val="18"/>
                <w:szCs w:val="14"/>
                <w:lang w:val="es-ES"/>
              </w:rPr>
              <w:t xml:space="preserve"> </w:t>
            </w:r>
            <w:r w:rsidRPr="0085256B">
              <w:rPr>
                <w:rFonts w:ascii="Calibri" w:eastAsia="Times New Roman" w:hAnsi="Calibri" w:cs="Times New Roman"/>
                <w:color w:val="000000"/>
                <w:sz w:val="18"/>
                <w:szCs w:val="20"/>
                <w:lang w:val="es-ES"/>
              </w:rPr>
              <w:t>Uso de los Recursos Naturales</w:t>
            </w:r>
          </w:p>
        </w:tc>
        <w:tc>
          <w:tcPr>
            <w:tcW w:w="979"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5EB78F01" w14:textId="77777777" w:rsidR="0085256B" w:rsidRPr="0085256B" w:rsidRDefault="0085256B">
            <w:pPr>
              <w:jc w:val="center"/>
              <w:rPr>
                <w:rFonts w:ascii="Calibri" w:eastAsia="Times New Roman" w:hAnsi="Calibri" w:cs="Times New Roman"/>
                <w:color w:val="000000"/>
                <w:sz w:val="18"/>
                <w:szCs w:val="20"/>
                <w:lang w:val="es-ES"/>
              </w:rPr>
            </w:pPr>
            <w:r w:rsidRPr="0085256B">
              <w:rPr>
                <w:rFonts w:ascii="Calibri" w:eastAsia="Times New Roman" w:hAnsi="Calibri" w:cs="Times New Roman"/>
                <w:color w:val="000000"/>
                <w:sz w:val="18"/>
                <w:szCs w:val="20"/>
                <w:lang w:val="es-ES"/>
              </w:rPr>
              <w:t>4.</w:t>
            </w:r>
            <w:r w:rsidRPr="0085256B">
              <w:rPr>
                <w:rFonts w:ascii="Times New Roman" w:eastAsia="Times New Roman" w:hAnsi="Times New Roman" w:cs="Times New Roman"/>
                <w:color w:val="000000"/>
                <w:sz w:val="18"/>
                <w:szCs w:val="14"/>
                <w:lang w:val="es-ES"/>
              </w:rPr>
              <w:t xml:space="preserve">    </w:t>
            </w:r>
            <w:r w:rsidRPr="0085256B">
              <w:rPr>
                <w:rFonts w:ascii="Calibri" w:eastAsia="Times New Roman" w:hAnsi="Calibri" w:cs="Times New Roman"/>
                <w:color w:val="000000"/>
                <w:sz w:val="18"/>
                <w:szCs w:val="20"/>
                <w:lang w:val="es-ES"/>
              </w:rPr>
              <w:t>Emisiones y Recuperación de la Tierra</w:t>
            </w:r>
          </w:p>
        </w:tc>
        <w:tc>
          <w:tcPr>
            <w:tcW w:w="1250" w:type="pct"/>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42F607BC"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5. Gobernanza Empresarial</w:t>
            </w:r>
          </w:p>
        </w:tc>
        <w:tc>
          <w:tcPr>
            <w:tcW w:w="568"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73938020" w14:textId="77777777" w:rsidR="0085256B" w:rsidRPr="0085256B" w:rsidRDefault="0085256B">
            <w:pPr>
              <w:jc w:val="center"/>
              <w:rPr>
                <w:rFonts w:ascii="Calibri" w:eastAsia="Times New Roman" w:hAnsi="Calibri" w:cs="Times New Roman"/>
                <w:color w:val="000000"/>
                <w:sz w:val="18"/>
              </w:rPr>
            </w:pPr>
            <w:r w:rsidRPr="0085256B">
              <w:rPr>
                <w:rFonts w:ascii="Calibri" w:eastAsia="Times New Roman" w:hAnsi="Calibri" w:cs="Times New Roman"/>
                <w:color w:val="000000"/>
                <w:sz w:val="18"/>
                <w:lang w:val="es-ES"/>
              </w:rPr>
              <w:t>-</w:t>
            </w:r>
          </w:p>
        </w:tc>
      </w:tr>
      <w:tr w:rsidR="0085256B" w:rsidRPr="0085256B" w14:paraId="7B94E961" w14:textId="77777777" w:rsidTr="0085256B">
        <w:trPr>
          <w:trHeight w:val="529"/>
        </w:trPr>
        <w:tc>
          <w:tcPr>
            <w:tcW w:w="909" w:type="pct"/>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36857340" w14:textId="77777777" w:rsidR="0085256B" w:rsidRPr="0085256B" w:rsidRDefault="0085256B">
            <w:pPr>
              <w:jc w:val="center"/>
              <w:rPr>
                <w:rFonts w:ascii="Calibri" w:eastAsia="Times New Roman" w:hAnsi="Calibri" w:cs="Times New Roman"/>
                <w:color w:val="000000"/>
                <w:sz w:val="18"/>
                <w:szCs w:val="20"/>
                <w:lang w:val="es-ES"/>
              </w:rPr>
            </w:pPr>
            <w:r w:rsidRPr="0085256B">
              <w:rPr>
                <w:rFonts w:ascii="Calibri" w:eastAsia="Times New Roman" w:hAnsi="Calibri" w:cs="Times New Roman"/>
                <w:color w:val="000000"/>
                <w:sz w:val="18"/>
                <w:lang w:val="es-ES"/>
              </w:rPr>
              <w:t>Graves abusos de los derechos Humanos</w:t>
            </w:r>
          </w:p>
        </w:tc>
        <w:tc>
          <w:tcPr>
            <w:tcW w:w="736"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38A32B34"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Derechos de la Comunidad</w:t>
            </w:r>
          </w:p>
        </w:tc>
        <w:tc>
          <w:tcPr>
            <w:tcW w:w="557"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66BD3245" w14:textId="77777777" w:rsidR="0085256B" w:rsidRPr="0085256B" w:rsidRDefault="0085256B">
            <w:pPr>
              <w:jc w:val="center"/>
              <w:rPr>
                <w:rFonts w:ascii="Calibri" w:eastAsia="Times New Roman" w:hAnsi="Calibri" w:cs="Times New Roman"/>
                <w:color w:val="000000"/>
                <w:sz w:val="18"/>
                <w:szCs w:val="20"/>
                <w:lang w:val="es-ES"/>
              </w:rPr>
            </w:pPr>
            <w:r w:rsidRPr="0085256B">
              <w:rPr>
                <w:rFonts w:ascii="Calibri" w:eastAsia="Times New Roman" w:hAnsi="Calibri" w:cs="Times New Roman"/>
                <w:color w:val="000000"/>
                <w:sz w:val="18"/>
                <w:lang w:val="es-ES"/>
              </w:rPr>
              <w:t>Uso de la tierra y Biodiversidad</w:t>
            </w:r>
          </w:p>
        </w:tc>
        <w:tc>
          <w:tcPr>
            <w:tcW w:w="979"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033E6CBE" w14:textId="77777777" w:rsidR="0085256B" w:rsidRPr="0085256B" w:rsidRDefault="0085256B">
            <w:pPr>
              <w:jc w:val="center"/>
              <w:rPr>
                <w:rFonts w:ascii="Calibri" w:eastAsia="Times New Roman" w:hAnsi="Calibri" w:cs="Times New Roman"/>
                <w:color w:val="000000"/>
                <w:sz w:val="18"/>
                <w:szCs w:val="20"/>
                <w:lang w:val="es-ES"/>
              </w:rPr>
            </w:pPr>
            <w:r w:rsidRPr="0085256B">
              <w:rPr>
                <w:rFonts w:ascii="Calibri" w:eastAsia="Times New Roman" w:hAnsi="Calibri" w:cs="Times New Roman"/>
                <w:color w:val="000000"/>
                <w:sz w:val="18"/>
                <w:lang w:val="es-ES"/>
              </w:rPr>
              <w:t>Cierre y Rehabilitación de Tierras</w:t>
            </w:r>
          </w:p>
        </w:tc>
        <w:tc>
          <w:tcPr>
            <w:tcW w:w="1250" w:type="pct"/>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0CDE692D"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Prácticas  de Negocio</w:t>
            </w:r>
          </w:p>
        </w:tc>
        <w:tc>
          <w:tcPr>
            <w:tcW w:w="568"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4B75A703" w14:textId="77777777" w:rsidR="0085256B" w:rsidRPr="0085256B" w:rsidRDefault="0085256B">
            <w:pPr>
              <w:jc w:val="center"/>
              <w:rPr>
                <w:rFonts w:ascii="Calibri" w:eastAsia="Times New Roman" w:hAnsi="Calibri" w:cs="Times New Roman"/>
                <w:color w:val="000000"/>
                <w:sz w:val="18"/>
              </w:rPr>
            </w:pPr>
            <w:r w:rsidRPr="0085256B">
              <w:rPr>
                <w:rFonts w:ascii="Calibri" w:eastAsia="Times New Roman" w:hAnsi="Calibri" w:cs="Times New Roman"/>
                <w:color w:val="000000"/>
                <w:sz w:val="18"/>
                <w:lang w:val="es-ES"/>
              </w:rPr>
              <w:t>-</w:t>
            </w:r>
          </w:p>
        </w:tc>
      </w:tr>
      <w:tr w:rsidR="0085256B" w:rsidRPr="0085256B" w14:paraId="41402D40" w14:textId="77777777" w:rsidTr="0085256B">
        <w:trPr>
          <w:trHeight w:val="574"/>
        </w:trPr>
        <w:tc>
          <w:tcPr>
            <w:tcW w:w="909" w:type="pct"/>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1ACA3436"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Condiciones de Empleo</w:t>
            </w:r>
          </w:p>
        </w:tc>
        <w:tc>
          <w:tcPr>
            <w:tcW w:w="736"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5A41CCC3"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Valor Agregado</w:t>
            </w:r>
          </w:p>
        </w:tc>
        <w:tc>
          <w:tcPr>
            <w:tcW w:w="557"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29594A2E"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Uso del Agua</w:t>
            </w:r>
          </w:p>
        </w:tc>
        <w:tc>
          <w:tcPr>
            <w:tcW w:w="979"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617F8B6B" w14:textId="77777777" w:rsidR="0085256B" w:rsidRPr="0085256B" w:rsidRDefault="0085256B">
            <w:pPr>
              <w:jc w:val="center"/>
              <w:rPr>
                <w:rFonts w:ascii="Calibri" w:eastAsia="Times New Roman" w:hAnsi="Calibri" w:cs="Times New Roman"/>
                <w:color w:val="000000"/>
                <w:sz w:val="18"/>
                <w:szCs w:val="20"/>
                <w:lang w:val="es-ES"/>
              </w:rPr>
            </w:pPr>
            <w:r w:rsidRPr="0085256B">
              <w:rPr>
                <w:rFonts w:ascii="Calibri" w:eastAsia="Times New Roman" w:hAnsi="Calibri" w:cs="Times New Roman"/>
                <w:color w:val="000000"/>
                <w:sz w:val="18"/>
                <w:lang w:val="es-ES"/>
              </w:rPr>
              <w:t>Desperdicios mineros y desperdicio del agua</w:t>
            </w:r>
          </w:p>
        </w:tc>
        <w:tc>
          <w:tcPr>
            <w:tcW w:w="1250" w:type="pct"/>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7514775D"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Prácticas administrativas</w:t>
            </w:r>
          </w:p>
        </w:tc>
        <w:tc>
          <w:tcPr>
            <w:tcW w:w="568"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2D340F6A" w14:textId="77777777" w:rsidR="0085256B" w:rsidRPr="0085256B" w:rsidRDefault="0085256B">
            <w:pPr>
              <w:jc w:val="center"/>
              <w:rPr>
                <w:rFonts w:ascii="Calibri" w:eastAsia="Times New Roman" w:hAnsi="Calibri" w:cs="Times New Roman"/>
                <w:color w:val="000000"/>
                <w:sz w:val="18"/>
              </w:rPr>
            </w:pPr>
            <w:r w:rsidRPr="0085256B">
              <w:rPr>
                <w:rFonts w:ascii="Calibri" w:eastAsia="Times New Roman" w:hAnsi="Calibri" w:cs="Times New Roman"/>
                <w:color w:val="000000"/>
                <w:sz w:val="18"/>
                <w:lang w:val="es-ES"/>
              </w:rPr>
              <w:t>-</w:t>
            </w:r>
          </w:p>
        </w:tc>
      </w:tr>
      <w:tr w:rsidR="0085256B" w:rsidRPr="0085256B" w14:paraId="0EB054D8" w14:textId="77777777" w:rsidTr="0085256B">
        <w:trPr>
          <w:trHeight w:val="394"/>
        </w:trPr>
        <w:tc>
          <w:tcPr>
            <w:tcW w:w="909" w:type="pct"/>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5614BEA0"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Seguridad y Salud Ocupacional</w:t>
            </w:r>
          </w:p>
        </w:tc>
        <w:tc>
          <w:tcPr>
            <w:tcW w:w="736"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74E1D9D0"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 </w:t>
            </w:r>
          </w:p>
        </w:tc>
        <w:tc>
          <w:tcPr>
            <w:tcW w:w="557"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176DEAAA"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Uso de Energía</w:t>
            </w:r>
          </w:p>
        </w:tc>
        <w:tc>
          <w:tcPr>
            <w:tcW w:w="979"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6ED03706" w14:textId="77777777" w:rsidR="0085256B" w:rsidRPr="0085256B" w:rsidRDefault="0085256B">
            <w:pPr>
              <w:jc w:val="center"/>
              <w:rPr>
                <w:rFonts w:ascii="Calibri" w:eastAsia="Times New Roman" w:hAnsi="Calibri" w:cs="Times New Roman"/>
                <w:color w:val="000000"/>
                <w:sz w:val="18"/>
                <w:szCs w:val="20"/>
                <w:lang w:val="es-ES"/>
              </w:rPr>
            </w:pPr>
            <w:r w:rsidRPr="0085256B">
              <w:rPr>
                <w:rFonts w:ascii="Calibri" w:eastAsia="Times New Roman" w:hAnsi="Calibri" w:cs="Times New Roman"/>
                <w:color w:val="000000"/>
                <w:sz w:val="18"/>
                <w:lang w:val="es-ES"/>
              </w:rPr>
              <w:t>Emisiones del Aire y Ruido</w:t>
            </w:r>
          </w:p>
        </w:tc>
        <w:tc>
          <w:tcPr>
            <w:tcW w:w="1250" w:type="pct"/>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44DBD505" w14:textId="77777777" w:rsidR="0085256B" w:rsidRPr="0085256B" w:rsidRDefault="0085256B">
            <w:pPr>
              <w:jc w:val="center"/>
              <w:rPr>
                <w:rFonts w:ascii="Calibri" w:eastAsia="Times New Roman" w:hAnsi="Calibri" w:cs="Times New Roman"/>
                <w:color w:val="000000"/>
                <w:sz w:val="18"/>
                <w:szCs w:val="20"/>
                <w:lang w:val="es-ES"/>
              </w:rPr>
            </w:pPr>
            <w:r w:rsidRPr="0085256B">
              <w:rPr>
                <w:rFonts w:ascii="Calibri" w:eastAsia="Times New Roman" w:hAnsi="Calibri" w:cs="Times New Roman"/>
                <w:color w:val="000000"/>
                <w:sz w:val="18"/>
                <w:lang w:val="es-ES"/>
              </w:rPr>
              <w:t> </w:t>
            </w:r>
          </w:p>
          <w:p w14:paraId="4087F3C3" w14:textId="77777777" w:rsidR="0085256B" w:rsidRPr="0085256B" w:rsidRDefault="0085256B">
            <w:pPr>
              <w:jc w:val="center"/>
              <w:rPr>
                <w:rFonts w:ascii="Calibri" w:eastAsia="Times New Roman" w:hAnsi="Calibri" w:cs="Times New Roman"/>
                <w:color w:val="000000"/>
                <w:sz w:val="18"/>
                <w:szCs w:val="20"/>
                <w:lang w:val="es-ES"/>
              </w:rPr>
            </w:pPr>
            <w:r w:rsidRPr="0085256B">
              <w:rPr>
                <w:rFonts w:ascii="Calibri" w:eastAsia="Times New Roman" w:hAnsi="Calibri" w:cs="Times New Roman"/>
                <w:color w:val="000000"/>
                <w:sz w:val="18"/>
                <w:szCs w:val="20"/>
                <w:lang w:val="es-ES"/>
              </w:rPr>
              <w:t> </w:t>
            </w:r>
          </w:p>
        </w:tc>
        <w:tc>
          <w:tcPr>
            <w:tcW w:w="568"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3A9F5C9A" w14:textId="77777777" w:rsidR="0085256B" w:rsidRPr="0085256B" w:rsidRDefault="0085256B">
            <w:pPr>
              <w:jc w:val="center"/>
              <w:rPr>
                <w:rFonts w:ascii="Calibri" w:eastAsia="Times New Roman" w:hAnsi="Calibri" w:cs="Times New Roman"/>
                <w:color w:val="000000"/>
                <w:sz w:val="18"/>
              </w:rPr>
            </w:pPr>
            <w:r w:rsidRPr="0085256B">
              <w:rPr>
                <w:rFonts w:ascii="Calibri" w:eastAsia="Times New Roman" w:hAnsi="Calibri" w:cs="Times New Roman"/>
                <w:color w:val="000000"/>
                <w:sz w:val="18"/>
                <w:lang w:val="es-ES"/>
              </w:rPr>
              <w:t>-</w:t>
            </w:r>
          </w:p>
        </w:tc>
      </w:tr>
      <w:tr w:rsidR="0085256B" w:rsidRPr="0085256B" w14:paraId="4AE583AF" w14:textId="77777777" w:rsidTr="0085256B">
        <w:trPr>
          <w:trHeight w:val="349"/>
        </w:trPr>
        <w:tc>
          <w:tcPr>
            <w:tcW w:w="455" w:type="pct"/>
            <w:tcBorders>
              <w:top w:val="single" w:sz="4" w:space="0" w:color="8EAADB" w:themeColor="accent5" w:themeTint="99"/>
              <w:left w:val="single" w:sz="4" w:space="0" w:color="8EAADB" w:themeColor="accent5" w:themeTint="99"/>
              <w:bottom w:val="single" w:sz="4" w:space="0" w:color="8EAADB" w:themeColor="accent5" w:themeTint="99"/>
              <w:right w:val="single" w:sz="8" w:space="0" w:color="8EAADB" w:themeColor="accent5" w:themeTint="99"/>
            </w:tcBorders>
            <w:vAlign w:val="center"/>
            <w:hideMark/>
          </w:tcPr>
          <w:p w14:paraId="1DB38E3B"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 </w:t>
            </w:r>
          </w:p>
        </w:tc>
        <w:tc>
          <w:tcPr>
            <w:tcW w:w="455"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noWrap/>
            <w:vAlign w:val="bottom"/>
            <w:hideMark/>
          </w:tcPr>
          <w:p w14:paraId="0C6423E9" w14:textId="77777777" w:rsidR="0085256B" w:rsidRPr="0085256B" w:rsidRDefault="0085256B">
            <w:pPr>
              <w:rPr>
                <w:rFonts w:ascii="Calibri" w:eastAsia="Times New Roman" w:hAnsi="Calibri" w:cs="Times New Roman"/>
                <w:color w:val="000000"/>
                <w:sz w:val="18"/>
                <w:szCs w:val="20"/>
              </w:rPr>
            </w:pPr>
          </w:p>
        </w:tc>
        <w:tc>
          <w:tcPr>
            <w:tcW w:w="736"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78C25724"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 </w:t>
            </w:r>
          </w:p>
        </w:tc>
        <w:tc>
          <w:tcPr>
            <w:tcW w:w="557"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9CC2E5"/>
            <w:vAlign w:val="center"/>
            <w:hideMark/>
          </w:tcPr>
          <w:p w14:paraId="5295F471"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Uso de Material</w:t>
            </w:r>
          </w:p>
        </w:tc>
        <w:tc>
          <w:tcPr>
            <w:tcW w:w="979"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5DCF7056"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 </w:t>
            </w:r>
          </w:p>
        </w:tc>
        <w:tc>
          <w:tcPr>
            <w:tcW w:w="1250" w:type="pct"/>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7A15728C"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lang w:val="es-ES"/>
              </w:rPr>
              <w:t> </w:t>
            </w:r>
          </w:p>
          <w:p w14:paraId="23D866DD" w14:textId="77777777" w:rsidR="0085256B" w:rsidRPr="0085256B" w:rsidRDefault="0085256B">
            <w:pPr>
              <w:jc w:val="center"/>
              <w:rPr>
                <w:rFonts w:ascii="Calibri" w:eastAsia="Times New Roman" w:hAnsi="Calibri" w:cs="Times New Roman"/>
                <w:color w:val="000000"/>
                <w:sz w:val="18"/>
                <w:szCs w:val="20"/>
              </w:rPr>
            </w:pPr>
            <w:r w:rsidRPr="0085256B">
              <w:rPr>
                <w:rFonts w:ascii="Calibri" w:eastAsia="Times New Roman" w:hAnsi="Calibri" w:cs="Times New Roman"/>
                <w:color w:val="000000"/>
                <w:sz w:val="18"/>
                <w:szCs w:val="20"/>
              </w:rPr>
              <w:t> </w:t>
            </w:r>
          </w:p>
        </w:tc>
        <w:tc>
          <w:tcPr>
            <w:tcW w:w="568" w:type="pct"/>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vAlign w:val="center"/>
            <w:hideMark/>
          </w:tcPr>
          <w:p w14:paraId="3FEEE575" w14:textId="77777777" w:rsidR="0085256B" w:rsidRPr="0085256B" w:rsidRDefault="0085256B">
            <w:pPr>
              <w:jc w:val="center"/>
              <w:rPr>
                <w:rFonts w:ascii="Calibri" w:eastAsia="Times New Roman" w:hAnsi="Calibri" w:cs="Times New Roman"/>
                <w:color w:val="000000"/>
                <w:sz w:val="18"/>
              </w:rPr>
            </w:pPr>
            <w:r w:rsidRPr="0085256B">
              <w:rPr>
                <w:rFonts w:ascii="Calibri" w:eastAsia="Times New Roman" w:hAnsi="Calibri" w:cs="Times New Roman"/>
                <w:color w:val="000000"/>
                <w:sz w:val="18"/>
                <w:lang w:val="es-ES"/>
              </w:rPr>
              <w:t>-</w:t>
            </w:r>
          </w:p>
        </w:tc>
      </w:tr>
    </w:tbl>
    <w:p w14:paraId="2F627A0F" w14:textId="77777777" w:rsidR="00867987" w:rsidRPr="00DF3871" w:rsidRDefault="00867987" w:rsidP="00867987">
      <w:pPr>
        <w:rPr>
          <w:lang w:val="es-ES_tradnl"/>
        </w:rPr>
      </w:pPr>
    </w:p>
    <w:bookmarkEnd w:id="75"/>
    <w:p w14:paraId="00C05C9C" w14:textId="77777777" w:rsidR="00BE76A4" w:rsidRPr="00DF3871" w:rsidRDefault="00BE76A4" w:rsidP="007410BB">
      <w:pPr>
        <w:pStyle w:val="Descripcin"/>
        <w:jc w:val="both"/>
        <w:rPr>
          <w:lang w:val="es-ES_tradnl"/>
        </w:rPr>
      </w:pPr>
    </w:p>
    <w:p w14:paraId="21C850D8" w14:textId="6EEBC541" w:rsidR="00517F5F" w:rsidRPr="00DF3871" w:rsidRDefault="00BE76A4" w:rsidP="007410BB">
      <w:pPr>
        <w:pStyle w:val="Descripcin"/>
        <w:jc w:val="both"/>
        <w:rPr>
          <w:lang w:val="es-ES_tradnl"/>
        </w:rPr>
      </w:pPr>
      <w:r w:rsidRPr="00DF3871">
        <w:rPr>
          <w:lang w:val="es-ES_tradnl"/>
        </w:rPr>
        <w:t xml:space="preserve">Figura </w:t>
      </w:r>
      <w:r w:rsidR="00504FB0" w:rsidRPr="00DF3871">
        <w:rPr>
          <w:lang w:val="es-ES_tradnl"/>
        </w:rPr>
        <w:t>2</w:t>
      </w:r>
      <w:r w:rsidR="006D4A7A" w:rsidRPr="00DF3871">
        <w:rPr>
          <w:lang w:val="es-ES_tradnl"/>
        </w:rPr>
        <w:t>.</w:t>
      </w:r>
      <w:r w:rsidRPr="00DF3871">
        <w:rPr>
          <w:lang w:val="es-ES_tradnl"/>
        </w:rPr>
        <w:t xml:space="preserve"> Esquemas de sostenibilidad en la miner</w:t>
      </w:r>
      <w:r w:rsidR="006E5BD7" w:rsidRPr="00DF3871">
        <w:rPr>
          <w:lang w:val="es-ES_tradnl"/>
        </w:rPr>
        <w:t>ía en relación con la</w:t>
      </w:r>
      <w:r w:rsidR="005177F8" w:rsidRPr="00DF3871">
        <w:rPr>
          <w:lang w:val="es-ES_tradnl"/>
        </w:rPr>
        <w:t>s siete materias</w:t>
      </w:r>
      <w:r w:rsidRPr="00DF3871">
        <w:rPr>
          <w:lang w:val="es-ES_tradnl"/>
        </w:rPr>
        <w:t xml:space="preserve"> </w:t>
      </w:r>
      <w:r w:rsidR="005177F8" w:rsidRPr="00DF3871">
        <w:rPr>
          <w:lang w:val="es-ES_tradnl"/>
        </w:rPr>
        <w:t xml:space="preserve">fundamentales de la </w:t>
      </w:r>
      <w:r w:rsidRPr="00DF3871">
        <w:rPr>
          <w:lang w:val="es-ES_tradnl"/>
        </w:rPr>
        <w:t>responsabilidad social de ISO 26000 (Kickler &amp; Franken 2017)</w:t>
      </w:r>
    </w:p>
    <w:p w14:paraId="1CD234AE" w14:textId="77777777" w:rsidR="00517F5F" w:rsidRPr="00DF3871" w:rsidRDefault="00517F5F" w:rsidP="007410BB">
      <w:pPr>
        <w:rPr>
          <w:lang w:val="es-ES_tradnl"/>
        </w:rPr>
      </w:pPr>
    </w:p>
    <w:p w14:paraId="5A828F36" w14:textId="15466CFF" w:rsidR="0069049E" w:rsidRPr="00DF3871" w:rsidRDefault="0069049E" w:rsidP="0069049E">
      <w:pPr>
        <w:rPr>
          <w:lang w:val="es-ES_tradnl"/>
        </w:rPr>
      </w:pPr>
      <w:r w:rsidRPr="00DF3871">
        <w:rPr>
          <w:lang w:val="es-ES_tradnl"/>
        </w:rPr>
        <w:t xml:space="preserve">Cada </w:t>
      </w:r>
      <w:r w:rsidR="004A47BF" w:rsidRPr="00DF3871">
        <w:rPr>
          <w:lang w:val="es-ES_tradnl"/>
        </w:rPr>
        <w:t>tema</w:t>
      </w:r>
      <w:r w:rsidRPr="00DF3871">
        <w:rPr>
          <w:lang w:val="es-ES_tradnl"/>
        </w:rPr>
        <w:t xml:space="preserve"> cubre entre dos y catorce subtemas, sumando los 86 subtemas identificados entre las 5 categorías (Figura 3). Aunque, como señalan Kickler y Franken (2017), aún no </w:t>
      </w:r>
      <w:r w:rsidR="004A47BF" w:rsidRPr="00DF3871">
        <w:rPr>
          <w:lang w:val="es-ES_tradnl"/>
        </w:rPr>
        <w:t xml:space="preserve">hay </w:t>
      </w:r>
      <w:r w:rsidRPr="00DF3871">
        <w:rPr>
          <w:lang w:val="es-ES_tradnl"/>
        </w:rPr>
        <w:t>consenso sobre la mejor forma de estructurar los temas de sostenibilidad para el sector minero, y a</w:t>
      </w:r>
      <w:r w:rsidR="004A47BF" w:rsidRPr="00DF3871">
        <w:rPr>
          <w:lang w:val="es-ES_tradnl"/>
        </w:rPr>
        <w:t xml:space="preserve"> pesar de que</w:t>
      </w:r>
      <w:r w:rsidRPr="00DF3871">
        <w:rPr>
          <w:lang w:val="es-ES_tradnl"/>
        </w:rPr>
        <w:t xml:space="preserve"> un marco tan extenso puede parecer excesivamente ambicioso para un estándar </w:t>
      </w:r>
      <w:r w:rsidR="00D67D36">
        <w:rPr>
          <w:lang w:val="es-ES_tradnl"/>
        </w:rPr>
        <w:t>de la MAPE</w:t>
      </w:r>
      <w:r w:rsidRPr="00DF3871">
        <w:rPr>
          <w:lang w:val="es-ES_tradnl"/>
        </w:rPr>
        <w:t xml:space="preserve"> </w:t>
      </w:r>
      <w:r w:rsidR="004A47BF" w:rsidRPr="00DF3871">
        <w:rPr>
          <w:lang w:val="es-ES_tradnl"/>
        </w:rPr>
        <w:t xml:space="preserve">que pretende facilitar la vinculación </w:t>
      </w:r>
      <w:r w:rsidRPr="00DF3871">
        <w:rPr>
          <w:lang w:val="es-ES_tradnl"/>
        </w:rPr>
        <w:t xml:space="preserve">de </w:t>
      </w:r>
      <w:r w:rsidR="004A47BF" w:rsidRPr="00DF3871">
        <w:rPr>
          <w:lang w:val="es-ES_tradnl"/>
        </w:rPr>
        <w:t xml:space="preserve">la </w:t>
      </w:r>
      <w:r w:rsidR="004B4760" w:rsidRPr="00DF3871">
        <w:rPr>
          <w:lang w:val="es-ES_tradnl"/>
        </w:rPr>
        <w:t>MAPE</w:t>
      </w:r>
      <w:r w:rsidRPr="00DF3871">
        <w:rPr>
          <w:lang w:val="es-ES_tradnl"/>
        </w:rPr>
        <w:t xml:space="preserve"> legítima con </w:t>
      </w:r>
      <w:r w:rsidR="004A47BF" w:rsidRPr="00DF3871">
        <w:rPr>
          <w:lang w:val="es-ES_tradnl"/>
        </w:rPr>
        <w:t xml:space="preserve">los </w:t>
      </w:r>
      <w:r w:rsidRPr="00DF3871">
        <w:rPr>
          <w:lang w:val="es-ES_tradnl"/>
        </w:rPr>
        <w:t>C</w:t>
      </w:r>
      <w:r w:rsidR="004A47BF" w:rsidRPr="00DF3871">
        <w:rPr>
          <w:lang w:val="es-ES_tradnl"/>
        </w:rPr>
        <w:t>ompradores</w:t>
      </w:r>
      <w:r w:rsidRPr="00DF3871">
        <w:rPr>
          <w:lang w:val="es-ES_tradnl"/>
        </w:rPr>
        <w:t xml:space="preserve"> legítimos, el marco proporciona un excelente punto de partida para desarrollar </w:t>
      </w:r>
      <w:r w:rsidR="004A47BF" w:rsidRPr="00DF3871">
        <w:rPr>
          <w:lang w:val="es-ES_tradnl"/>
        </w:rPr>
        <w:t xml:space="preserve">el </w:t>
      </w:r>
      <w:r w:rsidRPr="00DF3871">
        <w:rPr>
          <w:lang w:val="es-ES_tradnl"/>
        </w:rPr>
        <w:t>CRAFT.</w:t>
      </w:r>
    </w:p>
    <w:p w14:paraId="070889B4" w14:textId="77777777" w:rsidR="0069049E" w:rsidRPr="00DF3871" w:rsidRDefault="0069049E" w:rsidP="0069049E">
      <w:pPr>
        <w:rPr>
          <w:lang w:val="es-ES_tradnl"/>
        </w:rPr>
      </w:pPr>
    </w:p>
    <w:p w14:paraId="5DBCEA4D" w14:textId="2039C977" w:rsidR="0069049E" w:rsidRPr="00DF3871" w:rsidRDefault="0069049E" w:rsidP="0069049E">
      <w:pPr>
        <w:rPr>
          <w:lang w:val="es-ES_tradnl"/>
        </w:rPr>
      </w:pPr>
      <w:r w:rsidRPr="00DF3871">
        <w:rPr>
          <w:lang w:val="es-ES_tradnl"/>
        </w:rPr>
        <w:t>En el nivel de "riesgos que requieren des</w:t>
      </w:r>
      <w:r w:rsidR="0093577B" w:rsidRPr="00DF3871">
        <w:rPr>
          <w:lang w:val="es-ES_tradnl"/>
        </w:rPr>
        <w:t>vinculac</w:t>
      </w:r>
      <w:r w:rsidRPr="00DF3871">
        <w:rPr>
          <w:lang w:val="es-ES_tradnl"/>
        </w:rPr>
        <w:t xml:space="preserve">ión inmediata" (Módulo 3), son </w:t>
      </w:r>
      <w:r w:rsidR="0093577B" w:rsidRPr="00DF3871">
        <w:rPr>
          <w:lang w:val="es-ES_tradnl"/>
        </w:rPr>
        <w:t xml:space="preserve">relevantes muy pocas </w:t>
      </w:r>
      <w:r w:rsidR="00C527EE">
        <w:rPr>
          <w:lang w:val="es-ES_tradnl"/>
        </w:rPr>
        <w:t>c</w:t>
      </w:r>
      <w:r w:rsidRPr="00DF3871">
        <w:rPr>
          <w:lang w:val="es-ES_tradnl"/>
        </w:rPr>
        <w:t xml:space="preserve">ategorías y </w:t>
      </w:r>
      <w:r w:rsidR="0093577B" w:rsidRPr="00DF3871">
        <w:rPr>
          <w:lang w:val="es-ES_tradnl"/>
        </w:rPr>
        <w:t>t</w:t>
      </w:r>
      <w:r w:rsidRPr="00DF3871">
        <w:rPr>
          <w:lang w:val="es-ES_tradnl"/>
        </w:rPr>
        <w:t>e</w:t>
      </w:r>
      <w:r w:rsidR="0093577B" w:rsidRPr="00DF3871">
        <w:rPr>
          <w:lang w:val="es-ES_tradnl"/>
        </w:rPr>
        <w:t>ma</w:t>
      </w:r>
      <w:r w:rsidRPr="00DF3871">
        <w:rPr>
          <w:lang w:val="es-ES_tradnl"/>
        </w:rPr>
        <w:t xml:space="preserve">s del </w:t>
      </w:r>
      <w:r w:rsidR="0093577B" w:rsidRPr="00DF3871">
        <w:rPr>
          <w:lang w:val="es-ES_tradnl"/>
        </w:rPr>
        <w:t>marco consolidado (Figura 3). Para</w:t>
      </w:r>
      <w:r w:rsidRPr="00DF3871">
        <w:rPr>
          <w:lang w:val="es-ES_tradnl"/>
        </w:rPr>
        <w:t xml:space="preserve"> el nivel de "riesgos que requieren </w:t>
      </w:r>
      <w:r w:rsidR="0093577B" w:rsidRPr="00DF3871">
        <w:rPr>
          <w:lang w:val="es-ES_tradnl"/>
        </w:rPr>
        <w:t xml:space="preserve">desvinculación </w:t>
      </w:r>
      <w:r w:rsidRPr="00DF3871">
        <w:rPr>
          <w:lang w:val="es-ES_tradnl"/>
        </w:rPr>
        <w:t xml:space="preserve">después de </w:t>
      </w:r>
      <w:r w:rsidR="0093577B" w:rsidRPr="00DF3871">
        <w:rPr>
          <w:lang w:val="es-ES_tradnl"/>
        </w:rPr>
        <w:t>una mitigación fallida</w:t>
      </w:r>
      <w:r w:rsidRPr="00DF3871">
        <w:rPr>
          <w:lang w:val="es-ES_tradnl"/>
        </w:rPr>
        <w:t>" (Módulo 4)</w:t>
      </w:r>
      <w:r w:rsidR="0093577B" w:rsidRPr="00DF3871">
        <w:rPr>
          <w:lang w:val="es-ES_tradnl"/>
        </w:rPr>
        <w:t>,</w:t>
      </w:r>
      <w:r w:rsidRPr="00DF3871">
        <w:rPr>
          <w:lang w:val="es-ES_tradnl"/>
        </w:rPr>
        <w:t xml:space="preserve"> entran en juego algunas</w:t>
      </w:r>
      <w:r w:rsidR="0093577B" w:rsidRPr="00DF3871">
        <w:rPr>
          <w:lang w:val="es-ES_tradnl"/>
        </w:rPr>
        <w:t xml:space="preserve"> categorías y t</w:t>
      </w:r>
      <w:r w:rsidRPr="00DF3871">
        <w:rPr>
          <w:lang w:val="es-ES_tradnl"/>
        </w:rPr>
        <w:t>emas</w:t>
      </w:r>
      <w:r w:rsidR="0093577B" w:rsidRPr="00DF3871">
        <w:rPr>
          <w:lang w:val="es-ES_tradnl"/>
        </w:rPr>
        <w:t xml:space="preserve"> adicionales</w:t>
      </w:r>
      <w:r w:rsidRPr="00DF3871">
        <w:rPr>
          <w:lang w:val="es-ES_tradnl"/>
        </w:rPr>
        <w:t xml:space="preserve">. </w:t>
      </w:r>
      <w:r w:rsidR="00C527EE" w:rsidRPr="00DF3871">
        <w:rPr>
          <w:lang w:val="es-ES_tradnl"/>
        </w:rPr>
        <w:t>Aun</w:t>
      </w:r>
      <w:r w:rsidRPr="00DF3871">
        <w:rPr>
          <w:lang w:val="es-ES_tradnl"/>
        </w:rPr>
        <w:t xml:space="preserve"> así, en ese nivel, solo los </w:t>
      </w:r>
      <w:r w:rsidR="0093577B" w:rsidRPr="00DF3871">
        <w:rPr>
          <w:lang w:val="es-ES_tradnl"/>
        </w:rPr>
        <w:t>temas</w:t>
      </w:r>
      <w:r w:rsidRPr="00DF3871">
        <w:rPr>
          <w:lang w:val="es-ES_tradnl"/>
        </w:rPr>
        <w:t xml:space="preserve"> y subtemas directamente relacionados con los riesgos del Anexo II de la OCDE son relevantes. Pero todos los demás temas cobran relevancia</w:t>
      </w:r>
      <w:r w:rsidR="0093577B" w:rsidRPr="00DF3871">
        <w:rPr>
          <w:lang w:val="es-ES_tradnl"/>
        </w:rPr>
        <w:t xml:space="preserve"> en los niveles que tratan los riesgos no pertenecientes del Anexo II</w:t>
      </w:r>
      <w:r w:rsidRPr="00DF3871">
        <w:rPr>
          <w:lang w:val="es-ES_tradnl"/>
        </w:rPr>
        <w:t>.</w:t>
      </w:r>
    </w:p>
    <w:p w14:paraId="6D9783FF" w14:textId="77777777" w:rsidR="0069049E" w:rsidRPr="00DF3871" w:rsidRDefault="0069049E" w:rsidP="0069049E">
      <w:pPr>
        <w:rPr>
          <w:lang w:val="es-ES_tradnl"/>
        </w:rPr>
      </w:pPr>
    </w:p>
    <w:p w14:paraId="33756417" w14:textId="046384C0" w:rsidR="0069049E" w:rsidRPr="00DF3871" w:rsidRDefault="005975F6" w:rsidP="0069049E">
      <w:pPr>
        <w:rPr>
          <w:lang w:val="es-ES_tradnl"/>
        </w:rPr>
      </w:pPr>
      <w:r w:rsidRPr="00DF3871">
        <w:rPr>
          <w:lang w:val="es-ES_tradnl"/>
        </w:rPr>
        <w:t>Para</w:t>
      </w:r>
      <w:r w:rsidR="0069049E" w:rsidRPr="00DF3871">
        <w:rPr>
          <w:lang w:val="es-ES_tradnl"/>
        </w:rPr>
        <w:t xml:space="preserve"> el nivel de los riesgos </w:t>
      </w:r>
      <w:r w:rsidR="00E71ABF" w:rsidRPr="00DF3871">
        <w:rPr>
          <w:lang w:val="es-ES_tradnl"/>
        </w:rPr>
        <w:t>alt</w:t>
      </w:r>
      <w:r w:rsidR="0069049E" w:rsidRPr="00DF3871">
        <w:rPr>
          <w:lang w:val="es-ES_tradnl"/>
        </w:rPr>
        <w:t xml:space="preserve">os no </w:t>
      </w:r>
      <w:r w:rsidRPr="00DF3871">
        <w:rPr>
          <w:lang w:val="es-ES_tradnl"/>
        </w:rPr>
        <w:t>pertenecientes d</w:t>
      </w:r>
      <w:r w:rsidR="0069049E" w:rsidRPr="00DF3871">
        <w:rPr>
          <w:lang w:val="es-ES_tradnl"/>
        </w:rPr>
        <w:t xml:space="preserve">el Anexo II (Módulo 5), </w:t>
      </w:r>
      <w:r w:rsidRPr="00DF3871">
        <w:rPr>
          <w:lang w:val="es-ES_tradnl"/>
        </w:rPr>
        <w:t xml:space="preserve">un número todavía muy limitado de temas de gran relevancia fueron identificados durante </w:t>
      </w:r>
      <w:r w:rsidR="0069049E" w:rsidRPr="00DF3871">
        <w:rPr>
          <w:lang w:val="es-ES_tradnl"/>
        </w:rPr>
        <w:t xml:space="preserve">el trabajo de </w:t>
      </w:r>
      <w:r w:rsidRPr="00DF3871">
        <w:rPr>
          <w:lang w:val="es-ES_tradnl"/>
        </w:rPr>
        <w:t>definir el alcance del</w:t>
      </w:r>
      <w:r w:rsidR="0069049E" w:rsidRPr="00DF3871">
        <w:rPr>
          <w:lang w:val="es-ES_tradnl"/>
        </w:rPr>
        <w:t xml:space="preserve"> CRAFT</w:t>
      </w:r>
      <w:r w:rsidRPr="00DF3871">
        <w:rPr>
          <w:lang w:val="es-ES_tradnl"/>
        </w:rPr>
        <w:t xml:space="preserve">. Dado </w:t>
      </w:r>
      <w:r w:rsidR="0069049E" w:rsidRPr="00DF3871">
        <w:rPr>
          <w:lang w:val="es-ES_tradnl"/>
        </w:rPr>
        <w:t xml:space="preserve">el objetivo de CRAFT de servir -más allá de </w:t>
      </w:r>
      <w:r w:rsidRPr="00DF3871">
        <w:rPr>
          <w:lang w:val="es-ES_tradnl"/>
        </w:rPr>
        <w:t xml:space="preserve">llevar a los PMAPE a participar </w:t>
      </w:r>
      <w:r w:rsidR="0069049E" w:rsidRPr="00DF3871">
        <w:rPr>
          <w:lang w:val="es-ES_tradnl"/>
        </w:rPr>
        <w:t xml:space="preserve">en el mercado- como una herramienta para la mejora continua y el desarrollo del sector </w:t>
      </w:r>
      <w:r w:rsidRPr="00DF3871">
        <w:rPr>
          <w:lang w:val="es-ES_tradnl"/>
        </w:rPr>
        <w:t xml:space="preserve">global de la </w:t>
      </w:r>
      <w:r w:rsidR="004B4760" w:rsidRPr="00DF3871">
        <w:rPr>
          <w:lang w:val="es-ES_tradnl"/>
        </w:rPr>
        <w:t>MAPE</w:t>
      </w:r>
      <w:r w:rsidR="0069049E" w:rsidRPr="00DF3871">
        <w:rPr>
          <w:lang w:val="es-ES_tradnl"/>
        </w:rPr>
        <w:t xml:space="preserve">, </w:t>
      </w:r>
      <w:r w:rsidRPr="00DF3871">
        <w:rPr>
          <w:lang w:val="es-ES_tradnl"/>
        </w:rPr>
        <w:t xml:space="preserve">deberán abordarse </w:t>
      </w:r>
      <w:r w:rsidR="0069049E" w:rsidRPr="00DF3871">
        <w:rPr>
          <w:lang w:val="es-ES_tradnl"/>
        </w:rPr>
        <w:t xml:space="preserve">todos </w:t>
      </w:r>
      <w:r w:rsidR="0069049E" w:rsidRPr="00DF3871">
        <w:rPr>
          <w:lang w:val="es-ES_tradnl"/>
        </w:rPr>
        <w:lastRenderedPageBreak/>
        <w:t xml:space="preserve">los </w:t>
      </w:r>
      <w:r w:rsidRPr="00DF3871">
        <w:rPr>
          <w:lang w:val="es-ES_tradnl"/>
        </w:rPr>
        <w:t>tema</w:t>
      </w:r>
      <w:r w:rsidR="0069049E" w:rsidRPr="00DF3871">
        <w:rPr>
          <w:lang w:val="es-ES_tradnl"/>
        </w:rPr>
        <w:t xml:space="preserve">s y subtemas identificados a largo plazo, mitigando los </w:t>
      </w:r>
      <w:r w:rsidRPr="00DF3871">
        <w:rPr>
          <w:lang w:val="es-ES_tradnl"/>
        </w:rPr>
        <w:t>riesgos medi</w:t>
      </w:r>
      <w:r w:rsidR="00613021">
        <w:rPr>
          <w:lang w:val="es-ES_tradnl"/>
        </w:rPr>
        <w:t>an</w:t>
      </w:r>
      <w:r w:rsidRPr="00DF3871">
        <w:rPr>
          <w:lang w:val="es-ES_tradnl"/>
        </w:rPr>
        <w:t xml:space="preserve">os y bajos no pertenecientes del </w:t>
      </w:r>
      <w:r w:rsidR="0069049E" w:rsidRPr="00DF3871">
        <w:rPr>
          <w:lang w:val="es-ES_tradnl"/>
        </w:rPr>
        <w:t xml:space="preserve">Anexo II. Comenzar desde un marco </w:t>
      </w:r>
      <w:r w:rsidRPr="00DF3871">
        <w:rPr>
          <w:lang w:val="es-ES_tradnl"/>
        </w:rPr>
        <w:t xml:space="preserve">integral </w:t>
      </w:r>
      <w:r w:rsidR="0069049E" w:rsidRPr="00DF3871">
        <w:rPr>
          <w:lang w:val="es-ES_tradnl"/>
        </w:rPr>
        <w:t xml:space="preserve">asegura que el desarrollo futuro </w:t>
      </w:r>
      <w:r w:rsidRPr="00DF3871">
        <w:rPr>
          <w:lang w:val="es-ES_tradnl"/>
        </w:rPr>
        <w:t xml:space="preserve">del </w:t>
      </w:r>
      <w:r w:rsidR="00B8200E">
        <w:rPr>
          <w:lang w:val="es-ES_tradnl"/>
        </w:rPr>
        <w:t>Código</w:t>
      </w:r>
      <w:r w:rsidRPr="00DF3871">
        <w:rPr>
          <w:lang w:val="es-ES_tradnl"/>
        </w:rPr>
        <w:t xml:space="preserve"> no pase</w:t>
      </w:r>
      <w:r w:rsidR="0069049E" w:rsidRPr="00DF3871">
        <w:rPr>
          <w:lang w:val="es-ES_tradnl"/>
        </w:rPr>
        <w:t xml:space="preserve"> por alto ningún riesgo importante.</w:t>
      </w:r>
    </w:p>
    <w:p w14:paraId="68AFC405" w14:textId="77777777" w:rsidR="0069049E" w:rsidRPr="00DF3871" w:rsidRDefault="0069049E" w:rsidP="007410BB">
      <w:pPr>
        <w:rPr>
          <w:lang w:val="es-ES_tradnl"/>
        </w:rPr>
      </w:pPr>
    </w:p>
    <w:p w14:paraId="13DCB585" w14:textId="0C1D4EA3" w:rsidR="000106F4" w:rsidRPr="00DF3871" w:rsidRDefault="0069049E" w:rsidP="007410BB">
      <w:pPr>
        <w:rPr>
          <w:b/>
          <w:lang w:val="es-ES_tradnl"/>
        </w:rPr>
      </w:pPr>
      <w:r w:rsidRPr="00DF3871">
        <w:rPr>
          <w:lang w:val="es-ES_tradnl"/>
        </w:rPr>
        <w:t xml:space="preserve">Por lo tanto, </w:t>
      </w:r>
      <w:r w:rsidR="00E71ABF" w:rsidRPr="00DF3871">
        <w:rPr>
          <w:lang w:val="es-ES_tradnl"/>
        </w:rPr>
        <w:t xml:space="preserve">el </w:t>
      </w:r>
      <w:r w:rsidRPr="00DF3871">
        <w:rPr>
          <w:lang w:val="es-ES_tradnl"/>
        </w:rPr>
        <w:t xml:space="preserve">CRAFT adopta la propuesta de Kickler &amp; Franken (2017): </w:t>
      </w:r>
      <w:r w:rsidRPr="00DF3871">
        <w:rPr>
          <w:b/>
          <w:lang w:val="es-ES_tradnl"/>
        </w:rPr>
        <w:t xml:space="preserve">Todos los </w:t>
      </w:r>
      <w:r w:rsidR="005975F6" w:rsidRPr="00DF3871">
        <w:rPr>
          <w:b/>
          <w:lang w:val="es-ES_tradnl"/>
        </w:rPr>
        <w:t>t</w:t>
      </w:r>
      <w:r w:rsidRPr="00DF3871">
        <w:rPr>
          <w:b/>
          <w:lang w:val="es-ES_tradnl"/>
        </w:rPr>
        <w:t xml:space="preserve">emas y requisitos del </w:t>
      </w:r>
      <w:r w:rsidR="00B8200E">
        <w:rPr>
          <w:b/>
          <w:lang w:val="es-ES_tradnl"/>
        </w:rPr>
        <w:t>Código</w:t>
      </w:r>
      <w:r w:rsidRPr="00DF3871">
        <w:rPr>
          <w:b/>
          <w:lang w:val="es-ES_tradnl"/>
        </w:rPr>
        <w:t xml:space="preserve"> están estructurados de acuerdo con </w:t>
      </w:r>
      <w:r w:rsidR="00E71ABF" w:rsidRPr="00DF3871">
        <w:rPr>
          <w:b/>
          <w:lang w:val="es-ES_tradnl"/>
        </w:rPr>
        <w:t>el Marco Consolidado de T</w:t>
      </w:r>
      <w:r w:rsidRPr="00DF3871">
        <w:rPr>
          <w:b/>
          <w:lang w:val="es-ES_tradnl"/>
        </w:rPr>
        <w:t>e</w:t>
      </w:r>
      <w:r w:rsidR="00E71ABF" w:rsidRPr="00DF3871">
        <w:rPr>
          <w:b/>
          <w:lang w:val="es-ES_tradnl"/>
        </w:rPr>
        <w:t>ma</w:t>
      </w:r>
      <w:r w:rsidRPr="00DF3871">
        <w:rPr>
          <w:b/>
          <w:lang w:val="es-ES_tradnl"/>
        </w:rPr>
        <w:t>s de Sostenibilidad para la Minería.</w:t>
      </w:r>
    </w:p>
    <w:p w14:paraId="0045E8B2" w14:textId="07B5B0D5" w:rsidR="00865C2C" w:rsidRDefault="00865C2C" w:rsidP="00865C2C">
      <w:pPr>
        <w:rPr>
          <w:lang w:val="es-ES_tradnl"/>
        </w:rPr>
      </w:pPr>
      <w:r w:rsidRPr="00DF3871">
        <w:rPr>
          <w:lang w:val="es-ES_tradnl"/>
        </w:rPr>
        <w:t xml:space="preserve"> </w:t>
      </w:r>
    </w:p>
    <w:tbl>
      <w:tblPr>
        <w:tblStyle w:val="Tablaconcuadrcula"/>
        <w:tblW w:w="5000" w:type="pct"/>
        <w:tbl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insideH w:val="single" w:sz="4" w:space="0" w:color="EDEDED" w:themeColor="accent3" w:themeTint="33"/>
          <w:insideV w:val="single" w:sz="4" w:space="0" w:color="EDEDED" w:themeColor="accent3" w:themeTint="33"/>
        </w:tblBorders>
        <w:tblLook w:val="04A0" w:firstRow="1" w:lastRow="0" w:firstColumn="1" w:lastColumn="0" w:noHBand="0" w:noVBand="1"/>
      </w:tblPr>
      <w:tblGrid>
        <w:gridCol w:w="452"/>
        <w:gridCol w:w="1805"/>
        <w:gridCol w:w="380"/>
        <w:gridCol w:w="2061"/>
        <w:gridCol w:w="5045"/>
      </w:tblGrid>
      <w:tr w:rsidR="00056D0B" w14:paraId="6FAD3090" w14:textId="77777777" w:rsidTr="006501D9">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45299C20" w14:textId="77777777" w:rsidR="00056D0B" w:rsidRPr="00F03887" w:rsidRDefault="00056D0B">
            <w:pPr>
              <w:jc w:val="center"/>
              <w:rPr>
                <w:lang w:val="es-MX"/>
              </w:rPr>
            </w:pPr>
          </w:p>
        </w:tc>
        <w:tc>
          <w:tcPr>
            <w:tcW w:w="956"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68573E5B" w14:textId="77777777" w:rsidR="00056D0B" w:rsidRDefault="00056D0B">
            <w:pPr>
              <w:jc w:val="center"/>
              <w:rPr>
                <w:b/>
                <w:sz w:val="20"/>
                <w:szCs w:val="18"/>
              </w:rPr>
            </w:pPr>
            <w:r>
              <w:rPr>
                <w:b/>
                <w:sz w:val="20"/>
                <w:szCs w:val="18"/>
              </w:rPr>
              <w:t>Categoría</w:t>
            </w:r>
          </w:p>
        </w:tc>
        <w:tc>
          <w:tcPr>
            <w:tcW w:w="1163" w:type="pct"/>
            <w:gridSpan w:val="2"/>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76002057" w14:textId="77777777" w:rsidR="00056D0B" w:rsidRDefault="00056D0B">
            <w:pPr>
              <w:jc w:val="center"/>
              <w:rPr>
                <w:b/>
                <w:sz w:val="20"/>
                <w:szCs w:val="18"/>
              </w:rPr>
            </w:pPr>
            <w:r>
              <w:rPr>
                <w:b/>
                <w:sz w:val="20"/>
                <w:szCs w:val="18"/>
              </w:rPr>
              <w:t>Temas</w: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7DE5B066" w14:textId="77777777" w:rsidR="00056D0B" w:rsidRDefault="00056D0B">
            <w:pPr>
              <w:rPr>
                <w:b/>
                <w:sz w:val="20"/>
                <w:szCs w:val="18"/>
              </w:rPr>
            </w:pPr>
            <w:r>
              <w:rPr>
                <w:b/>
                <w:sz w:val="20"/>
                <w:szCs w:val="18"/>
              </w:rPr>
              <w:t>Subtemas</w:t>
            </w:r>
          </w:p>
        </w:tc>
      </w:tr>
      <w:tr w:rsidR="00056D0B" w:rsidRPr="00F03887" w14:paraId="0FBA1BD5" w14:textId="77777777" w:rsidTr="006501D9">
        <w:trPr>
          <w:trHeight w:val="697"/>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622CF9B9" w14:textId="77777777" w:rsidR="00056D0B" w:rsidRDefault="00056D0B">
            <w:pPr>
              <w:jc w:val="center"/>
              <w:rPr>
                <w:noProof/>
              </w:rPr>
            </w:pPr>
          </w:p>
        </w:tc>
        <w:tc>
          <w:tcPr>
            <w:tcW w:w="1181" w:type="pct"/>
            <w:gridSpan w:val="2"/>
            <w:vMerge w:val="restar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72752052" w14:textId="4B29498D" w:rsidR="00056D0B" w:rsidRDefault="00056D0B">
            <w:pPr>
              <w:rPr>
                <w:sz w:val="18"/>
                <w:szCs w:val="18"/>
              </w:rPr>
            </w:pPr>
            <w:r>
              <w:rPr>
                <w:noProof/>
              </w:rPr>
              <mc:AlternateContent>
                <mc:Choice Requires="wps">
                  <w:drawing>
                    <wp:anchor distT="0" distB="0" distL="114300" distR="114300" simplePos="0" relativeHeight="251676672" behindDoc="0" locked="0" layoutInCell="1" allowOverlap="1" wp14:anchorId="74E1EEEE" wp14:editId="348AC80C">
                      <wp:simplePos x="0" y="0"/>
                      <wp:positionH relativeFrom="column">
                        <wp:posOffset>-25400</wp:posOffset>
                      </wp:positionH>
                      <wp:positionV relativeFrom="paragraph">
                        <wp:posOffset>758825</wp:posOffset>
                      </wp:positionV>
                      <wp:extent cx="182245" cy="2540"/>
                      <wp:effectExtent l="0" t="0" r="27305" b="35560"/>
                      <wp:wrapNone/>
                      <wp:docPr id="22" name="Conector recto 22"/>
                      <wp:cNvGraphicFramePr/>
                      <a:graphic xmlns:a="http://schemas.openxmlformats.org/drawingml/2006/main">
                        <a:graphicData uri="http://schemas.microsoft.com/office/word/2010/wordprocessingShape">
                          <wps:wsp>
                            <wps:cNvCnPr/>
                            <wps:spPr>
                              <a:xfrm>
                                <a:off x="0" y="0"/>
                                <a:ext cx="181610" cy="254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508A8" id="Conector recto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9.75pt" to="1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" strokecolor="#a5a5a5 [3206]" strokeweight="1.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1A980D56" wp14:editId="78521FD2">
                      <wp:simplePos x="0" y="0"/>
                      <wp:positionH relativeFrom="column">
                        <wp:posOffset>-39370</wp:posOffset>
                      </wp:positionH>
                      <wp:positionV relativeFrom="paragraph">
                        <wp:posOffset>753745</wp:posOffset>
                      </wp:positionV>
                      <wp:extent cx="10795" cy="6616065"/>
                      <wp:effectExtent l="0" t="0" r="27305" b="32385"/>
                      <wp:wrapNone/>
                      <wp:docPr id="19" name="Conector recto 19"/>
                      <wp:cNvGraphicFramePr/>
                      <a:graphic xmlns:a="http://schemas.openxmlformats.org/drawingml/2006/main">
                        <a:graphicData uri="http://schemas.microsoft.com/office/word/2010/wordprocessingShape">
                          <wps:wsp>
                            <wps:cNvCnPr/>
                            <wps:spPr>
                              <a:xfrm flipH="1">
                                <a:off x="0" y="0"/>
                                <a:ext cx="10795" cy="661543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6B8E6" id="Conector recto 1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59.35pt" to="-2.25pt,5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" strokecolor="#a5a5a5 [3206]" strokeweight="1.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56444CDF" wp14:editId="0226F14C">
                      <wp:simplePos x="0" y="0"/>
                      <wp:positionH relativeFrom="margin">
                        <wp:posOffset>155575</wp:posOffset>
                      </wp:positionH>
                      <wp:positionV relativeFrom="paragraph">
                        <wp:posOffset>271780</wp:posOffset>
                      </wp:positionV>
                      <wp:extent cx="1069975" cy="982980"/>
                      <wp:effectExtent l="19050" t="0" r="34925" b="26670"/>
                      <wp:wrapNone/>
                      <wp:docPr id="18" name="Hexágono 18"/>
                      <wp:cNvGraphicFramePr/>
                      <a:graphic xmlns:a="http://schemas.openxmlformats.org/drawingml/2006/main">
                        <a:graphicData uri="http://schemas.microsoft.com/office/word/2010/wordprocessingShape">
                          <wps:wsp>
                            <wps:cNvSpPr/>
                            <wps:spPr>
                              <a:xfrm>
                                <a:off x="0" y="0"/>
                                <a:ext cx="1069340" cy="982980"/>
                              </a:xfrm>
                              <a:prstGeom prst="hexagon">
                                <a:avLst/>
                              </a:prstGeom>
                              <a:solidFill>
                                <a:srgbClr val="002060"/>
                              </a:solidFill>
                              <a:ln>
                                <a:solidFill>
                                  <a:schemeClr val="accent3">
                                    <a:lumMod val="20000"/>
                                    <a:lumOff val="8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318A87F" w14:textId="77777777" w:rsidR="00136882" w:rsidRDefault="00136882" w:rsidP="00056D0B">
                                  <w:pPr>
                                    <w:jc w:val="center"/>
                                    <w:rPr>
                                      <w:sz w:val="18"/>
                                      <w:lang w:val="es-ES"/>
                                    </w:rPr>
                                  </w:pPr>
                                  <w:r>
                                    <w:rPr>
                                      <w:sz w:val="18"/>
                                      <w:lang w:val="es-ES"/>
                                    </w:rPr>
                                    <w:t>Derechos Humanos y de los Trabajadores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44CD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18" o:spid="_x0000_s1029" type="#_x0000_t9" style="position:absolute;margin-left:12.25pt;margin-top:21.4pt;width:84.25pt;height:77.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" adj="4964" fillcolor="#002060" strokecolor="#ededed [662]" strokeweight="1pt">
                      <v:textbox>
                        <w:txbxContent>
                          <w:p w14:paraId="0318A87F" w14:textId="77777777" w:rsidR="00136882" w:rsidRDefault="00136882" w:rsidP="00056D0B">
                            <w:pPr>
                              <w:jc w:val="center"/>
                              <w:rPr>
                                <w:sz w:val="18"/>
                                <w:lang w:val="es-ES"/>
                              </w:rPr>
                            </w:pPr>
                            <w:r>
                              <w:rPr>
                                <w:sz w:val="18"/>
                                <w:lang w:val="es-ES"/>
                              </w:rPr>
                              <w:t>Derechos Humanos y de los Trabajadores</w:t>
                            </w:r>
                          </w:p>
                        </w:txbxContent>
                      </v:textbox>
                      <w10:wrap anchorx="margin"/>
                    </v:shape>
                  </w:pict>
                </mc:Fallback>
              </mc:AlternateContent>
            </w:r>
            <w:r>
              <w:rPr>
                <w:noProof/>
              </w:rPr>
              <mc:AlternateContent>
                <mc:Choice Requires="wps">
                  <w:drawing>
                    <wp:anchor distT="0" distB="0" distL="114300" distR="114300" simplePos="0" relativeHeight="251717632" behindDoc="0" locked="0" layoutInCell="1" allowOverlap="1" wp14:anchorId="1545DC6F" wp14:editId="434E0A8F">
                      <wp:simplePos x="0" y="0"/>
                      <wp:positionH relativeFrom="column">
                        <wp:posOffset>1384935</wp:posOffset>
                      </wp:positionH>
                      <wp:positionV relativeFrom="paragraph">
                        <wp:posOffset>226060</wp:posOffset>
                      </wp:positionV>
                      <wp:extent cx="12700" cy="1195705"/>
                      <wp:effectExtent l="0" t="0" r="25400" b="23495"/>
                      <wp:wrapNone/>
                      <wp:docPr id="76" name="Conector recto 76"/>
                      <wp:cNvGraphicFramePr/>
                      <a:graphic xmlns:a="http://schemas.openxmlformats.org/drawingml/2006/main">
                        <a:graphicData uri="http://schemas.microsoft.com/office/word/2010/wordprocessingShape">
                          <wps:wsp>
                            <wps:cNvCnPr/>
                            <wps:spPr>
                              <a:xfrm flipH="1" flipV="1">
                                <a:off x="0" y="0"/>
                                <a:ext cx="12065" cy="119570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1EDF9" id="Conector recto 76"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05pt,17.8pt" to="110.05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" strokecolor="#a5a5a5 [3206]" strokeweight="1.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34264480" wp14:editId="6107D956">
                      <wp:simplePos x="0" y="0"/>
                      <wp:positionH relativeFrom="column">
                        <wp:posOffset>1391285</wp:posOffset>
                      </wp:positionH>
                      <wp:positionV relativeFrom="paragraph">
                        <wp:posOffset>1424305</wp:posOffset>
                      </wp:positionV>
                      <wp:extent cx="320040" cy="1905"/>
                      <wp:effectExtent l="0" t="0" r="22860" b="36195"/>
                      <wp:wrapNone/>
                      <wp:docPr id="30" name="Conector recto 30"/>
                      <wp:cNvGraphicFramePr/>
                      <a:graphic xmlns:a="http://schemas.openxmlformats.org/drawingml/2006/main">
                        <a:graphicData uri="http://schemas.microsoft.com/office/word/2010/wordprocessingShape">
                          <wps:wsp>
                            <wps:cNvCnPr/>
                            <wps:spPr>
                              <a:xfrm>
                                <a:off x="0" y="0"/>
                                <a:ext cx="320040" cy="190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DE0F5" id="Conector recto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5pt,112.15pt" to="134.7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" strokecolor="#a5a5a5 [3206]" strokeweight="1.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3B1EA27D" wp14:editId="322672D7">
                      <wp:simplePos x="0" y="0"/>
                      <wp:positionH relativeFrom="column">
                        <wp:posOffset>1217295</wp:posOffset>
                      </wp:positionH>
                      <wp:positionV relativeFrom="paragraph">
                        <wp:posOffset>768350</wp:posOffset>
                      </wp:positionV>
                      <wp:extent cx="496570" cy="1905"/>
                      <wp:effectExtent l="0" t="0" r="36830" b="36195"/>
                      <wp:wrapNone/>
                      <wp:docPr id="29" name="Conector recto 29"/>
                      <wp:cNvGraphicFramePr/>
                      <a:graphic xmlns:a="http://schemas.openxmlformats.org/drawingml/2006/main">
                        <a:graphicData uri="http://schemas.microsoft.com/office/word/2010/wordprocessingShape">
                          <wps:wsp>
                            <wps:cNvCnPr/>
                            <wps:spPr>
                              <a:xfrm>
                                <a:off x="0" y="0"/>
                                <a:ext cx="495935" cy="190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9B592" id="Conector recto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5pt,60.5pt" to="134.9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" strokecolor="#a5a5a5 [3206]" strokeweight="1.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214C73E6" wp14:editId="2E35ECF2">
                      <wp:simplePos x="0" y="0"/>
                      <wp:positionH relativeFrom="column">
                        <wp:posOffset>1384935</wp:posOffset>
                      </wp:positionH>
                      <wp:positionV relativeFrom="paragraph">
                        <wp:posOffset>236855</wp:posOffset>
                      </wp:positionV>
                      <wp:extent cx="335280" cy="0"/>
                      <wp:effectExtent l="0" t="0" r="26670" b="19050"/>
                      <wp:wrapNone/>
                      <wp:docPr id="27" name="Conector recto 27"/>
                      <wp:cNvGraphicFramePr/>
                      <a:graphic xmlns:a="http://schemas.openxmlformats.org/drawingml/2006/main">
                        <a:graphicData uri="http://schemas.microsoft.com/office/word/2010/wordprocessingShape">
                          <wps:wsp>
                            <wps:cNvCnPr/>
                            <wps:spPr>
                              <a:xfrm flipV="1">
                                <a:off x="0" y="0"/>
                                <a:ext cx="33464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EABE2" id="Conector recto 2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05pt,18.65pt" to="135.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" strokecolor="#a5a5a5 [3206]" strokeweight="1.5pt">
                      <v:stroke joinstyle="miter"/>
                    </v:line>
                  </w:pict>
                </mc:Fallback>
              </mc:AlternateContent>
            </w: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1265DC22" w14:textId="5F7CB415" w:rsidR="00056D0B" w:rsidRDefault="00056D0B">
            <w:pPr>
              <w:jc w:val="center"/>
              <w:rPr>
                <w:sz w:val="18"/>
                <w:szCs w:val="18"/>
              </w:rPr>
            </w:pPr>
            <w:r>
              <w:rPr>
                <w:noProof/>
              </w:rPr>
              <mc:AlternateContent>
                <mc:Choice Requires="wps">
                  <w:drawing>
                    <wp:anchor distT="0" distB="0" distL="114300" distR="114300" simplePos="0" relativeHeight="251703296" behindDoc="0" locked="0" layoutInCell="1" allowOverlap="1" wp14:anchorId="0D06F3E8" wp14:editId="71CCF916">
                      <wp:simplePos x="0" y="0"/>
                      <wp:positionH relativeFrom="column">
                        <wp:posOffset>1105535</wp:posOffset>
                      </wp:positionH>
                      <wp:positionV relativeFrom="paragraph">
                        <wp:posOffset>226695</wp:posOffset>
                      </wp:positionV>
                      <wp:extent cx="155575" cy="0"/>
                      <wp:effectExtent l="0" t="0" r="34925" b="19050"/>
                      <wp:wrapNone/>
                      <wp:docPr id="59" name="Conector recto 59"/>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D4720" id="Conector recto 5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17.85pt" to="99.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" strokecolor="#a5a5a5 [3206]" strokeweight="1.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5EC7CB58" wp14:editId="26B77D0D">
                      <wp:simplePos x="0" y="0"/>
                      <wp:positionH relativeFrom="column">
                        <wp:posOffset>-3175</wp:posOffset>
                      </wp:positionH>
                      <wp:positionV relativeFrom="paragraph">
                        <wp:posOffset>3810</wp:posOffset>
                      </wp:positionV>
                      <wp:extent cx="1112520" cy="448310"/>
                      <wp:effectExtent l="0" t="0" r="11430" b="27940"/>
                      <wp:wrapNone/>
                      <wp:docPr id="15" name="Rectángulo redondeado 15"/>
                      <wp:cNvGraphicFramePr/>
                      <a:graphic xmlns:a="http://schemas.openxmlformats.org/drawingml/2006/main">
                        <a:graphicData uri="http://schemas.microsoft.com/office/word/2010/wordprocessingShape">
                          <wps:wsp>
                            <wps:cNvSpPr/>
                            <wps:spPr>
                              <a:xfrm>
                                <a:off x="0" y="0"/>
                                <a:ext cx="1112520" cy="448310"/>
                              </a:xfrm>
                              <a:prstGeom prst="roundRect">
                                <a:avLst/>
                              </a:prstGeom>
                              <a:solidFill>
                                <a:srgbClr val="002060"/>
                              </a:solidFill>
                              <a:ln>
                                <a:solidFill>
                                  <a:schemeClr val="accent3">
                                    <a:lumMod val="20000"/>
                                    <a:lumOff val="8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27B9D9BA" w14:textId="77777777" w:rsidR="00136882" w:rsidRDefault="00136882" w:rsidP="00056D0B">
                                  <w:pPr>
                                    <w:jc w:val="center"/>
                                    <w:rPr>
                                      <w:sz w:val="20"/>
                                      <w:lang w:val="es-ES"/>
                                    </w:rPr>
                                  </w:pPr>
                                  <w:r>
                                    <w:rPr>
                                      <w:sz w:val="18"/>
                                      <w:lang w:val="es-ES"/>
                                    </w:rPr>
                                    <w:t xml:space="preserve">Graves abusos contra los </w:t>
                                  </w:r>
                                  <w:r>
                                    <w:rPr>
                                      <w:sz w:val="20"/>
                                      <w:lang w:val="es-ES"/>
                                    </w:rPr>
                                    <w:t>Derechos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EC7CB58" id="Rectángulo redondeado 15" o:spid="_x0000_s1030" style="position:absolute;left:0;text-align:left;margin-left:-.25pt;margin-top:.3pt;width:87.6pt;height:3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" fillcolor="#002060" strokecolor="#ededed [662]" strokeweight="1pt">
                      <v:stroke joinstyle="miter"/>
                      <v:textbox>
                        <w:txbxContent>
                          <w:p w14:paraId="27B9D9BA" w14:textId="77777777" w:rsidR="00136882" w:rsidRDefault="00136882" w:rsidP="00056D0B">
                            <w:pPr>
                              <w:jc w:val="center"/>
                              <w:rPr>
                                <w:sz w:val="20"/>
                                <w:lang w:val="es-ES"/>
                              </w:rPr>
                            </w:pPr>
                            <w:r>
                              <w:rPr>
                                <w:sz w:val="18"/>
                                <w:lang w:val="es-ES"/>
                              </w:rPr>
                              <w:t xml:space="preserve">Graves abusos contra los </w:t>
                            </w:r>
                            <w:r>
                              <w:rPr>
                                <w:sz w:val="20"/>
                                <w:lang w:val="es-ES"/>
                              </w:rPr>
                              <w:t>Derechos Humanos</w:t>
                            </w:r>
                          </w:p>
                        </w:txbxContent>
                      </v:textbox>
                    </v:roundrect>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tcPr>
          <w:p w14:paraId="68BABF05" w14:textId="77777777" w:rsidR="00056D0B" w:rsidRDefault="00056D0B">
            <w:pPr>
              <w:rPr>
                <w:sz w:val="18"/>
                <w:szCs w:val="18"/>
                <w:lang w:val="es-ES"/>
              </w:rPr>
            </w:pPr>
            <w:r>
              <w:rPr>
                <w:sz w:val="18"/>
                <w:szCs w:val="18"/>
                <w:lang w:val="es-ES"/>
              </w:rPr>
              <w:t>Trabajo infantil y Educación / Trabajo Forzoso / Derechos e las Mujeres / Discriminación y Diversidad / Prácticas Disciplinarias y Violencia</w:t>
            </w:r>
          </w:p>
          <w:p w14:paraId="5F3F0545" w14:textId="77777777" w:rsidR="00056D0B" w:rsidRDefault="00056D0B">
            <w:pPr>
              <w:rPr>
                <w:sz w:val="18"/>
                <w:szCs w:val="18"/>
                <w:lang w:val="es-ES"/>
              </w:rPr>
            </w:pPr>
          </w:p>
        </w:tc>
      </w:tr>
      <w:tr w:rsidR="00056D0B" w:rsidRPr="00F03887" w14:paraId="0222FBC6" w14:textId="77777777" w:rsidTr="006501D9">
        <w:trPr>
          <w:trHeight w:val="985"/>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71CA8634" w14:textId="77777777" w:rsidR="00056D0B" w:rsidRDefault="00056D0B">
            <w:pPr>
              <w:jc w:val="center"/>
              <w:rPr>
                <w:lang w:val="es-ES"/>
              </w:rPr>
            </w:pPr>
          </w:p>
        </w:tc>
        <w:tc>
          <w:tcPr>
            <w:tcW w:w="1181" w:type="pct"/>
            <w:gridSpan w:val="2"/>
            <w:vMerge/>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vAlign w:val="center"/>
            <w:hideMark/>
          </w:tcPr>
          <w:p w14:paraId="018B7234" w14:textId="77777777" w:rsidR="00056D0B" w:rsidRPr="00056D0B" w:rsidRDefault="00056D0B">
            <w:pPr>
              <w:rPr>
                <w:sz w:val="18"/>
                <w:szCs w:val="18"/>
                <w:lang w:val="es-MX"/>
              </w:rPr>
            </w:pP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5DA8EB5D" w14:textId="5C24A5CF" w:rsidR="00056D0B" w:rsidRDefault="00056D0B">
            <w:pPr>
              <w:jc w:val="center"/>
              <w:rPr>
                <w:noProof/>
                <w:sz w:val="18"/>
                <w:szCs w:val="18"/>
                <w:lang w:val="es-ES"/>
              </w:rPr>
            </w:pPr>
            <w:r>
              <w:rPr>
                <w:noProof/>
              </w:rPr>
              <mc:AlternateContent>
                <mc:Choice Requires="wps">
                  <w:drawing>
                    <wp:anchor distT="0" distB="0" distL="114300" distR="114300" simplePos="0" relativeHeight="251704320" behindDoc="0" locked="0" layoutInCell="1" allowOverlap="1" wp14:anchorId="31D0D46C" wp14:editId="71F842B9">
                      <wp:simplePos x="0" y="0"/>
                      <wp:positionH relativeFrom="column">
                        <wp:posOffset>1137285</wp:posOffset>
                      </wp:positionH>
                      <wp:positionV relativeFrom="paragraph">
                        <wp:posOffset>314960</wp:posOffset>
                      </wp:positionV>
                      <wp:extent cx="140970" cy="2540"/>
                      <wp:effectExtent l="0" t="0" r="30480" b="35560"/>
                      <wp:wrapNone/>
                      <wp:docPr id="60" name="Conector recto 60"/>
                      <wp:cNvGraphicFramePr/>
                      <a:graphic xmlns:a="http://schemas.openxmlformats.org/drawingml/2006/main">
                        <a:graphicData uri="http://schemas.microsoft.com/office/word/2010/wordprocessingShape">
                          <wps:wsp>
                            <wps:cNvCnPr/>
                            <wps:spPr>
                              <a:xfrm>
                                <a:off x="0" y="0"/>
                                <a:ext cx="140335" cy="190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590B3" id="Conector recto 6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5pt,24.8pt" to="10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" strokecolor="#a5a5a5 [3206]" strokeweight="1.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33720AD4" wp14:editId="12B54D3E">
                      <wp:simplePos x="0" y="0"/>
                      <wp:positionH relativeFrom="column">
                        <wp:posOffset>-17145</wp:posOffset>
                      </wp:positionH>
                      <wp:positionV relativeFrom="paragraph">
                        <wp:posOffset>102235</wp:posOffset>
                      </wp:positionV>
                      <wp:extent cx="1155065" cy="448310"/>
                      <wp:effectExtent l="0" t="0" r="26035" b="27940"/>
                      <wp:wrapNone/>
                      <wp:docPr id="35" name="Rectángulo redondeado 35"/>
                      <wp:cNvGraphicFramePr/>
                      <a:graphic xmlns:a="http://schemas.openxmlformats.org/drawingml/2006/main">
                        <a:graphicData uri="http://schemas.microsoft.com/office/word/2010/wordprocessingShape">
                          <wps:wsp>
                            <wps:cNvSpPr/>
                            <wps:spPr>
                              <a:xfrm>
                                <a:off x="0" y="0"/>
                                <a:ext cx="1155065" cy="448310"/>
                              </a:xfrm>
                              <a:prstGeom prst="roundRect">
                                <a:avLst/>
                              </a:prstGeom>
                              <a:solidFill>
                                <a:srgbClr val="002060"/>
                              </a:solidFill>
                              <a:ln>
                                <a:solidFill>
                                  <a:schemeClr val="accent3">
                                    <a:lumMod val="20000"/>
                                    <a:lumOff val="8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D9E706F" w14:textId="77777777" w:rsidR="00136882" w:rsidRDefault="00136882" w:rsidP="00056D0B">
                                  <w:pPr>
                                    <w:jc w:val="center"/>
                                    <w:rPr>
                                      <w:sz w:val="18"/>
                                    </w:rPr>
                                  </w:pPr>
                                  <w:r>
                                    <w:rPr>
                                      <w:sz w:val="18"/>
                                    </w:rPr>
                                    <w:t>Condiciones de 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3720AD4" id="Rectángulo redondeado 35" o:spid="_x0000_s1031" style="position:absolute;left:0;text-align:left;margin-left:-1.35pt;margin-top:8.05pt;width:90.95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" fillcolor="#002060" strokecolor="#ededed [662]" strokeweight="1pt">
                      <v:stroke joinstyle="miter"/>
                      <v:textbox>
                        <w:txbxContent>
                          <w:p w14:paraId="4D9E706F" w14:textId="77777777" w:rsidR="00136882" w:rsidRDefault="00136882" w:rsidP="00056D0B">
                            <w:pPr>
                              <w:jc w:val="center"/>
                              <w:rPr>
                                <w:sz w:val="18"/>
                              </w:rPr>
                            </w:pPr>
                            <w:r>
                              <w:rPr>
                                <w:sz w:val="18"/>
                              </w:rPr>
                              <w:t>Condiciones de Empleo</w:t>
                            </w:r>
                          </w:p>
                        </w:txbxContent>
                      </v:textbox>
                    </v:roundrect>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hideMark/>
          </w:tcPr>
          <w:p w14:paraId="345A2AA6" w14:textId="77777777" w:rsidR="00056D0B" w:rsidRDefault="00056D0B">
            <w:pPr>
              <w:rPr>
                <w:sz w:val="18"/>
                <w:szCs w:val="18"/>
                <w:lang w:val="es-ES"/>
              </w:rPr>
            </w:pPr>
            <w:r>
              <w:rPr>
                <w:sz w:val="18"/>
                <w:szCs w:val="18"/>
                <w:lang w:val="es-ES"/>
              </w:rPr>
              <w:t>Mejora Continua / Contrato Laboral y Derechos / Formas de Empleo / Salarios y Registro de Empleados / Horas Laborales y Descanso/ Derechos de Licencias / Seguridad Social / Reducciones / Libertad de Asociación y Negociación Colectiva / Comunicación y Quejas</w:t>
            </w:r>
          </w:p>
        </w:tc>
      </w:tr>
      <w:tr w:rsidR="00056D0B" w:rsidRPr="00F03887" w14:paraId="23823D29" w14:textId="77777777" w:rsidTr="006501D9">
        <w:trPr>
          <w:trHeight w:val="1417"/>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132189C3" w14:textId="77777777" w:rsidR="00056D0B" w:rsidRDefault="00056D0B">
            <w:pPr>
              <w:jc w:val="center"/>
              <w:rPr>
                <w:lang w:val="es-ES"/>
              </w:rPr>
            </w:pPr>
          </w:p>
        </w:tc>
        <w:tc>
          <w:tcPr>
            <w:tcW w:w="1181" w:type="pct"/>
            <w:gridSpan w:val="2"/>
            <w:vMerge/>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vAlign w:val="center"/>
            <w:hideMark/>
          </w:tcPr>
          <w:p w14:paraId="08AEC57A" w14:textId="77777777" w:rsidR="00056D0B" w:rsidRPr="00056D0B" w:rsidRDefault="00056D0B">
            <w:pPr>
              <w:rPr>
                <w:sz w:val="18"/>
                <w:szCs w:val="18"/>
                <w:lang w:val="es-MX"/>
              </w:rPr>
            </w:pP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33DA9650" w14:textId="17FE474D" w:rsidR="00056D0B" w:rsidRDefault="00056D0B">
            <w:pPr>
              <w:jc w:val="center"/>
              <w:rPr>
                <w:noProof/>
                <w:sz w:val="18"/>
                <w:szCs w:val="18"/>
                <w:lang w:val="es-ES"/>
              </w:rPr>
            </w:pPr>
            <w:r>
              <w:rPr>
                <w:noProof/>
              </w:rPr>
              <mc:AlternateContent>
                <mc:Choice Requires="wps">
                  <w:drawing>
                    <wp:anchor distT="0" distB="0" distL="114300" distR="114300" simplePos="0" relativeHeight="251705344" behindDoc="0" locked="0" layoutInCell="1" allowOverlap="1" wp14:anchorId="39162774" wp14:editId="30BE84ED">
                      <wp:simplePos x="0" y="0"/>
                      <wp:positionH relativeFrom="column">
                        <wp:posOffset>1150620</wp:posOffset>
                      </wp:positionH>
                      <wp:positionV relativeFrom="paragraph">
                        <wp:posOffset>326390</wp:posOffset>
                      </wp:positionV>
                      <wp:extent cx="155575" cy="0"/>
                      <wp:effectExtent l="0" t="0" r="34925" b="19050"/>
                      <wp:wrapNone/>
                      <wp:docPr id="61" name="Conector recto 61"/>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E6083" id="Conector recto 6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25.7pt" to="102.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" strokecolor="#a5a5a5 [3206]" strokeweight="1.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1F46F13" wp14:editId="189D6532">
                      <wp:simplePos x="0" y="0"/>
                      <wp:positionH relativeFrom="column">
                        <wp:posOffset>-12065</wp:posOffset>
                      </wp:positionH>
                      <wp:positionV relativeFrom="paragraph">
                        <wp:posOffset>121920</wp:posOffset>
                      </wp:positionV>
                      <wp:extent cx="1155065" cy="448310"/>
                      <wp:effectExtent l="0" t="0" r="26035" b="27940"/>
                      <wp:wrapNone/>
                      <wp:docPr id="34" name="Rectángulo redondeado 34"/>
                      <wp:cNvGraphicFramePr/>
                      <a:graphic xmlns:a="http://schemas.openxmlformats.org/drawingml/2006/main">
                        <a:graphicData uri="http://schemas.microsoft.com/office/word/2010/wordprocessingShape">
                          <wps:wsp>
                            <wps:cNvSpPr/>
                            <wps:spPr>
                              <a:xfrm>
                                <a:off x="0" y="0"/>
                                <a:ext cx="1155065" cy="448310"/>
                              </a:xfrm>
                              <a:prstGeom prst="roundRect">
                                <a:avLst/>
                              </a:prstGeom>
                              <a:solidFill>
                                <a:srgbClr val="002060"/>
                              </a:solidFill>
                              <a:ln>
                                <a:solidFill>
                                  <a:schemeClr val="accent3">
                                    <a:lumMod val="20000"/>
                                    <a:lumOff val="8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F8EF5B2" w14:textId="77777777" w:rsidR="00136882" w:rsidRDefault="00136882" w:rsidP="00056D0B">
                                  <w:pPr>
                                    <w:jc w:val="center"/>
                                    <w:rPr>
                                      <w:sz w:val="18"/>
                                      <w:lang w:val="es-ES"/>
                                    </w:rPr>
                                  </w:pPr>
                                  <w:r>
                                    <w:rPr>
                                      <w:sz w:val="18"/>
                                      <w:lang w:val="es-ES"/>
                                    </w:rPr>
                                    <w:t>Seguridad y Salud en 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F46F13" id="Rectángulo redondeado 34" o:spid="_x0000_s1032" style="position:absolute;left:0;text-align:left;margin-left:-.95pt;margin-top:9.6pt;width:90.95pt;height:3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" fillcolor="#002060" strokecolor="#ededed [662]" strokeweight="1pt">
                      <v:stroke joinstyle="miter"/>
                      <v:textbox>
                        <w:txbxContent>
                          <w:p w14:paraId="4F8EF5B2" w14:textId="77777777" w:rsidR="00136882" w:rsidRDefault="00136882" w:rsidP="00056D0B">
                            <w:pPr>
                              <w:jc w:val="center"/>
                              <w:rPr>
                                <w:sz w:val="18"/>
                                <w:lang w:val="es-ES"/>
                              </w:rPr>
                            </w:pPr>
                            <w:r>
                              <w:rPr>
                                <w:sz w:val="18"/>
                                <w:lang w:val="es-ES"/>
                              </w:rPr>
                              <w:t>Seguridad y Salud en el Trabajo</w:t>
                            </w:r>
                          </w:p>
                        </w:txbxContent>
                      </v:textbox>
                    </v:roundrect>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hideMark/>
          </w:tcPr>
          <w:p w14:paraId="63C54F5B" w14:textId="77777777" w:rsidR="00056D0B" w:rsidRDefault="00056D0B">
            <w:pPr>
              <w:rPr>
                <w:sz w:val="18"/>
                <w:szCs w:val="18"/>
                <w:lang w:val="es-ES"/>
              </w:rPr>
            </w:pPr>
            <w:r>
              <w:rPr>
                <w:sz w:val="18"/>
                <w:szCs w:val="18"/>
                <w:lang w:val="es-ES"/>
              </w:rPr>
              <w:t>Manejo de Seguridad y Salud en el Trabajo / Comité de Seguridad y Salud / Riesgos en el lugar de Trabajo y Maquinaria / Equipos de Protección Personal / Capacitación en Seguridad y Salud en el trabajo, Seguridad en Construcción y Transporte/ Electricidad / Preparación de Emergencias / Primeros Auxilios / Atención Médica / Sustancias Peligrosas / Producción y Uso de Mercurio / Uso de Cianuro / Exposición a Silicatos</w:t>
            </w:r>
          </w:p>
        </w:tc>
      </w:tr>
      <w:tr w:rsidR="00056D0B" w:rsidRPr="00F03887" w14:paraId="5B17775F" w14:textId="77777777" w:rsidTr="006501D9">
        <w:trPr>
          <w:trHeight w:val="985"/>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56712556" w14:textId="77777777" w:rsidR="00056D0B" w:rsidRDefault="00056D0B">
            <w:pPr>
              <w:jc w:val="center"/>
              <w:rPr>
                <w:lang w:val="es-ES"/>
              </w:rPr>
            </w:pPr>
          </w:p>
        </w:tc>
        <w:tc>
          <w:tcPr>
            <w:tcW w:w="1181" w:type="pct"/>
            <w:gridSpan w:val="2"/>
            <w:vMerge w:val="restar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4DB22D1B" w14:textId="323E79B4" w:rsidR="00056D0B" w:rsidRDefault="00056D0B">
            <w:pPr>
              <w:jc w:val="center"/>
              <w:rPr>
                <w:sz w:val="18"/>
                <w:szCs w:val="18"/>
                <w:lang w:val="es-ES"/>
              </w:rPr>
            </w:pPr>
            <w:r>
              <w:rPr>
                <w:noProof/>
              </w:rPr>
              <mc:AlternateContent>
                <mc:Choice Requires="wps">
                  <w:drawing>
                    <wp:anchor distT="0" distB="0" distL="114300" distR="114300" simplePos="0" relativeHeight="251718656" behindDoc="0" locked="0" layoutInCell="1" allowOverlap="1" wp14:anchorId="3955EEE4" wp14:editId="07B47D7B">
                      <wp:simplePos x="0" y="0"/>
                      <wp:positionH relativeFrom="column">
                        <wp:posOffset>1391285</wp:posOffset>
                      </wp:positionH>
                      <wp:positionV relativeFrom="paragraph">
                        <wp:posOffset>233680</wp:posOffset>
                      </wp:positionV>
                      <wp:extent cx="10160" cy="601980"/>
                      <wp:effectExtent l="0" t="0" r="27940" b="26670"/>
                      <wp:wrapNone/>
                      <wp:docPr id="77" name="Conector recto 77"/>
                      <wp:cNvGraphicFramePr/>
                      <a:graphic xmlns:a="http://schemas.openxmlformats.org/drawingml/2006/main">
                        <a:graphicData uri="http://schemas.microsoft.com/office/word/2010/wordprocessingShape">
                          <wps:wsp>
                            <wps:cNvCnPr/>
                            <wps:spPr>
                              <a:xfrm>
                                <a:off x="0" y="0"/>
                                <a:ext cx="10160" cy="60198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C882D8A" id="Conector recto 7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9.55pt,18.4pt" to="110.3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" strokecolor="#a5a5a5 [3206]" strokeweight="1.5pt">
                      <v:stroke joinstyle="miter"/>
                    </v:line>
                  </w:pict>
                </mc:Fallback>
              </mc:AlternateContent>
            </w:r>
            <w:r>
              <w:rPr>
                <w:noProof/>
              </w:rPr>
              <mc:AlternateContent>
                <mc:Choice Requires="wps">
                  <w:drawing>
                    <wp:anchor distT="0" distB="0" distL="114300" distR="114300" simplePos="0" relativeHeight="251693056" behindDoc="0" locked="0" layoutInCell="1" allowOverlap="1" wp14:anchorId="30BA6324" wp14:editId="431AABED">
                      <wp:simplePos x="0" y="0"/>
                      <wp:positionH relativeFrom="column">
                        <wp:posOffset>1401445</wp:posOffset>
                      </wp:positionH>
                      <wp:positionV relativeFrom="paragraph">
                        <wp:posOffset>831215</wp:posOffset>
                      </wp:positionV>
                      <wp:extent cx="360045" cy="0"/>
                      <wp:effectExtent l="0" t="0" r="20955" b="19050"/>
                      <wp:wrapNone/>
                      <wp:docPr id="32" name="Conector recto 32"/>
                      <wp:cNvGraphicFramePr/>
                      <a:graphic xmlns:a="http://schemas.openxmlformats.org/drawingml/2006/main">
                        <a:graphicData uri="http://schemas.microsoft.com/office/word/2010/wordprocessingShape">
                          <wps:wsp>
                            <wps:cNvCnPr/>
                            <wps:spPr>
                              <a:xfrm flipV="1">
                                <a:off x="0" y="0"/>
                                <a:ext cx="35941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9D68A" id="Conector recto 32"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5pt,65.45pt" to="138.7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" strokecolor="#a5a5a5 [3206]" strokeweight="1.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797A2C66" wp14:editId="2886BBD4">
                      <wp:simplePos x="0" y="0"/>
                      <wp:positionH relativeFrom="column">
                        <wp:posOffset>1229360</wp:posOffset>
                      </wp:positionH>
                      <wp:positionV relativeFrom="paragraph">
                        <wp:posOffset>516890</wp:posOffset>
                      </wp:positionV>
                      <wp:extent cx="155575" cy="0"/>
                      <wp:effectExtent l="0" t="0" r="34925" b="19050"/>
                      <wp:wrapNone/>
                      <wp:docPr id="23" name="Conector recto 23"/>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F62D7" id="Conector recto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40.7pt" to="109.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" strokecolor="#a5a5a5 [3206]" strokeweight="1.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5F063A77" wp14:editId="59784D7B">
                      <wp:simplePos x="0" y="0"/>
                      <wp:positionH relativeFrom="column">
                        <wp:posOffset>-13335</wp:posOffset>
                      </wp:positionH>
                      <wp:positionV relativeFrom="paragraph">
                        <wp:posOffset>522605</wp:posOffset>
                      </wp:positionV>
                      <wp:extent cx="155575" cy="0"/>
                      <wp:effectExtent l="0" t="0" r="34925" b="19050"/>
                      <wp:wrapNone/>
                      <wp:docPr id="16" name="Conector recto 16"/>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0F114" id="Conector recto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1.15pt" to="11.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" strokecolor="#a5a5a5 [3206]" strokeweight="1.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0CFDD95A" wp14:editId="05F40B4E">
                      <wp:simplePos x="0" y="0"/>
                      <wp:positionH relativeFrom="margin">
                        <wp:posOffset>133985</wp:posOffset>
                      </wp:positionH>
                      <wp:positionV relativeFrom="paragraph">
                        <wp:posOffset>85090</wp:posOffset>
                      </wp:positionV>
                      <wp:extent cx="1095375" cy="862330"/>
                      <wp:effectExtent l="19050" t="0" r="28575" b="13970"/>
                      <wp:wrapNone/>
                      <wp:docPr id="52" name="Hexágono 52"/>
                      <wp:cNvGraphicFramePr/>
                      <a:graphic xmlns:a="http://schemas.openxmlformats.org/drawingml/2006/main">
                        <a:graphicData uri="http://schemas.microsoft.com/office/word/2010/wordprocessingShape">
                          <wps:wsp>
                            <wps:cNvSpPr/>
                            <wps:spPr>
                              <a:xfrm>
                                <a:off x="0" y="0"/>
                                <a:ext cx="1095375" cy="862330"/>
                              </a:xfrm>
                              <a:prstGeom prst="hexagon">
                                <a:avLst/>
                              </a:prstGeom>
                              <a:solidFill>
                                <a:srgbClr val="FF660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CBD7E" w14:textId="77777777" w:rsidR="00136882" w:rsidRDefault="00136882" w:rsidP="00056D0B">
                                  <w:pPr>
                                    <w:jc w:val="center"/>
                                    <w:rPr>
                                      <w:sz w:val="18"/>
                                      <w:lang w:val="es-ES"/>
                                    </w:rPr>
                                  </w:pPr>
                                  <w:r>
                                    <w:rPr>
                                      <w:sz w:val="18"/>
                                      <w:lang w:val="es-ES"/>
                                    </w:rPr>
                                    <w:t>Bienestar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DD95A" id="Hexágono 52" o:spid="_x0000_s1033" type="#_x0000_t9" style="position:absolute;left:0;text-align:left;margin-left:10.55pt;margin-top:6.7pt;width:86.25pt;height:67.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" adj="4251" fillcolor="#f60" strokecolor="#ededed [662]" strokeweight="1pt">
                      <v:textbox>
                        <w:txbxContent>
                          <w:p w14:paraId="253CBD7E" w14:textId="77777777" w:rsidR="00136882" w:rsidRDefault="00136882" w:rsidP="00056D0B">
                            <w:pPr>
                              <w:jc w:val="center"/>
                              <w:rPr>
                                <w:sz w:val="18"/>
                                <w:lang w:val="es-ES"/>
                              </w:rPr>
                            </w:pPr>
                            <w:r>
                              <w:rPr>
                                <w:sz w:val="18"/>
                                <w:lang w:val="es-ES"/>
                              </w:rPr>
                              <w:t>Bienestar Social</w:t>
                            </w:r>
                          </w:p>
                        </w:txbxContent>
                      </v:textbox>
                      <w10:wrap anchorx="margin"/>
                    </v:shape>
                  </w:pict>
                </mc:Fallback>
              </mc:AlternateContent>
            </w: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47794EFB" w14:textId="7B845794" w:rsidR="00056D0B" w:rsidRDefault="00056D0B">
            <w:pPr>
              <w:jc w:val="center"/>
              <w:rPr>
                <w:noProof/>
                <w:sz w:val="18"/>
                <w:szCs w:val="18"/>
              </w:rPr>
            </w:pPr>
            <w:r>
              <w:rPr>
                <w:noProof/>
              </w:rPr>
              <mc:AlternateContent>
                <mc:Choice Requires="wps">
                  <w:drawing>
                    <wp:anchor distT="0" distB="0" distL="114300" distR="114300" simplePos="0" relativeHeight="251692032" behindDoc="0" locked="0" layoutInCell="1" allowOverlap="1" wp14:anchorId="0187F750" wp14:editId="56FE7967">
                      <wp:simplePos x="0" y="0"/>
                      <wp:positionH relativeFrom="column">
                        <wp:posOffset>-335280</wp:posOffset>
                      </wp:positionH>
                      <wp:positionV relativeFrom="paragraph">
                        <wp:posOffset>229235</wp:posOffset>
                      </wp:positionV>
                      <wp:extent cx="361950" cy="4445"/>
                      <wp:effectExtent l="0" t="0" r="19050" b="33655"/>
                      <wp:wrapNone/>
                      <wp:docPr id="31" name="Conector recto 31"/>
                      <wp:cNvGraphicFramePr/>
                      <a:graphic xmlns:a="http://schemas.openxmlformats.org/drawingml/2006/main">
                        <a:graphicData uri="http://schemas.microsoft.com/office/word/2010/wordprocessingShape">
                          <wps:wsp>
                            <wps:cNvCnPr/>
                            <wps:spPr>
                              <a:xfrm flipV="1">
                                <a:off x="0" y="0"/>
                                <a:ext cx="361315" cy="381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BE229" id="Conector recto 3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8.05pt" to="2.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" strokecolor="#a5a5a5 [3206]" strokeweight="1.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58277295" wp14:editId="7CC500BB">
                      <wp:simplePos x="0" y="0"/>
                      <wp:positionH relativeFrom="column">
                        <wp:posOffset>1183005</wp:posOffset>
                      </wp:positionH>
                      <wp:positionV relativeFrom="paragraph">
                        <wp:posOffset>212725</wp:posOffset>
                      </wp:positionV>
                      <wp:extent cx="138430" cy="1905"/>
                      <wp:effectExtent l="0" t="0" r="33020" b="36195"/>
                      <wp:wrapNone/>
                      <wp:docPr id="62" name="Conector recto 62"/>
                      <wp:cNvGraphicFramePr/>
                      <a:graphic xmlns:a="http://schemas.openxmlformats.org/drawingml/2006/main">
                        <a:graphicData uri="http://schemas.microsoft.com/office/word/2010/wordprocessingShape">
                          <wps:wsp>
                            <wps:cNvCnPr/>
                            <wps:spPr>
                              <a:xfrm>
                                <a:off x="0" y="0"/>
                                <a:ext cx="137795" cy="190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8149D" id="Conector recto 6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15pt,16.75pt" to="10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" strokecolor="#a5a5a5 [3206]" strokeweight="1.5pt">
                      <v:stroke joinstyle="miter"/>
                    </v:line>
                  </w:pict>
                </mc:Fallback>
              </mc:AlternateContent>
            </w:r>
            <w:r>
              <w:rPr>
                <w:noProof/>
              </w:rPr>
              <mc:AlternateContent>
                <mc:Choice Requires="wps">
                  <w:drawing>
                    <wp:inline distT="0" distB="0" distL="0" distR="0" wp14:anchorId="7C6392A5" wp14:editId="20D039B7">
                      <wp:extent cx="1155065" cy="448310"/>
                      <wp:effectExtent l="9525" t="9525" r="6985" b="8890"/>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48310"/>
                              </a:xfrm>
                              <a:prstGeom prst="roundRect">
                                <a:avLst>
                                  <a:gd name="adj" fmla="val 16667"/>
                                </a:avLst>
                              </a:prstGeom>
                              <a:solidFill>
                                <a:srgbClr val="FF6600"/>
                              </a:solidFill>
                              <a:ln w="12700">
                                <a:solidFill>
                                  <a:schemeClr val="accent3">
                                    <a:lumMod val="20000"/>
                                    <a:lumOff val="80000"/>
                                  </a:schemeClr>
                                </a:solidFill>
                                <a:miter lim="800000"/>
                                <a:headEnd/>
                                <a:tailEnd/>
                              </a:ln>
                            </wps:spPr>
                            <wps:txbx>
                              <w:txbxContent>
                                <w:p w14:paraId="3ED8388D" w14:textId="77777777" w:rsidR="00136882" w:rsidRDefault="00136882" w:rsidP="00056D0B">
                                  <w:pPr>
                                    <w:jc w:val="center"/>
                                    <w:rPr>
                                      <w:sz w:val="16"/>
                                    </w:rPr>
                                  </w:pPr>
                                  <w:r>
                                    <w:rPr>
                                      <w:sz w:val="18"/>
                                    </w:rPr>
                                    <w:t>Derechos Comunitarios</w:t>
                                  </w:r>
                                </w:p>
                              </w:txbxContent>
                            </wps:txbx>
                            <wps:bodyPr rot="0" vert="horz" wrap="square" lIns="91440" tIns="45720" rIns="91440" bIns="45720" anchor="ctr" anchorCtr="0" upright="1">
                              <a:noAutofit/>
                            </wps:bodyPr>
                          </wps:wsp>
                        </a:graphicData>
                      </a:graphic>
                    </wp:inline>
                  </w:drawing>
                </mc:Choice>
                <mc:Fallback>
                  <w:pict>
                    <v:roundrect w14:anchorId="7C6392A5" id="Rectángulo redondeado 14" o:spid="_x0000_s1034" style="width:90.9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" fillcolor="#f60" strokecolor="#ededed [662]" strokeweight="1pt">
                      <v:stroke joinstyle="miter"/>
                      <v:textbox>
                        <w:txbxContent>
                          <w:p w14:paraId="3ED8388D" w14:textId="77777777" w:rsidR="00136882" w:rsidRDefault="00136882" w:rsidP="00056D0B">
                            <w:pPr>
                              <w:jc w:val="center"/>
                              <w:rPr>
                                <w:sz w:val="16"/>
                              </w:rPr>
                            </w:pPr>
                            <w:r>
                              <w:rPr>
                                <w:sz w:val="18"/>
                              </w:rPr>
                              <w:t>Derechos Comunitarios</w:t>
                            </w:r>
                          </w:p>
                        </w:txbxContent>
                      </v:textbox>
                      <w10:anchorlock/>
                    </v:roundrect>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hideMark/>
          </w:tcPr>
          <w:p w14:paraId="13D7DBC9" w14:textId="77777777" w:rsidR="00056D0B" w:rsidRDefault="00056D0B">
            <w:pPr>
              <w:rPr>
                <w:sz w:val="18"/>
                <w:szCs w:val="18"/>
                <w:lang w:val="es-ES"/>
              </w:rPr>
            </w:pPr>
            <w:r>
              <w:rPr>
                <w:sz w:val="18"/>
                <w:szCs w:val="18"/>
                <w:lang w:val="es-ES"/>
              </w:rPr>
              <w:t>Derechos Residenciales y de Indígenas / Participación de la Comunidad y SH / Consentimiento Gratuito Previamente Informado / Herencia Cultural / Reubicación Desplazamiento / Atención Médica / Zonas de Conflicto y de Alto Riesgo / Fuerzas de Seguridad</w:t>
            </w:r>
          </w:p>
        </w:tc>
      </w:tr>
      <w:tr w:rsidR="00056D0B" w:rsidRPr="00F03887" w14:paraId="7590CC55" w14:textId="77777777" w:rsidTr="006501D9">
        <w:trPr>
          <w:trHeight w:val="427"/>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2E4B710C" w14:textId="77777777" w:rsidR="00056D0B" w:rsidRDefault="00056D0B">
            <w:pPr>
              <w:jc w:val="center"/>
              <w:rPr>
                <w:lang w:val="es-ES"/>
              </w:rPr>
            </w:pPr>
          </w:p>
        </w:tc>
        <w:tc>
          <w:tcPr>
            <w:tcW w:w="1181" w:type="pct"/>
            <w:gridSpan w:val="2"/>
            <w:vMerge/>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vAlign w:val="center"/>
            <w:hideMark/>
          </w:tcPr>
          <w:p w14:paraId="1F3CA4AA" w14:textId="77777777" w:rsidR="00056D0B" w:rsidRDefault="00056D0B">
            <w:pPr>
              <w:rPr>
                <w:sz w:val="18"/>
                <w:szCs w:val="18"/>
                <w:lang w:val="es-ES"/>
              </w:rPr>
            </w:pP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7485D649" w14:textId="172D6AE4" w:rsidR="00056D0B" w:rsidRDefault="00056D0B">
            <w:pPr>
              <w:jc w:val="center"/>
              <w:rPr>
                <w:noProof/>
                <w:sz w:val="18"/>
                <w:szCs w:val="18"/>
              </w:rPr>
            </w:pPr>
            <w:r>
              <w:rPr>
                <w:noProof/>
              </w:rPr>
              <mc:AlternateContent>
                <mc:Choice Requires="wps">
                  <w:drawing>
                    <wp:anchor distT="0" distB="0" distL="114300" distR="114300" simplePos="0" relativeHeight="251707392" behindDoc="0" locked="0" layoutInCell="1" allowOverlap="1" wp14:anchorId="12FDCB6A" wp14:editId="1EE375DD">
                      <wp:simplePos x="0" y="0"/>
                      <wp:positionH relativeFrom="column">
                        <wp:posOffset>1165860</wp:posOffset>
                      </wp:positionH>
                      <wp:positionV relativeFrom="paragraph">
                        <wp:posOffset>203200</wp:posOffset>
                      </wp:positionV>
                      <wp:extent cx="155575" cy="0"/>
                      <wp:effectExtent l="0" t="0" r="34925" b="19050"/>
                      <wp:wrapNone/>
                      <wp:docPr id="64" name="Conector recto 64"/>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DB653" id="Conector recto 6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pt,16pt" to="10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" strokecolor="#a5a5a5 [3206]" strokeweight="1.5pt">
                      <v:stroke joinstyle="miter"/>
                    </v:line>
                  </w:pict>
                </mc:Fallback>
              </mc:AlternateContent>
            </w:r>
            <w:r>
              <w:rPr>
                <w:noProof/>
              </w:rPr>
              <mc:AlternateContent>
                <mc:Choice Requires="wps">
                  <w:drawing>
                    <wp:inline distT="0" distB="0" distL="0" distR="0" wp14:anchorId="2D716492" wp14:editId="5DFB1E4C">
                      <wp:extent cx="1155065" cy="448310"/>
                      <wp:effectExtent l="9525" t="9525" r="6985" b="8890"/>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48310"/>
                              </a:xfrm>
                              <a:prstGeom prst="roundRect">
                                <a:avLst>
                                  <a:gd name="adj" fmla="val 16667"/>
                                </a:avLst>
                              </a:prstGeom>
                              <a:solidFill>
                                <a:srgbClr val="FF6600"/>
                              </a:solidFill>
                              <a:ln w="12700">
                                <a:solidFill>
                                  <a:schemeClr val="accent3">
                                    <a:lumMod val="20000"/>
                                    <a:lumOff val="80000"/>
                                  </a:schemeClr>
                                </a:solidFill>
                                <a:miter lim="800000"/>
                                <a:headEnd/>
                                <a:tailEnd/>
                              </a:ln>
                            </wps:spPr>
                            <wps:txbx>
                              <w:txbxContent>
                                <w:p w14:paraId="3F58A5EE" w14:textId="77777777" w:rsidR="00136882" w:rsidRDefault="00136882" w:rsidP="00056D0B">
                                  <w:pPr>
                                    <w:jc w:val="center"/>
                                    <w:rPr>
                                      <w:sz w:val="16"/>
                                      <w:szCs w:val="20"/>
                                    </w:rPr>
                                  </w:pPr>
                                  <w:r>
                                    <w:rPr>
                                      <w:sz w:val="18"/>
                                    </w:rPr>
                                    <w:t>Valor Agregado</w:t>
                                  </w:r>
                                </w:p>
                              </w:txbxContent>
                            </wps:txbx>
                            <wps:bodyPr rot="0" vert="horz" wrap="square" lIns="91440" tIns="45720" rIns="91440" bIns="45720" anchor="ctr" anchorCtr="0" upright="1">
                              <a:noAutofit/>
                            </wps:bodyPr>
                          </wps:wsp>
                        </a:graphicData>
                      </a:graphic>
                    </wp:inline>
                  </w:drawing>
                </mc:Choice>
                <mc:Fallback>
                  <w:pict>
                    <v:roundrect w14:anchorId="2D716492" id="Rectángulo redondeado 13" o:spid="_x0000_s1035" style="width:90.9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" fillcolor="#f60" strokecolor="#ededed [662]" strokeweight="1pt">
                      <v:stroke joinstyle="miter"/>
                      <v:textbox>
                        <w:txbxContent>
                          <w:p w14:paraId="3F58A5EE" w14:textId="77777777" w:rsidR="00136882" w:rsidRDefault="00136882" w:rsidP="00056D0B">
                            <w:pPr>
                              <w:jc w:val="center"/>
                              <w:rPr>
                                <w:sz w:val="16"/>
                                <w:szCs w:val="20"/>
                              </w:rPr>
                            </w:pPr>
                            <w:r>
                              <w:rPr>
                                <w:sz w:val="18"/>
                              </w:rPr>
                              <w:t>Valor Agregado</w:t>
                            </w:r>
                          </w:p>
                        </w:txbxContent>
                      </v:textbox>
                      <w10:anchorlock/>
                    </v:roundrect>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hideMark/>
          </w:tcPr>
          <w:p w14:paraId="4D7AA821" w14:textId="77777777" w:rsidR="00056D0B" w:rsidRDefault="00056D0B">
            <w:pPr>
              <w:rPr>
                <w:sz w:val="18"/>
                <w:szCs w:val="18"/>
                <w:lang w:val="es-ES"/>
              </w:rPr>
            </w:pPr>
            <w:r>
              <w:rPr>
                <w:sz w:val="18"/>
                <w:szCs w:val="18"/>
                <w:lang w:val="es-ES"/>
              </w:rPr>
              <w:t>Pago de Impuestos y EITI / Mano de Obra Local / Adquisiciones Locales / Inversión en Infraestructura / Iniciativas Comunitarias / Apoyo a MAPE Cercana / Plan de Desarrollo Comunitario / Capacidad Institucional</w:t>
            </w:r>
          </w:p>
        </w:tc>
      </w:tr>
      <w:tr w:rsidR="00056D0B" w:rsidRPr="00F03887" w14:paraId="1CBE3E09" w14:textId="77777777" w:rsidTr="006501D9">
        <w:trPr>
          <w:trHeight w:val="1219"/>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4EFBCA9F" w14:textId="3D8BE0A0" w:rsidR="00056D0B" w:rsidRDefault="00056D0B">
            <w:pPr>
              <w:jc w:val="center"/>
              <w:rPr>
                <w:noProof/>
                <w:lang w:val="es-ES"/>
              </w:rPr>
            </w:pPr>
            <w:r>
              <w:rPr>
                <w:noProof/>
              </w:rPr>
              <mc:AlternateContent>
                <mc:Choice Requires="wps">
                  <w:drawing>
                    <wp:anchor distT="0" distB="0" distL="114300" distR="114300" simplePos="0" relativeHeight="251673600" behindDoc="0" locked="0" layoutInCell="1" allowOverlap="1" wp14:anchorId="722BFE51" wp14:editId="18923F1C">
                      <wp:simplePos x="0" y="0"/>
                      <wp:positionH relativeFrom="column">
                        <wp:posOffset>-2832735</wp:posOffset>
                      </wp:positionH>
                      <wp:positionV relativeFrom="paragraph">
                        <wp:posOffset>669925</wp:posOffset>
                      </wp:positionV>
                      <wp:extent cx="5917565" cy="284480"/>
                      <wp:effectExtent l="0" t="2857" r="23177" b="23178"/>
                      <wp:wrapNone/>
                      <wp:docPr id="12" name="Rectángulo 12"/>
                      <wp:cNvGraphicFramePr/>
                      <a:graphic xmlns:a="http://schemas.openxmlformats.org/drawingml/2006/main">
                        <a:graphicData uri="http://schemas.microsoft.com/office/word/2010/wordprocessingShape">
                          <wps:wsp>
                            <wps:cNvSpPr/>
                            <wps:spPr>
                              <a:xfrm rot="16200000">
                                <a:off x="0" y="0"/>
                                <a:ext cx="5917565" cy="284480"/>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4DCD11" w14:textId="77777777" w:rsidR="00136882" w:rsidRDefault="00136882" w:rsidP="00056D0B">
                                  <w:pPr>
                                    <w:jc w:val="center"/>
                                    <w:rPr>
                                      <w:color w:val="000000" w:themeColor="text1"/>
                                      <w:sz w:val="24"/>
                                      <w:lang w:val="es-ES"/>
                                    </w:rPr>
                                  </w:pPr>
                                  <w:r>
                                    <w:rPr>
                                      <w:color w:val="000000" w:themeColor="text1"/>
                                      <w:sz w:val="24"/>
                                      <w:lang w:val="es-ES"/>
                                    </w:rPr>
                                    <w:t>Clasificación de Requerimientos de Sostenibilidad en Esquemas Mineros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BFE51" id="Rectángulo 12" o:spid="_x0000_s1036" style="position:absolute;left:0;text-align:left;margin-left:-223.05pt;margin-top:52.75pt;width:465.95pt;height:22.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" fillcolor="#ededed [662]" strokecolor="#ededed [662]" strokeweight="1pt">
                      <v:textbox>
                        <w:txbxContent>
                          <w:p w14:paraId="774DCD11" w14:textId="77777777" w:rsidR="00136882" w:rsidRDefault="00136882" w:rsidP="00056D0B">
                            <w:pPr>
                              <w:jc w:val="center"/>
                              <w:rPr>
                                <w:color w:val="000000" w:themeColor="text1"/>
                                <w:sz w:val="24"/>
                                <w:lang w:val="es-ES"/>
                              </w:rPr>
                            </w:pPr>
                            <w:r>
                              <w:rPr>
                                <w:color w:val="000000" w:themeColor="text1"/>
                                <w:sz w:val="24"/>
                                <w:lang w:val="es-ES"/>
                              </w:rPr>
                              <w:t>Clasificación de Requerimientos de Sostenibilidad en Esquemas Mineros</w:t>
                            </w:r>
                          </w:p>
                        </w:txbxContent>
                      </v:textbox>
                    </v:rect>
                  </w:pict>
                </mc:Fallback>
              </mc:AlternateContent>
            </w:r>
          </w:p>
        </w:tc>
        <w:tc>
          <w:tcPr>
            <w:tcW w:w="1181" w:type="pct"/>
            <w:gridSpan w:val="2"/>
            <w:vMerge w:val="restar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2C990569" w14:textId="5FA3B17C" w:rsidR="00056D0B" w:rsidRDefault="00056D0B">
            <w:pPr>
              <w:jc w:val="center"/>
              <w:rPr>
                <w:sz w:val="18"/>
                <w:szCs w:val="18"/>
                <w:lang w:val="es-ES"/>
              </w:rPr>
            </w:pPr>
            <w:r>
              <w:rPr>
                <w:noProof/>
              </w:rPr>
              <mc:AlternateContent>
                <mc:Choice Requires="wps">
                  <w:drawing>
                    <wp:anchor distT="0" distB="0" distL="114300" distR="114300" simplePos="0" relativeHeight="251719680" behindDoc="0" locked="0" layoutInCell="1" allowOverlap="1" wp14:anchorId="1CC85BFE" wp14:editId="7DD7ECC8">
                      <wp:simplePos x="0" y="0"/>
                      <wp:positionH relativeFrom="column">
                        <wp:posOffset>1411605</wp:posOffset>
                      </wp:positionH>
                      <wp:positionV relativeFrom="paragraph">
                        <wp:posOffset>422910</wp:posOffset>
                      </wp:positionV>
                      <wp:extent cx="27305" cy="1577975"/>
                      <wp:effectExtent l="0" t="0" r="29845" b="22225"/>
                      <wp:wrapNone/>
                      <wp:docPr id="78" name="Conector recto 78"/>
                      <wp:cNvGraphicFramePr/>
                      <a:graphic xmlns:a="http://schemas.openxmlformats.org/drawingml/2006/main">
                        <a:graphicData uri="http://schemas.microsoft.com/office/word/2010/wordprocessingShape">
                          <wps:wsp>
                            <wps:cNvCnPr/>
                            <wps:spPr>
                              <a:xfrm>
                                <a:off x="0" y="0"/>
                                <a:ext cx="26670" cy="157797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685F5" id="Conector recto 7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33.3pt" to="113.3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" strokecolor="#a5a5a5 [3206]" strokeweight="1.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4D7DEEC6" wp14:editId="2147922A">
                      <wp:simplePos x="0" y="0"/>
                      <wp:positionH relativeFrom="column">
                        <wp:posOffset>1259205</wp:posOffset>
                      </wp:positionH>
                      <wp:positionV relativeFrom="paragraph">
                        <wp:posOffset>1179195</wp:posOffset>
                      </wp:positionV>
                      <wp:extent cx="160655" cy="0"/>
                      <wp:effectExtent l="0" t="0" r="29845" b="19050"/>
                      <wp:wrapNone/>
                      <wp:docPr id="24" name="Conector recto 24"/>
                      <wp:cNvGraphicFramePr/>
                      <a:graphic xmlns:a="http://schemas.openxmlformats.org/drawingml/2006/main">
                        <a:graphicData uri="http://schemas.microsoft.com/office/word/2010/wordprocessingShape">
                          <wps:wsp>
                            <wps:cNvCnPr/>
                            <wps:spPr>
                              <a:xfrm>
                                <a:off x="0" y="0"/>
                                <a:ext cx="16002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0B87A" id="Conector recto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15pt,92.85pt" to="111.8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" strokecolor="#a5a5a5 [3206]" strokeweight="1.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733DF10D" wp14:editId="3F5245AB">
                      <wp:simplePos x="0" y="0"/>
                      <wp:positionH relativeFrom="column">
                        <wp:posOffset>1410335</wp:posOffset>
                      </wp:positionH>
                      <wp:positionV relativeFrom="paragraph">
                        <wp:posOffset>425450</wp:posOffset>
                      </wp:positionV>
                      <wp:extent cx="338455" cy="5715"/>
                      <wp:effectExtent l="0" t="0" r="23495" b="32385"/>
                      <wp:wrapNone/>
                      <wp:docPr id="10" name="Conector recto 10"/>
                      <wp:cNvGraphicFramePr/>
                      <a:graphic xmlns:a="http://schemas.openxmlformats.org/drawingml/2006/main">
                        <a:graphicData uri="http://schemas.microsoft.com/office/word/2010/wordprocessingShape">
                          <wps:wsp>
                            <wps:cNvCnPr/>
                            <wps:spPr>
                              <a:xfrm flipV="1">
                                <a:off x="0" y="0"/>
                                <a:ext cx="338455" cy="508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6B96D" id="Conector recto 1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33.5pt" to="137.7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" strokecolor="#a5a5a5 [3206]" strokeweight="1.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2A5578BC" wp14:editId="29955694">
                      <wp:simplePos x="0" y="0"/>
                      <wp:positionH relativeFrom="column">
                        <wp:posOffset>-22225</wp:posOffset>
                      </wp:positionH>
                      <wp:positionV relativeFrom="paragraph">
                        <wp:posOffset>1176655</wp:posOffset>
                      </wp:positionV>
                      <wp:extent cx="155575" cy="0"/>
                      <wp:effectExtent l="0" t="0" r="34925" b="19050"/>
                      <wp:wrapNone/>
                      <wp:docPr id="17" name="Conector recto 17"/>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1FC21" id="Conector recto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92.65pt" to="10.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" strokecolor="#a5a5a5 [3206]" strokeweight="1.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2C058543" wp14:editId="1CA8B0F1">
                      <wp:simplePos x="0" y="0"/>
                      <wp:positionH relativeFrom="margin">
                        <wp:posOffset>142875</wp:posOffset>
                      </wp:positionH>
                      <wp:positionV relativeFrom="paragraph">
                        <wp:posOffset>747395</wp:posOffset>
                      </wp:positionV>
                      <wp:extent cx="1112520" cy="862330"/>
                      <wp:effectExtent l="19050" t="0" r="11430" b="13970"/>
                      <wp:wrapNone/>
                      <wp:docPr id="49" name="Hexágono 49"/>
                      <wp:cNvGraphicFramePr/>
                      <a:graphic xmlns:a="http://schemas.openxmlformats.org/drawingml/2006/main">
                        <a:graphicData uri="http://schemas.microsoft.com/office/word/2010/wordprocessingShape">
                          <wps:wsp>
                            <wps:cNvSpPr/>
                            <wps:spPr>
                              <a:xfrm>
                                <a:off x="0" y="0"/>
                                <a:ext cx="1112520" cy="862330"/>
                              </a:xfrm>
                              <a:prstGeom prst="hexagon">
                                <a:avLst/>
                              </a:prstGeom>
                              <a:solidFill>
                                <a:srgbClr val="80800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8E481" w14:textId="77777777" w:rsidR="00136882" w:rsidRDefault="00136882" w:rsidP="00056D0B">
                                  <w:pPr>
                                    <w:jc w:val="center"/>
                                    <w:rPr>
                                      <w:sz w:val="20"/>
                                      <w:lang w:val="es-ES"/>
                                    </w:rPr>
                                  </w:pPr>
                                  <w:r>
                                    <w:rPr>
                                      <w:sz w:val="20"/>
                                      <w:lang w:val="es-ES"/>
                                    </w:rPr>
                                    <w:t>Uso de los Recursos Naturales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58543" id="Hexágono 49" o:spid="_x0000_s1037" type="#_x0000_t9" style="position:absolute;left:0;text-align:left;margin-left:11.25pt;margin-top:58.85pt;width:87.6pt;height:6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" adj="4186" fillcolor="olive" strokecolor="#ededed [662]" strokeweight="1pt">
                      <v:textbox>
                        <w:txbxContent>
                          <w:p w14:paraId="4BD8E481" w14:textId="77777777" w:rsidR="00136882" w:rsidRDefault="00136882" w:rsidP="00056D0B">
                            <w:pPr>
                              <w:jc w:val="center"/>
                              <w:rPr>
                                <w:sz w:val="20"/>
                                <w:lang w:val="es-ES"/>
                              </w:rPr>
                            </w:pPr>
                            <w:r>
                              <w:rPr>
                                <w:sz w:val="20"/>
                                <w:lang w:val="es-ES"/>
                              </w:rPr>
                              <w:t>Uso de los Recursos Naturales</w:t>
                            </w:r>
                          </w:p>
                        </w:txbxContent>
                      </v:textbox>
                      <w10:wrap anchorx="margin"/>
                    </v:shape>
                  </w:pict>
                </mc:Fallback>
              </mc:AlternateContent>
            </w: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05716A36" w14:textId="21628790" w:rsidR="00056D0B" w:rsidRDefault="00056D0B">
            <w:pPr>
              <w:jc w:val="center"/>
              <w:rPr>
                <w:noProof/>
                <w:sz w:val="18"/>
                <w:szCs w:val="18"/>
                <w:lang w:val="es-ES"/>
              </w:rPr>
            </w:pPr>
            <w:r>
              <w:rPr>
                <w:noProof/>
              </w:rPr>
              <mc:AlternateContent>
                <mc:Choice Requires="wps">
                  <w:drawing>
                    <wp:anchor distT="0" distB="0" distL="114300" distR="114300" simplePos="0" relativeHeight="251708416" behindDoc="0" locked="0" layoutInCell="1" allowOverlap="1" wp14:anchorId="6AD62152" wp14:editId="0A275131">
                      <wp:simplePos x="0" y="0"/>
                      <wp:positionH relativeFrom="column">
                        <wp:posOffset>1166495</wp:posOffset>
                      </wp:positionH>
                      <wp:positionV relativeFrom="paragraph">
                        <wp:posOffset>423545</wp:posOffset>
                      </wp:positionV>
                      <wp:extent cx="155575" cy="0"/>
                      <wp:effectExtent l="0" t="0" r="34925" b="19050"/>
                      <wp:wrapNone/>
                      <wp:docPr id="65" name="Conector recto 65"/>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C598C" id="Conector recto 6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5pt,33.35pt" to="104.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" strokecolor="#a5a5a5 [3206]" strokeweight="1.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33C939A8" wp14:editId="64E2B93B">
                      <wp:simplePos x="0" y="0"/>
                      <wp:positionH relativeFrom="column">
                        <wp:posOffset>14605</wp:posOffset>
                      </wp:positionH>
                      <wp:positionV relativeFrom="paragraph">
                        <wp:posOffset>186055</wp:posOffset>
                      </wp:positionV>
                      <wp:extent cx="1155065" cy="448310"/>
                      <wp:effectExtent l="0" t="0" r="26035" b="27940"/>
                      <wp:wrapNone/>
                      <wp:docPr id="9" name="Rectángulo redondeado 9"/>
                      <wp:cNvGraphicFramePr/>
                      <a:graphic xmlns:a="http://schemas.openxmlformats.org/drawingml/2006/main">
                        <a:graphicData uri="http://schemas.microsoft.com/office/word/2010/wordprocessingShape">
                          <wps:wsp>
                            <wps:cNvSpPr/>
                            <wps:spPr>
                              <a:xfrm>
                                <a:off x="0" y="0"/>
                                <a:ext cx="1155065" cy="448310"/>
                              </a:xfrm>
                              <a:prstGeom prst="roundRect">
                                <a:avLst/>
                              </a:prstGeom>
                              <a:solidFill>
                                <a:srgbClr val="80800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19BD4" w14:textId="77777777" w:rsidR="00136882" w:rsidRDefault="00136882" w:rsidP="00056D0B">
                                  <w:pPr>
                                    <w:jc w:val="center"/>
                                    <w:rPr>
                                      <w:sz w:val="18"/>
                                      <w:lang w:val="es-ES"/>
                                    </w:rPr>
                                  </w:pPr>
                                  <w:r>
                                    <w:rPr>
                                      <w:sz w:val="18"/>
                                      <w:lang w:val="es-ES"/>
                                    </w:rPr>
                                    <w:t>Uso de la Tierra y Biodiversidad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3C939A8" id="Rectángulo redondeado 9" o:spid="_x0000_s1038" style="position:absolute;left:0;text-align:left;margin-left:1.15pt;margin-top:14.65pt;width:90.95pt;height:3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" fillcolor="olive" strokecolor="#ededed [662]" strokeweight="1pt">
                      <v:stroke joinstyle="miter"/>
                      <v:textbox>
                        <w:txbxContent>
                          <w:p w14:paraId="04519BD4" w14:textId="77777777" w:rsidR="00136882" w:rsidRDefault="00136882" w:rsidP="00056D0B">
                            <w:pPr>
                              <w:jc w:val="center"/>
                              <w:rPr>
                                <w:sz w:val="18"/>
                                <w:lang w:val="es-ES"/>
                              </w:rPr>
                            </w:pPr>
                            <w:r>
                              <w:rPr>
                                <w:sz w:val="18"/>
                                <w:lang w:val="es-ES"/>
                              </w:rPr>
                              <w:t>Uso de la Tierra y Biodiversidad</w:t>
                            </w:r>
                          </w:p>
                        </w:txbxContent>
                      </v:textbox>
                    </v:roundrect>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hideMark/>
          </w:tcPr>
          <w:p w14:paraId="6B043DA8" w14:textId="77777777" w:rsidR="00056D0B" w:rsidRDefault="00056D0B">
            <w:pPr>
              <w:rPr>
                <w:sz w:val="18"/>
                <w:szCs w:val="18"/>
                <w:lang w:val="es-ES"/>
              </w:rPr>
            </w:pPr>
            <w:r>
              <w:rPr>
                <w:sz w:val="18"/>
                <w:szCs w:val="18"/>
                <w:lang w:val="es-ES"/>
              </w:rPr>
              <w:t>Áreas con Reconocimiento Internacional / Áreas Legalmente Protegidas / Área no Protegidas / Especies Amenazadas / Especies Invasivas / Servicios de Ecosistema / minería Aluvial / Explotación Mar Adentro / Gestión Integrada de la Tierra / Conflicto con el Sector Agropecuario / Conflicto con la Minería a Gran Escala o Grupos Indígenas</w:t>
            </w:r>
          </w:p>
        </w:tc>
      </w:tr>
      <w:tr w:rsidR="00056D0B" w:rsidRPr="00F03887" w14:paraId="40A76FC5" w14:textId="77777777" w:rsidTr="006501D9">
        <w:trPr>
          <w:trHeight w:val="796"/>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495E973E" w14:textId="77777777" w:rsidR="00056D0B" w:rsidRDefault="00056D0B">
            <w:pPr>
              <w:jc w:val="center"/>
              <w:rPr>
                <w:lang w:val="es-ES"/>
              </w:rPr>
            </w:pPr>
          </w:p>
        </w:tc>
        <w:tc>
          <w:tcPr>
            <w:tcW w:w="1181" w:type="pct"/>
            <w:gridSpan w:val="2"/>
            <w:vMerge/>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vAlign w:val="center"/>
            <w:hideMark/>
          </w:tcPr>
          <w:p w14:paraId="4CDCF34C" w14:textId="77777777" w:rsidR="00056D0B" w:rsidRDefault="00056D0B">
            <w:pPr>
              <w:rPr>
                <w:sz w:val="18"/>
                <w:szCs w:val="18"/>
                <w:lang w:val="es-ES"/>
              </w:rPr>
            </w:pP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536E9947" w14:textId="68ECE472" w:rsidR="00056D0B" w:rsidRDefault="00056D0B">
            <w:pPr>
              <w:jc w:val="center"/>
              <w:rPr>
                <w:noProof/>
                <w:sz w:val="18"/>
                <w:szCs w:val="18"/>
                <w:lang w:val="es-ES"/>
              </w:rPr>
            </w:pPr>
            <w:r>
              <w:rPr>
                <w:noProof/>
              </w:rPr>
              <mc:AlternateContent>
                <mc:Choice Requires="wps">
                  <w:drawing>
                    <wp:anchor distT="0" distB="0" distL="114300" distR="114300" simplePos="0" relativeHeight="251695104" behindDoc="0" locked="0" layoutInCell="1" allowOverlap="1" wp14:anchorId="49B5A70A" wp14:editId="50A1C419">
                      <wp:simplePos x="0" y="0"/>
                      <wp:positionH relativeFrom="column">
                        <wp:posOffset>-295910</wp:posOffset>
                      </wp:positionH>
                      <wp:positionV relativeFrom="paragraph">
                        <wp:posOffset>224790</wp:posOffset>
                      </wp:positionV>
                      <wp:extent cx="329565" cy="2540"/>
                      <wp:effectExtent l="0" t="0" r="32385" b="35560"/>
                      <wp:wrapNone/>
                      <wp:docPr id="46" name="Conector recto 46"/>
                      <wp:cNvGraphicFramePr/>
                      <a:graphic xmlns:a="http://schemas.openxmlformats.org/drawingml/2006/main">
                        <a:graphicData uri="http://schemas.microsoft.com/office/word/2010/wordprocessingShape">
                          <wps:wsp>
                            <wps:cNvCnPr/>
                            <wps:spPr>
                              <a:xfrm flipV="1">
                                <a:off x="0" y="0"/>
                                <a:ext cx="328930" cy="254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88CE2" id="Conector recto 4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pt,17.7pt" to="2.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" strokecolor="#a5a5a5 [3206]" strokeweight="1.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58D60FA3" wp14:editId="5726C6DA">
                      <wp:simplePos x="0" y="0"/>
                      <wp:positionH relativeFrom="column">
                        <wp:posOffset>1170940</wp:posOffset>
                      </wp:positionH>
                      <wp:positionV relativeFrom="paragraph">
                        <wp:posOffset>210185</wp:posOffset>
                      </wp:positionV>
                      <wp:extent cx="154940" cy="0"/>
                      <wp:effectExtent l="0" t="0" r="35560" b="19050"/>
                      <wp:wrapNone/>
                      <wp:docPr id="66" name="Conector recto 66"/>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43ABA" id="Conector recto 6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pt,16.55pt" to="104.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" strokecolor="#a5a5a5 [3206]" strokeweight="1.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2722B45C" wp14:editId="2C04E19E">
                      <wp:simplePos x="0" y="0"/>
                      <wp:positionH relativeFrom="column">
                        <wp:posOffset>22860</wp:posOffset>
                      </wp:positionH>
                      <wp:positionV relativeFrom="paragraph">
                        <wp:posOffset>-24130</wp:posOffset>
                      </wp:positionV>
                      <wp:extent cx="1155065" cy="448310"/>
                      <wp:effectExtent l="0" t="0" r="26035" b="27940"/>
                      <wp:wrapNone/>
                      <wp:docPr id="8" name="Rectángulo redondeado 8"/>
                      <wp:cNvGraphicFramePr/>
                      <a:graphic xmlns:a="http://schemas.openxmlformats.org/drawingml/2006/main">
                        <a:graphicData uri="http://schemas.microsoft.com/office/word/2010/wordprocessingShape">
                          <wps:wsp>
                            <wps:cNvSpPr/>
                            <wps:spPr>
                              <a:xfrm>
                                <a:off x="0" y="0"/>
                                <a:ext cx="1155065" cy="448310"/>
                              </a:xfrm>
                              <a:prstGeom prst="roundRect">
                                <a:avLst/>
                              </a:prstGeom>
                              <a:solidFill>
                                <a:srgbClr val="80800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FDC56D" w14:textId="77777777" w:rsidR="00136882" w:rsidRDefault="00136882" w:rsidP="00056D0B">
                                  <w:pPr>
                                    <w:jc w:val="center"/>
                                    <w:rPr>
                                      <w:sz w:val="18"/>
                                    </w:rPr>
                                  </w:pPr>
                                  <w:r>
                                    <w:rPr>
                                      <w:sz w:val="18"/>
                                    </w:rPr>
                                    <w:t>Uso del Agua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722B45C" id="Rectángulo redondeado 8" o:spid="_x0000_s1039" style="position:absolute;left:0;text-align:left;margin-left:1.8pt;margin-top:-1.9pt;width:90.95pt;height:3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" fillcolor="olive" strokecolor="#ededed [662]" strokeweight="1pt">
                      <v:stroke joinstyle="miter"/>
                      <v:textbox>
                        <w:txbxContent>
                          <w:p w14:paraId="5BFDC56D" w14:textId="77777777" w:rsidR="00136882" w:rsidRDefault="00136882" w:rsidP="00056D0B">
                            <w:pPr>
                              <w:jc w:val="center"/>
                              <w:rPr>
                                <w:sz w:val="18"/>
                              </w:rPr>
                            </w:pPr>
                            <w:r>
                              <w:rPr>
                                <w:sz w:val="18"/>
                              </w:rPr>
                              <w:t>Uso del Agua</w:t>
                            </w:r>
                          </w:p>
                        </w:txbxContent>
                      </v:textbox>
                    </v:roundrect>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hideMark/>
          </w:tcPr>
          <w:p w14:paraId="54FB1D7F" w14:textId="77777777" w:rsidR="00056D0B" w:rsidRDefault="00056D0B">
            <w:pPr>
              <w:rPr>
                <w:sz w:val="18"/>
                <w:szCs w:val="18"/>
                <w:lang w:val="es-ES"/>
              </w:rPr>
            </w:pPr>
            <w:r>
              <w:rPr>
                <w:sz w:val="18"/>
                <w:szCs w:val="18"/>
                <w:lang w:val="es-ES"/>
              </w:rPr>
              <w:t>Gestión de Agua / Flujo de Paso de Aguas Superficiales / Uso de Agua Subterránea / Desagüe y lagunas / Aguas Pluviales.</w:t>
            </w:r>
          </w:p>
        </w:tc>
      </w:tr>
      <w:tr w:rsidR="00056D0B" w14:paraId="62AF9A39" w14:textId="77777777" w:rsidTr="006501D9">
        <w:trPr>
          <w:trHeight w:val="625"/>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7277C236" w14:textId="77777777" w:rsidR="00056D0B" w:rsidRDefault="00056D0B">
            <w:pPr>
              <w:jc w:val="center"/>
              <w:rPr>
                <w:lang w:val="es-ES"/>
              </w:rPr>
            </w:pPr>
          </w:p>
        </w:tc>
        <w:tc>
          <w:tcPr>
            <w:tcW w:w="1181" w:type="pct"/>
            <w:gridSpan w:val="2"/>
            <w:vMerge/>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vAlign w:val="center"/>
            <w:hideMark/>
          </w:tcPr>
          <w:p w14:paraId="7762962A" w14:textId="77777777" w:rsidR="00056D0B" w:rsidRDefault="00056D0B">
            <w:pPr>
              <w:rPr>
                <w:sz w:val="18"/>
                <w:szCs w:val="18"/>
                <w:lang w:val="es-ES"/>
              </w:rPr>
            </w:pP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1C27AF8A" w14:textId="6ABD1531" w:rsidR="00056D0B" w:rsidRDefault="00056D0B">
            <w:pPr>
              <w:jc w:val="center"/>
              <w:rPr>
                <w:noProof/>
                <w:sz w:val="18"/>
                <w:szCs w:val="18"/>
              </w:rPr>
            </w:pPr>
            <w:r>
              <w:rPr>
                <w:noProof/>
              </w:rPr>
              <mc:AlternateContent>
                <mc:Choice Requires="wps">
                  <w:drawing>
                    <wp:anchor distT="0" distB="0" distL="114300" distR="114300" simplePos="0" relativeHeight="251696128" behindDoc="0" locked="0" layoutInCell="1" allowOverlap="1" wp14:anchorId="796E0695" wp14:editId="1D01D7B6">
                      <wp:simplePos x="0" y="0"/>
                      <wp:positionH relativeFrom="column">
                        <wp:posOffset>-293370</wp:posOffset>
                      </wp:positionH>
                      <wp:positionV relativeFrom="paragraph">
                        <wp:posOffset>229870</wp:posOffset>
                      </wp:positionV>
                      <wp:extent cx="323215" cy="0"/>
                      <wp:effectExtent l="0" t="0" r="19685" b="19050"/>
                      <wp:wrapNone/>
                      <wp:docPr id="47" name="Conector recto 47"/>
                      <wp:cNvGraphicFramePr/>
                      <a:graphic xmlns:a="http://schemas.openxmlformats.org/drawingml/2006/main">
                        <a:graphicData uri="http://schemas.microsoft.com/office/word/2010/wordprocessingShape">
                          <wps:wsp>
                            <wps:cNvCnPr/>
                            <wps:spPr>
                              <a:xfrm flipV="1">
                                <a:off x="0" y="0"/>
                                <a:ext cx="32321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606A5" id="Conector recto 4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8.1pt" to="2.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" strokecolor="#a5a5a5 [3206]" strokeweight="1.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0CFF882E" wp14:editId="06B6FA24">
                      <wp:simplePos x="0" y="0"/>
                      <wp:positionH relativeFrom="column">
                        <wp:posOffset>1174750</wp:posOffset>
                      </wp:positionH>
                      <wp:positionV relativeFrom="paragraph">
                        <wp:posOffset>229235</wp:posOffset>
                      </wp:positionV>
                      <wp:extent cx="155575" cy="0"/>
                      <wp:effectExtent l="0" t="0" r="34925" b="19050"/>
                      <wp:wrapNone/>
                      <wp:docPr id="67" name="Conector recto 67"/>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93A2F" id="Conector recto 6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18.05pt" to="104.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" strokecolor="#a5a5a5 [3206]" strokeweight="1.5pt">
                      <v:stroke joinstyle="miter"/>
                    </v:line>
                  </w:pict>
                </mc:Fallback>
              </mc:AlternateContent>
            </w:r>
            <w:r>
              <w:rPr>
                <w:noProof/>
              </w:rPr>
              <mc:AlternateContent>
                <mc:Choice Requires="wps">
                  <w:drawing>
                    <wp:inline distT="0" distB="0" distL="0" distR="0" wp14:anchorId="4217FE8A" wp14:editId="1C4B5044">
                      <wp:extent cx="1155065" cy="448310"/>
                      <wp:effectExtent l="9525" t="9525" r="6985" b="8890"/>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48310"/>
                              </a:xfrm>
                              <a:prstGeom prst="roundRect">
                                <a:avLst>
                                  <a:gd name="adj" fmla="val 16667"/>
                                </a:avLst>
                              </a:prstGeom>
                              <a:solidFill>
                                <a:srgbClr val="808000"/>
                              </a:solidFill>
                              <a:ln w="12700">
                                <a:solidFill>
                                  <a:schemeClr val="accent3">
                                    <a:lumMod val="20000"/>
                                    <a:lumOff val="80000"/>
                                  </a:schemeClr>
                                </a:solidFill>
                                <a:miter lim="800000"/>
                                <a:headEnd/>
                                <a:tailEnd/>
                              </a:ln>
                            </wps:spPr>
                            <wps:txbx>
                              <w:txbxContent>
                                <w:p w14:paraId="5DEBA61C" w14:textId="77777777" w:rsidR="00136882" w:rsidRDefault="00136882" w:rsidP="00056D0B">
                                  <w:pPr>
                                    <w:jc w:val="center"/>
                                    <w:rPr>
                                      <w:sz w:val="18"/>
                                    </w:rPr>
                                  </w:pPr>
                                  <w:r>
                                    <w:rPr>
                                      <w:sz w:val="18"/>
                                    </w:rPr>
                                    <w:t>Uso de Energia</w:t>
                                  </w:r>
                                </w:p>
                              </w:txbxContent>
                            </wps:txbx>
                            <wps:bodyPr rot="0" vert="horz" wrap="square" lIns="91440" tIns="45720" rIns="91440" bIns="45720" anchor="ctr" anchorCtr="0" upright="1">
                              <a:noAutofit/>
                            </wps:bodyPr>
                          </wps:wsp>
                        </a:graphicData>
                      </a:graphic>
                    </wp:inline>
                  </w:drawing>
                </mc:Choice>
                <mc:Fallback>
                  <w:pict>
                    <v:roundrect w14:anchorId="4217FE8A" id="Rectángulo redondeado 7" o:spid="_x0000_s1040" style="width:90.9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" fillcolor="olive" strokecolor="#ededed [662]" strokeweight="1pt">
                      <v:stroke joinstyle="miter"/>
                      <v:textbox>
                        <w:txbxContent>
                          <w:p w14:paraId="5DEBA61C" w14:textId="77777777" w:rsidR="00136882" w:rsidRDefault="00136882" w:rsidP="00056D0B">
                            <w:pPr>
                              <w:jc w:val="center"/>
                              <w:rPr>
                                <w:sz w:val="18"/>
                              </w:rPr>
                            </w:pPr>
                            <w:r>
                              <w:rPr>
                                <w:sz w:val="18"/>
                              </w:rPr>
                              <w:t>Uso de Energia</w:t>
                            </w:r>
                          </w:p>
                        </w:txbxContent>
                      </v:textbox>
                      <w10:anchorlock/>
                    </v:roundrect>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hideMark/>
          </w:tcPr>
          <w:p w14:paraId="3985F25D" w14:textId="77777777" w:rsidR="00056D0B" w:rsidRDefault="00056D0B">
            <w:pPr>
              <w:rPr>
                <w:sz w:val="18"/>
                <w:szCs w:val="18"/>
              </w:rPr>
            </w:pPr>
            <w:r>
              <w:rPr>
                <w:sz w:val="18"/>
                <w:szCs w:val="18"/>
              </w:rPr>
              <w:t xml:space="preserve"> Energía Renovable / Uso eficiente</w:t>
            </w:r>
          </w:p>
        </w:tc>
      </w:tr>
      <w:tr w:rsidR="00056D0B" w:rsidRPr="00F03887" w14:paraId="194426D9" w14:textId="77777777" w:rsidTr="006501D9">
        <w:trPr>
          <w:trHeight w:val="634"/>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05BC5EA4" w14:textId="77777777" w:rsidR="00056D0B" w:rsidRDefault="00056D0B">
            <w:pPr>
              <w:jc w:val="center"/>
            </w:pPr>
          </w:p>
        </w:tc>
        <w:tc>
          <w:tcPr>
            <w:tcW w:w="1181" w:type="pct"/>
            <w:gridSpan w:val="2"/>
            <w:vMerge/>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vAlign w:val="center"/>
            <w:hideMark/>
          </w:tcPr>
          <w:p w14:paraId="26877C91" w14:textId="77777777" w:rsidR="00056D0B" w:rsidRDefault="00056D0B">
            <w:pPr>
              <w:rPr>
                <w:sz w:val="18"/>
                <w:szCs w:val="18"/>
                <w:lang w:val="es-ES"/>
              </w:rPr>
            </w:pP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36C288FD" w14:textId="5039002E" w:rsidR="00056D0B" w:rsidRDefault="00056D0B">
            <w:pPr>
              <w:jc w:val="center"/>
              <w:rPr>
                <w:noProof/>
                <w:sz w:val="18"/>
                <w:szCs w:val="18"/>
              </w:rPr>
            </w:pPr>
            <w:r>
              <w:rPr>
                <w:noProof/>
              </w:rPr>
              <mc:AlternateContent>
                <mc:Choice Requires="wps">
                  <w:drawing>
                    <wp:anchor distT="0" distB="0" distL="114300" distR="114300" simplePos="0" relativeHeight="251697152" behindDoc="0" locked="0" layoutInCell="1" allowOverlap="1" wp14:anchorId="2D8CC5F5" wp14:editId="7FADF911">
                      <wp:simplePos x="0" y="0"/>
                      <wp:positionH relativeFrom="column">
                        <wp:posOffset>-288290</wp:posOffset>
                      </wp:positionH>
                      <wp:positionV relativeFrom="paragraph">
                        <wp:posOffset>220980</wp:posOffset>
                      </wp:positionV>
                      <wp:extent cx="318770" cy="5715"/>
                      <wp:effectExtent l="0" t="0" r="24130" b="32385"/>
                      <wp:wrapNone/>
                      <wp:docPr id="48" name="Conector recto 48"/>
                      <wp:cNvGraphicFramePr/>
                      <a:graphic xmlns:a="http://schemas.openxmlformats.org/drawingml/2006/main">
                        <a:graphicData uri="http://schemas.microsoft.com/office/word/2010/wordprocessingShape">
                          <wps:wsp>
                            <wps:cNvCnPr/>
                            <wps:spPr>
                              <a:xfrm flipV="1">
                                <a:off x="0" y="0"/>
                                <a:ext cx="318135" cy="508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A9D69" id="Conector recto 4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17.4pt" to="2.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" strokecolor="#a5a5a5 [3206]" strokeweight="1.5pt">
                      <v:stroke joinstyle="miter"/>
                    </v:line>
                  </w:pict>
                </mc:Fallback>
              </mc:AlternateContent>
            </w:r>
            <w:r>
              <w:rPr>
                <w:noProof/>
              </w:rPr>
              <mc:AlternateContent>
                <mc:Choice Requires="wps">
                  <w:drawing>
                    <wp:anchor distT="0" distB="0" distL="114300" distR="114300" simplePos="0" relativeHeight="251711488" behindDoc="0" locked="0" layoutInCell="1" allowOverlap="1" wp14:anchorId="0C9308F8" wp14:editId="55A46003">
                      <wp:simplePos x="0" y="0"/>
                      <wp:positionH relativeFrom="column">
                        <wp:posOffset>1176020</wp:posOffset>
                      </wp:positionH>
                      <wp:positionV relativeFrom="paragraph">
                        <wp:posOffset>205105</wp:posOffset>
                      </wp:positionV>
                      <wp:extent cx="155575" cy="0"/>
                      <wp:effectExtent l="0" t="0" r="34925" b="19050"/>
                      <wp:wrapNone/>
                      <wp:docPr id="68" name="Conector recto 68"/>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8E6B9" id="Conector recto 6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6.15pt" to="104.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" strokecolor="#a5a5a5 [3206]" strokeweight="1.5pt">
                      <v:stroke joinstyle="miter"/>
                    </v:line>
                  </w:pict>
                </mc:Fallback>
              </mc:AlternateContent>
            </w:r>
            <w:r>
              <w:rPr>
                <w:noProof/>
              </w:rPr>
              <mc:AlternateContent>
                <mc:Choice Requires="wps">
                  <w:drawing>
                    <wp:inline distT="0" distB="0" distL="0" distR="0" wp14:anchorId="7FCBD813" wp14:editId="33A994FE">
                      <wp:extent cx="1155065" cy="448310"/>
                      <wp:effectExtent l="9525" t="9525" r="6985" b="8890"/>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48310"/>
                              </a:xfrm>
                              <a:prstGeom prst="roundRect">
                                <a:avLst>
                                  <a:gd name="adj" fmla="val 16667"/>
                                </a:avLst>
                              </a:prstGeom>
                              <a:solidFill>
                                <a:srgbClr val="808000"/>
                              </a:solidFill>
                              <a:ln w="12700">
                                <a:solidFill>
                                  <a:schemeClr val="accent3">
                                    <a:lumMod val="20000"/>
                                    <a:lumOff val="80000"/>
                                  </a:schemeClr>
                                </a:solidFill>
                                <a:miter lim="800000"/>
                                <a:headEnd/>
                                <a:tailEnd/>
                              </a:ln>
                            </wps:spPr>
                            <wps:txbx>
                              <w:txbxContent>
                                <w:p w14:paraId="0CFE0FB5" w14:textId="77777777" w:rsidR="00136882" w:rsidRDefault="00136882" w:rsidP="00056D0B">
                                  <w:pPr>
                                    <w:jc w:val="center"/>
                                    <w:rPr>
                                      <w:sz w:val="18"/>
                                    </w:rPr>
                                  </w:pPr>
                                  <w:r>
                                    <w:rPr>
                                      <w:sz w:val="18"/>
                                    </w:rPr>
                                    <w:t>Uso de Materiales</w:t>
                                  </w:r>
                                </w:p>
                              </w:txbxContent>
                            </wps:txbx>
                            <wps:bodyPr rot="0" vert="horz" wrap="square" lIns="91440" tIns="45720" rIns="91440" bIns="45720" anchor="ctr" anchorCtr="0" upright="1">
                              <a:noAutofit/>
                            </wps:bodyPr>
                          </wps:wsp>
                        </a:graphicData>
                      </a:graphic>
                    </wp:inline>
                  </w:drawing>
                </mc:Choice>
                <mc:Fallback>
                  <w:pict>
                    <v:roundrect w14:anchorId="7FCBD813" id="Rectángulo redondeado 6" o:spid="_x0000_s1041" style="width:90.9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" fillcolor="olive" strokecolor="#ededed [662]" strokeweight="1pt">
                      <v:stroke joinstyle="miter"/>
                      <v:textbox>
                        <w:txbxContent>
                          <w:p w14:paraId="0CFE0FB5" w14:textId="77777777" w:rsidR="00136882" w:rsidRDefault="00136882" w:rsidP="00056D0B">
                            <w:pPr>
                              <w:jc w:val="center"/>
                              <w:rPr>
                                <w:sz w:val="18"/>
                              </w:rPr>
                            </w:pPr>
                            <w:r>
                              <w:rPr>
                                <w:sz w:val="18"/>
                              </w:rPr>
                              <w:t>Uso de Materiales</w:t>
                            </w:r>
                          </w:p>
                        </w:txbxContent>
                      </v:textbox>
                      <w10:anchorlock/>
                    </v:roundrect>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hideMark/>
          </w:tcPr>
          <w:p w14:paraId="600E223B" w14:textId="77777777" w:rsidR="00056D0B" w:rsidRDefault="00056D0B">
            <w:pPr>
              <w:rPr>
                <w:sz w:val="18"/>
                <w:szCs w:val="18"/>
                <w:lang w:val="es-ES"/>
              </w:rPr>
            </w:pPr>
            <w:r>
              <w:rPr>
                <w:sz w:val="18"/>
                <w:szCs w:val="18"/>
                <w:lang w:val="es-ES"/>
              </w:rPr>
              <w:t>Uso Eficiente y Reciclaje / Gestión Responsable de Materiales</w:t>
            </w:r>
          </w:p>
        </w:tc>
      </w:tr>
      <w:tr w:rsidR="00056D0B" w:rsidRPr="00F03887" w14:paraId="3C35FA61" w14:textId="77777777" w:rsidTr="006501D9">
        <w:trPr>
          <w:trHeight w:val="877"/>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66931E82" w14:textId="77777777" w:rsidR="00056D0B" w:rsidRDefault="00056D0B">
            <w:pPr>
              <w:jc w:val="center"/>
              <w:rPr>
                <w:noProof/>
                <w:lang w:val="es-ES"/>
              </w:rPr>
            </w:pPr>
          </w:p>
        </w:tc>
        <w:tc>
          <w:tcPr>
            <w:tcW w:w="1181" w:type="pct"/>
            <w:gridSpan w:val="2"/>
            <w:vMerge w:val="restar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35064C9A" w14:textId="7794A374" w:rsidR="00056D0B" w:rsidRDefault="00056D0B">
            <w:pPr>
              <w:jc w:val="center"/>
              <w:rPr>
                <w:sz w:val="18"/>
                <w:szCs w:val="18"/>
                <w:lang w:val="es-ES"/>
              </w:rPr>
            </w:pPr>
            <w:r>
              <w:rPr>
                <w:noProof/>
              </w:rPr>
              <mc:AlternateContent>
                <mc:Choice Requires="wps">
                  <w:drawing>
                    <wp:anchor distT="0" distB="0" distL="114300" distR="114300" simplePos="0" relativeHeight="251679744" behindDoc="0" locked="0" layoutInCell="1" allowOverlap="1" wp14:anchorId="4A2D43C4" wp14:editId="0DA46A74">
                      <wp:simplePos x="0" y="0"/>
                      <wp:positionH relativeFrom="column">
                        <wp:posOffset>-25400</wp:posOffset>
                      </wp:positionH>
                      <wp:positionV relativeFrom="paragraph">
                        <wp:posOffset>734060</wp:posOffset>
                      </wp:positionV>
                      <wp:extent cx="182245" cy="2540"/>
                      <wp:effectExtent l="0" t="0" r="27305" b="35560"/>
                      <wp:wrapNone/>
                      <wp:docPr id="20" name="Conector recto 20"/>
                      <wp:cNvGraphicFramePr/>
                      <a:graphic xmlns:a="http://schemas.openxmlformats.org/drawingml/2006/main">
                        <a:graphicData uri="http://schemas.microsoft.com/office/word/2010/wordprocessingShape">
                          <wps:wsp>
                            <wps:cNvCnPr/>
                            <wps:spPr>
                              <a:xfrm flipV="1">
                                <a:off x="0" y="0"/>
                                <a:ext cx="181610" cy="254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65656" id="Conector recto 2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7.8pt" to="12.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" strokecolor="#a5a5a5 [3206]" strokeweight="1.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458DA193" wp14:editId="78058B73">
                      <wp:simplePos x="0" y="0"/>
                      <wp:positionH relativeFrom="margin">
                        <wp:posOffset>156210</wp:posOffset>
                      </wp:positionH>
                      <wp:positionV relativeFrom="paragraph">
                        <wp:posOffset>285115</wp:posOffset>
                      </wp:positionV>
                      <wp:extent cx="1266825" cy="896620"/>
                      <wp:effectExtent l="19050" t="0" r="28575" b="17780"/>
                      <wp:wrapNone/>
                      <wp:docPr id="50" name="Hexágono 50"/>
                      <wp:cNvGraphicFramePr/>
                      <a:graphic xmlns:a="http://schemas.openxmlformats.org/drawingml/2006/main">
                        <a:graphicData uri="http://schemas.microsoft.com/office/word/2010/wordprocessingShape">
                          <wps:wsp>
                            <wps:cNvSpPr/>
                            <wps:spPr>
                              <a:xfrm>
                                <a:off x="0" y="0"/>
                                <a:ext cx="1266825" cy="896620"/>
                              </a:xfrm>
                              <a:prstGeom prst="hexagon">
                                <a:avLst/>
                              </a:prstGeom>
                              <a:solidFill>
                                <a:srgbClr val="660033"/>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0F2E5" w14:textId="77777777" w:rsidR="00136882" w:rsidRDefault="00136882" w:rsidP="00056D0B">
                                  <w:pPr>
                                    <w:jc w:val="center"/>
                                    <w:rPr>
                                      <w:sz w:val="20"/>
                                      <w:lang w:val="es-ES"/>
                                    </w:rPr>
                                  </w:pPr>
                                  <w:r>
                                    <w:rPr>
                                      <w:sz w:val="20"/>
                                      <w:lang w:val="es-ES"/>
                                    </w:rPr>
                                    <w:t>Emisión y Recuperación de la Tierra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DA193" id="Hexágono 50" o:spid="_x0000_s1042" type="#_x0000_t9" style="position:absolute;left:0;text-align:left;margin-left:12.3pt;margin-top:22.45pt;width:99.75pt;height:70.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" adj="3822" fillcolor="#603" strokecolor="#ededed [662]" strokeweight="1pt">
                      <v:textbox>
                        <w:txbxContent>
                          <w:p w14:paraId="5A90F2E5" w14:textId="77777777" w:rsidR="00136882" w:rsidRDefault="00136882" w:rsidP="00056D0B">
                            <w:pPr>
                              <w:jc w:val="center"/>
                              <w:rPr>
                                <w:sz w:val="20"/>
                                <w:lang w:val="es-ES"/>
                              </w:rPr>
                            </w:pPr>
                            <w:r>
                              <w:rPr>
                                <w:sz w:val="20"/>
                                <w:lang w:val="es-ES"/>
                              </w:rPr>
                              <w:t>Emisión y Recuperación de la Tierra</w:t>
                            </w:r>
                          </w:p>
                        </w:txbxContent>
                      </v:textbox>
                      <w10:wrap anchorx="margin"/>
                    </v:shape>
                  </w:pict>
                </mc:Fallback>
              </mc:AlternateContent>
            </w:r>
            <w:r>
              <w:rPr>
                <w:noProof/>
              </w:rPr>
              <mc:AlternateContent>
                <mc:Choice Requires="wps">
                  <w:drawing>
                    <wp:anchor distT="0" distB="0" distL="114300" distR="114300" simplePos="0" relativeHeight="251720704" behindDoc="0" locked="0" layoutInCell="1" allowOverlap="1" wp14:anchorId="657C6967" wp14:editId="4F9F96E5">
                      <wp:simplePos x="0" y="0"/>
                      <wp:positionH relativeFrom="column">
                        <wp:posOffset>1572260</wp:posOffset>
                      </wp:positionH>
                      <wp:positionV relativeFrom="paragraph">
                        <wp:posOffset>212090</wp:posOffset>
                      </wp:positionV>
                      <wp:extent cx="21590" cy="1039495"/>
                      <wp:effectExtent l="0" t="0" r="35560" b="27305"/>
                      <wp:wrapNone/>
                      <wp:docPr id="79" name="Conector recto 79"/>
                      <wp:cNvGraphicFramePr/>
                      <a:graphic xmlns:a="http://schemas.openxmlformats.org/drawingml/2006/main">
                        <a:graphicData uri="http://schemas.microsoft.com/office/word/2010/wordprocessingShape">
                          <wps:wsp>
                            <wps:cNvCnPr/>
                            <wps:spPr>
                              <a:xfrm>
                                <a:off x="0" y="0"/>
                                <a:ext cx="21590" cy="103949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A60B83" id="Conector recto 7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pt,16.7pt" to="125.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" strokecolor="#a5a5a5 [3206]" strokeweight="1.5pt">
                      <v:stroke joinstyle="miter"/>
                    </v:line>
                  </w:pict>
                </mc:Fallback>
              </mc:AlternateContent>
            </w: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4DB56E96" w14:textId="474A4158" w:rsidR="00056D0B" w:rsidRDefault="00056D0B">
            <w:pPr>
              <w:jc w:val="center"/>
              <w:rPr>
                <w:noProof/>
                <w:sz w:val="18"/>
                <w:szCs w:val="18"/>
              </w:rPr>
            </w:pPr>
            <w:r>
              <w:rPr>
                <w:noProof/>
              </w:rPr>
              <mc:AlternateContent>
                <mc:Choice Requires="wps">
                  <w:drawing>
                    <wp:anchor distT="0" distB="0" distL="114300" distR="114300" simplePos="0" relativeHeight="251698176" behindDoc="0" locked="0" layoutInCell="1" allowOverlap="1" wp14:anchorId="70E48EEC" wp14:editId="24395A4F">
                      <wp:simplePos x="0" y="0"/>
                      <wp:positionH relativeFrom="column">
                        <wp:posOffset>-154305</wp:posOffset>
                      </wp:positionH>
                      <wp:positionV relativeFrom="paragraph">
                        <wp:posOffset>214630</wp:posOffset>
                      </wp:positionV>
                      <wp:extent cx="180975" cy="0"/>
                      <wp:effectExtent l="0" t="0" r="28575" b="19050"/>
                      <wp:wrapNone/>
                      <wp:docPr id="53" name="Conector recto 53"/>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7A1E2" id="Conector recto 5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6.9pt" to="2.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" strokecolor="#a5a5a5 [3206]" strokeweight="1.5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0B4BF344" wp14:editId="251E7756">
                      <wp:simplePos x="0" y="0"/>
                      <wp:positionH relativeFrom="column">
                        <wp:posOffset>1183005</wp:posOffset>
                      </wp:positionH>
                      <wp:positionV relativeFrom="paragraph">
                        <wp:posOffset>189230</wp:posOffset>
                      </wp:positionV>
                      <wp:extent cx="155575" cy="0"/>
                      <wp:effectExtent l="0" t="0" r="34925" b="19050"/>
                      <wp:wrapNone/>
                      <wp:docPr id="69" name="Conector recto 69"/>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AD920" id="Conector recto 6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15pt,14.9pt" to="105.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" strokecolor="#a5a5a5 [3206]" strokeweight="1.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7BC0312B" wp14:editId="79464DE1">
                      <wp:simplePos x="0" y="0"/>
                      <wp:positionH relativeFrom="column">
                        <wp:posOffset>31750</wp:posOffset>
                      </wp:positionH>
                      <wp:positionV relativeFrom="paragraph">
                        <wp:posOffset>502285</wp:posOffset>
                      </wp:positionV>
                      <wp:extent cx="1155065" cy="448310"/>
                      <wp:effectExtent l="0" t="0" r="26035" b="27940"/>
                      <wp:wrapNone/>
                      <wp:docPr id="4" name="Rectángulo redondeado 4"/>
                      <wp:cNvGraphicFramePr/>
                      <a:graphic xmlns:a="http://schemas.openxmlformats.org/drawingml/2006/main">
                        <a:graphicData uri="http://schemas.microsoft.com/office/word/2010/wordprocessingShape">
                          <wps:wsp>
                            <wps:cNvSpPr/>
                            <wps:spPr>
                              <a:xfrm>
                                <a:off x="0" y="0"/>
                                <a:ext cx="1155065" cy="448310"/>
                              </a:xfrm>
                              <a:prstGeom prst="roundRect">
                                <a:avLst/>
                              </a:prstGeom>
                              <a:solidFill>
                                <a:srgbClr val="660033"/>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66B87" w14:textId="77777777" w:rsidR="00136882" w:rsidRDefault="00136882" w:rsidP="00056D0B">
                                  <w:pPr>
                                    <w:jc w:val="center"/>
                                    <w:rPr>
                                      <w:sz w:val="20"/>
                                      <w:lang w:val="es-ES"/>
                                    </w:rPr>
                                  </w:pPr>
                                  <w:r>
                                    <w:rPr>
                                      <w:sz w:val="18"/>
                                      <w:lang w:val="es-ES"/>
                                    </w:rPr>
                                    <w:t xml:space="preserve">Residuos de Minas y Aguas </w:t>
                                  </w:r>
                                  <w:r>
                                    <w:rPr>
                                      <w:sz w:val="20"/>
                                      <w:lang w:val="es-ES"/>
                                    </w:rPr>
                                    <w:t>Residuales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BC0312B" id="Rectángulo redondeado 4" o:spid="_x0000_s1043" style="position:absolute;left:0;text-align:left;margin-left:2.5pt;margin-top:39.55pt;width:90.95pt;height:3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" fillcolor="#603" strokecolor="#ededed [662]" strokeweight="1pt">
                      <v:stroke joinstyle="miter"/>
                      <v:textbox>
                        <w:txbxContent>
                          <w:p w14:paraId="27866B87" w14:textId="77777777" w:rsidR="00136882" w:rsidRDefault="00136882" w:rsidP="00056D0B">
                            <w:pPr>
                              <w:jc w:val="center"/>
                              <w:rPr>
                                <w:sz w:val="20"/>
                                <w:lang w:val="es-ES"/>
                              </w:rPr>
                            </w:pPr>
                            <w:r>
                              <w:rPr>
                                <w:sz w:val="18"/>
                                <w:lang w:val="es-ES"/>
                              </w:rPr>
                              <w:t xml:space="preserve">Residuos de Minas y Aguas </w:t>
                            </w:r>
                            <w:r>
                              <w:rPr>
                                <w:sz w:val="20"/>
                                <w:lang w:val="es-ES"/>
                              </w:rPr>
                              <w:t>Residuales</w:t>
                            </w:r>
                          </w:p>
                        </w:txbxContent>
                      </v:textbox>
                    </v:roundrect>
                  </w:pict>
                </mc:Fallback>
              </mc:AlternateContent>
            </w:r>
            <w:r>
              <w:rPr>
                <w:noProof/>
              </w:rPr>
              <mc:AlternateContent>
                <mc:Choice Requires="wps">
                  <w:drawing>
                    <wp:inline distT="0" distB="0" distL="0" distR="0" wp14:anchorId="172B4B0A" wp14:editId="50C22F48">
                      <wp:extent cx="1155065" cy="448310"/>
                      <wp:effectExtent l="9525" t="9525" r="6985" b="8890"/>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48310"/>
                              </a:xfrm>
                              <a:prstGeom prst="roundRect">
                                <a:avLst>
                                  <a:gd name="adj" fmla="val 16667"/>
                                </a:avLst>
                              </a:prstGeom>
                              <a:solidFill>
                                <a:srgbClr val="660033"/>
                              </a:solidFill>
                              <a:ln w="12700">
                                <a:solidFill>
                                  <a:schemeClr val="accent3">
                                    <a:lumMod val="20000"/>
                                    <a:lumOff val="80000"/>
                                  </a:schemeClr>
                                </a:solidFill>
                                <a:miter lim="800000"/>
                                <a:headEnd/>
                                <a:tailEnd/>
                              </a:ln>
                            </wps:spPr>
                            <wps:txbx>
                              <w:txbxContent>
                                <w:p w14:paraId="794C7B6D" w14:textId="77777777" w:rsidR="00136882" w:rsidRDefault="00136882" w:rsidP="00056D0B">
                                  <w:pPr>
                                    <w:jc w:val="center"/>
                                    <w:rPr>
                                      <w:sz w:val="18"/>
                                    </w:rPr>
                                  </w:pPr>
                                  <w:r>
                                    <w:rPr>
                                      <w:sz w:val="18"/>
                                    </w:rPr>
                                    <w:t>Cierre y Rehabilitación</w:t>
                                  </w:r>
                                </w:p>
                              </w:txbxContent>
                            </wps:txbx>
                            <wps:bodyPr rot="0" vert="horz" wrap="square" lIns="91440" tIns="45720" rIns="91440" bIns="45720" anchor="ctr" anchorCtr="0" upright="1">
                              <a:noAutofit/>
                            </wps:bodyPr>
                          </wps:wsp>
                        </a:graphicData>
                      </a:graphic>
                    </wp:inline>
                  </w:drawing>
                </mc:Choice>
                <mc:Fallback>
                  <w:pict>
                    <v:roundrect w14:anchorId="172B4B0A" id="Rectángulo redondeado 3" o:spid="_x0000_s1044" style="width:90.9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" fillcolor="#603" strokecolor="#ededed [662]" strokeweight="1pt">
                      <v:stroke joinstyle="miter"/>
                      <v:textbox>
                        <w:txbxContent>
                          <w:p w14:paraId="794C7B6D" w14:textId="77777777" w:rsidR="00136882" w:rsidRDefault="00136882" w:rsidP="00056D0B">
                            <w:pPr>
                              <w:jc w:val="center"/>
                              <w:rPr>
                                <w:sz w:val="18"/>
                              </w:rPr>
                            </w:pPr>
                            <w:r>
                              <w:rPr>
                                <w:sz w:val="18"/>
                              </w:rPr>
                              <w:t>Cierre y Rehabilitación</w:t>
                            </w:r>
                          </w:p>
                        </w:txbxContent>
                      </v:textbox>
                      <w10:anchorlock/>
                    </v:roundrect>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hideMark/>
          </w:tcPr>
          <w:p w14:paraId="446044A3" w14:textId="77777777" w:rsidR="00056D0B" w:rsidRDefault="00056D0B">
            <w:pPr>
              <w:rPr>
                <w:sz w:val="18"/>
                <w:szCs w:val="18"/>
                <w:lang w:val="es-ES"/>
              </w:rPr>
            </w:pPr>
            <w:r>
              <w:rPr>
                <w:sz w:val="18"/>
                <w:szCs w:val="18"/>
                <w:lang w:val="es-ES"/>
              </w:rPr>
              <w:t>Cierre y Recuperación (Exploración) / Cierre y Recuperación (Extracción) y Garantía Financiera/ Subsidencia y Relleno / Actividades Pos – Cierre y Garantía Financiera / Obligaciones Históricas</w:t>
            </w:r>
          </w:p>
        </w:tc>
      </w:tr>
      <w:tr w:rsidR="00056D0B" w:rsidRPr="00F03887" w14:paraId="659F4ECE" w14:textId="77777777" w:rsidTr="006501D9">
        <w:trPr>
          <w:trHeight w:val="742"/>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7DD33AEB" w14:textId="77777777" w:rsidR="00056D0B" w:rsidRDefault="00056D0B">
            <w:pPr>
              <w:jc w:val="center"/>
              <w:rPr>
                <w:lang w:val="es-ES"/>
              </w:rPr>
            </w:pPr>
          </w:p>
        </w:tc>
        <w:tc>
          <w:tcPr>
            <w:tcW w:w="1181" w:type="pct"/>
            <w:gridSpan w:val="2"/>
            <w:vMerge/>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vAlign w:val="center"/>
            <w:hideMark/>
          </w:tcPr>
          <w:p w14:paraId="2B8847DA" w14:textId="77777777" w:rsidR="00056D0B" w:rsidRDefault="00056D0B">
            <w:pPr>
              <w:rPr>
                <w:sz w:val="18"/>
                <w:szCs w:val="18"/>
                <w:lang w:val="es-ES"/>
              </w:rPr>
            </w:pP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2639410D" w14:textId="28B3D45B" w:rsidR="00056D0B" w:rsidRDefault="00056D0B">
            <w:pPr>
              <w:jc w:val="center"/>
              <w:rPr>
                <w:noProof/>
                <w:sz w:val="18"/>
                <w:szCs w:val="18"/>
                <w:lang w:val="es-ES"/>
              </w:rPr>
            </w:pPr>
            <w:r>
              <w:rPr>
                <w:noProof/>
              </w:rPr>
              <mc:AlternateContent>
                <mc:Choice Requires="wps">
                  <w:drawing>
                    <wp:anchor distT="0" distB="0" distL="114300" distR="114300" simplePos="0" relativeHeight="251700224" behindDoc="0" locked="0" layoutInCell="1" allowOverlap="1" wp14:anchorId="72EA8164" wp14:editId="1D498659">
                      <wp:simplePos x="0" y="0"/>
                      <wp:positionH relativeFrom="column">
                        <wp:posOffset>-307340</wp:posOffset>
                      </wp:positionH>
                      <wp:positionV relativeFrom="paragraph">
                        <wp:posOffset>168275</wp:posOffset>
                      </wp:positionV>
                      <wp:extent cx="332105" cy="2540"/>
                      <wp:effectExtent l="0" t="0" r="29845" b="35560"/>
                      <wp:wrapNone/>
                      <wp:docPr id="55" name="Conector recto 55"/>
                      <wp:cNvGraphicFramePr/>
                      <a:graphic xmlns:a="http://schemas.openxmlformats.org/drawingml/2006/main">
                        <a:graphicData uri="http://schemas.microsoft.com/office/word/2010/wordprocessingShape">
                          <wps:wsp>
                            <wps:cNvCnPr/>
                            <wps:spPr>
                              <a:xfrm>
                                <a:off x="0" y="0"/>
                                <a:ext cx="332105" cy="254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46549" id="Conector recto 5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3.25pt" to="1.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" strokecolor="#a5a5a5 [3206]" strokeweight="1.5pt">
                      <v:stroke joinstyle="miter"/>
                    </v:line>
                  </w:pict>
                </mc:Fallback>
              </mc:AlternateContent>
            </w:r>
            <w:r>
              <w:rPr>
                <w:noProof/>
              </w:rPr>
              <mc:AlternateContent>
                <mc:Choice Requires="wps">
                  <w:drawing>
                    <wp:anchor distT="0" distB="0" distL="114300" distR="114300" simplePos="0" relativeHeight="251713536" behindDoc="0" locked="0" layoutInCell="1" allowOverlap="1" wp14:anchorId="2972D377" wp14:editId="404BA8D3">
                      <wp:simplePos x="0" y="0"/>
                      <wp:positionH relativeFrom="column">
                        <wp:posOffset>1176655</wp:posOffset>
                      </wp:positionH>
                      <wp:positionV relativeFrom="paragraph">
                        <wp:posOffset>155575</wp:posOffset>
                      </wp:positionV>
                      <wp:extent cx="155575" cy="0"/>
                      <wp:effectExtent l="0" t="0" r="34925" b="19050"/>
                      <wp:wrapNone/>
                      <wp:docPr id="71" name="Conector recto 71"/>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8DFA4" id="Conector recto 7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12.25pt" to="10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" strokecolor="#a5a5a5 [3206]" strokeweight="1.5pt">
                      <v:stroke joinstyle="miter"/>
                    </v:line>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hideMark/>
          </w:tcPr>
          <w:p w14:paraId="7D8154CE" w14:textId="77777777" w:rsidR="00056D0B" w:rsidRDefault="00056D0B">
            <w:pPr>
              <w:rPr>
                <w:sz w:val="18"/>
                <w:szCs w:val="18"/>
                <w:lang w:val="es-ES"/>
              </w:rPr>
            </w:pPr>
            <w:r>
              <w:rPr>
                <w:sz w:val="18"/>
                <w:szCs w:val="18"/>
                <w:lang w:val="es-ES"/>
              </w:rPr>
              <w:t>Reducción de Emisiones (General) / Aguas Residuales y Calidad del Agua / Gestión de Residuos /Disposición de Derechos Peligrosos y Químicos / Sobrecapa, Colas, Efluentes / Disposición de la Aplicación de Tierras</w:t>
            </w:r>
          </w:p>
        </w:tc>
      </w:tr>
      <w:tr w:rsidR="00056D0B" w:rsidRPr="00F03887" w14:paraId="043843E5" w14:textId="77777777" w:rsidTr="006501D9">
        <w:trPr>
          <w:trHeight w:val="427"/>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2B9F2B4D" w14:textId="77777777" w:rsidR="00056D0B" w:rsidRDefault="00056D0B">
            <w:pPr>
              <w:jc w:val="center"/>
              <w:rPr>
                <w:lang w:val="es-ES"/>
              </w:rPr>
            </w:pPr>
          </w:p>
        </w:tc>
        <w:tc>
          <w:tcPr>
            <w:tcW w:w="1181" w:type="pct"/>
            <w:gridSpan w:val="2"/>
            <w:vMerge/>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vAlign w:val="center"/>
            <w:hideMark/>
          </w:tcPr>
          <w:p w14:paraId="144CE31F" w14:textId="77777777" w:rsidR="00056D0B" w:rsidRDefault="00056D0B">
            <w:pPr>
              <w:rPr>
                <w:sz w:val="18"/>
                <w:szCs w:val="18"/>
                <w:lang w:val="es-ES"/>
              </w:rPr>
            </w:pP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64B1CDF0" w14:textId="08419455" w:rsidR="00056D0B" w:rsidRDefault="00056D0B">
            <w:pPr>
              <w:jc w:val="center"/>
              <w:rPr>
                <w:noProof/>
                <w:sz w:val="18"/>
                <w:szCs w:val="18"/>
              </w:rPr>
            </w:pPr>
            <w:r>
              <w:rPr>
                <w:noProof/>
              </w:rPr>
              <mc:AlternateContent>
                <mc:Choice Requires="wps">
                  <w:drawing>
                    <wp:anchor distT="0" distB="0" distL="114300" distR="114300" simplePos="0" relativeHeight="251699200" behindDoc="0" locked="0" layoutInCell="1" allowOverlap="1" wp14:anchorId="352732B4" wp14:editId="715941E3">
                      <wp:simplePos x="0" y="0"/>
                      <wp:positionH relativeFrom="column">
                        <wp:posOffset>-132715</wp:posOffset>
                      </wp:positionH>
                      <wp:positionV relativeFrom="paragraph">
                        <wp:posOffset>202565</wp:posOffset>
                      </wp:positionV>
                      <wp:extent cx="179705" cy="2540"/>
                      <wp:effectExtent l="0" t="0" r="29845" b="35560"/>
                      <wp:wrapNone/>
                      <wp:docPr id="54" name="Conector recto 54"/>
                      <wp:cNvGraphicFramePr/>
                      <a:graphic xmlns:a="http://schemas.openxmlformats.org/drawingml/2006/main">
                        <a:graphicData uri="http://schemas.microsoft.com/office/word/2010/wordprocessingShape">
                          <wps:wsp>
                            <wps:cNvCnPr/>
                            <wps:spPr>
                              <a:xfrm>
                                <a:off x="0" y="0"/>
                                <a:ext cx="179070" cy="254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529F3" id="Conector recto 5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15.95pt" to="3.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" strokecolor="#a5a5a5 [3206]" strokeweight="1.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3BD0FF41" wp14:editId="6EFDADA6">
                      <wp:simplePos x="0" y="0"/>
                      <wp:positionH relativeFrom="column">
                        <wp:posOffset>1176020</wp:posOffset>
                      </wp:positionH>
                      <wp:positionV relativeFrom="paragraph">
                        <wp:posOffset>210185</wp:posOffset>
                      </wp:positionV>
                      <wp:extent cx="155575" cy="0"/>
                      <wp:effectExtent l="0" t="0" r="34925" b="19050"/>
                      <wp:wrapNone/>
                      <wp:docPr id="73" name="Conector recto 73"/>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AB6C3" id="Conector recto 7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6.55pt" to="104.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" strokecolor="#a5a5a5 [3206]" strokeweight="1.5pt">
                      <v:stroke joinstyle="miter"/>
                    </v:line>
                  </w:pict>
                </mc:Fallback>
              </mc:AlternateContent>
            </w:r>
            <w:r>
              <w:rPr>
                <w:noProof/>
              </w:rPr>
              <mc:AlternateContent>
                <mc:Choice Requires="wps">
                  <w:drawing>
                    <wp:inline distT="0" distB="0" distL="0" distR="0" wp14:anchorId="5BDD2E9D" wp14:editId="170305CF">
                      <wp:extent cx="1133475" cy="448310"/>
                      <wp:effectExtent l="9525" t="9525" r="9525" b="8890"/>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48310"/>
                              </a:xfrm>
                              <a:prstGeom prst="roundRect">
                                <a:avLst>
                                  <a:gd name="adj" fmla="val 16667"/>
                                </a:avLst>
                              </a:prstGeom>
                              <a:solidFill>
                                <a:srgbClr val="660033"/>
                              </a:solidFill>
                              <a:ln w="12700">
                                <a:solidFill>
                                  <a:schemeClr val="accent3">
                                    <a:lumMod val="20000"/>
                                    <a:lumOff val="80000"/>
                                  </a:schemeClr>
                                </a:solidFill>
                                <a:miter lim="800000"/>
                                <a:headEnd/>
                                <a:tailEnd/>
                              </a:ln>
                            </wps:spPr>
                            <wps:txbx>
                              <w:txbxContent>
                                <w:p w14:paraId="477E0788" w14:textId="77777777" w:rsidR="00136882" w:rsidRDefault="00136882" w:rsidP="00056D0B">
                                  <w:pPr>
                                    <w:jc w:val="center"/>
                                    <w:rPr>
                                      <w:sz w:val="18"/>
                                    </w:rPr>
                                  </w:pPr>
                                  <w:r>
                                    <w:rPr>
                                      <w:sz w:val="18"/>
                                    </w:rPr>
                                    <w:t>Emisiones de Aire y Ruido</w:t>
                                  </w:r>
                                </w:p>
                              </w:txbxContent>
                            </wps:txbx>
                            <wps:bodyPr rot="0" vert="horz" wrap="square" lIns="91440" tIns="45720" rIns="91440" bIns="45720" anchor="ctr" anchorCtr="0" upright="1">
                              <a:noAutofit/>
                            </wps:bodyPr>
                          </wps:wsp>
                        </a:graphicData>
                      </a:graphic>
                    </wp:inline>
                  </w:drawing>
                </mc:Choice>
                <mc:Fallback>
                  <w:pict>
                    <v:roundrect w14:anchorId="5BDD2E9D" id="Rectángulo redondeado 2" o:spid="_x0000_s1045" style="width:89.2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" fillcolor="#603" strokecolor="#ededed [662]" strokeweight="1pt">
                      <v:stroke joinstyle="miter"/>
                      <v:textbox>
                        <w:txbxContent>
                          <w:p w14:paraId="477E0788" w14:textId="77777777" w:rsidR="00136882" w:rsidRDefault="00136882" w:rsidP="00056D0B">
                            <w:pPr>
                              <w:jc w:val="center"/>
                              <w:rPr>
                                <w:sz w:val="18"/>
                              </w:rPr>
                            </w:pPr>
                            <w:r>
                              <w:rPr>
                                <w:sz w:val="18"/>
                              </w:rPr>
                              <w:t>Emisiones de Aire y Ruido</w:t>
                            </w:r>
                          </w:p>
                        </w:txbxContent>
                      </v:textbox>
                      <w10:anchorlock/>
                    </v:roundrect>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hideMark/>
          </w:tcPr>
          <w:p w14:paraId="14365A70" w14:textId="77777777" w:rsidR="00056D0B" w:rsidRDefault="00056D0B">
            <w:pPr>
              <w:rPr>
                <w:sz w:val="18"/>
                <w:szCs w:val="18"/>
                <w:lang w:val="es-ES"/>
              </w:rPr>
            </w:pPr>
            <w:r>
              <w:rPr>
                <w:sz w:val="18"/>
                <w:szCs w:val="18"/>
                <w:lang w:val="es-ES"/>
              </w:rPr>
              <w:t>Manejo de Calidad de Aire / Polvo y Otras Emisiones de Aire / Ruido y Vibraciones / Emisiones de Efecto Invernadero</w:t>
            </w:r>
          </w:p>
        </w:tc>
      </w:tr>
      <w:tr w:rsidR="00056D0B" w:rsidRPr="00F03887" w14:paraId="03EFBEA6" w14:textId="77777777" w:rsidTr="006501D9">
        <w:trPr>
          <w:trHeight w:val="427"/>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7D916D6C" w14:textId="77777777" w:rsidR="00056D0B" w:rsidRDefault="00056D0B">
            <w:pPr>
              <w:jc w:val="center"/>
              <w:rPr>
                <w:noProof/>
                <w:lang w:val="es-ES"/>
              </w:rPr>
            </w:pPr>
          </w:p>
        </w:tc>
        <w:tc>
          <w:tcPr>
            <w:tcW w:w="1181" w:type="pct"/>
            <w:gridSpan w:val="2"/>
            <w:vMerge w:val="restar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4F1FC224" w14:textId="1E0DE8A7" w:rsidR="00056D0B" w:rsidRDefault="00056D0B">
            <w:pPr>
              <w:jc w:val="center"/>
              <w:rPr>
                <w:sz w:val="18"/>
                <w:szCs w:val="18"/>
                <w:lang w:val="es-ES"/>
              </w:rPr>
            </w:pPr>
            <w:r>
              <w:rPr>
                <w:noProof/>
              </w:rPr>
              <mc:AlternateContent>
                <mc:Choice Requires="wps">
                  <w:drawing>
                    <wp:anchor distT="0" distB="0" distL="114300" distR="114300" simplePos="0" relativeHeight="251680768" behindDoc="0" locked="0" layoutInCell="1" allowOverlap="1" wp14:anchorId="4F521A3F" wp14:editId="1EB4EDA7">
                      <wp:simplePos x="0" y="0"/>
                      <wp:positionH relativeFrom="column">
                        <wp:posOffset>-35560</wp:posOffset>
                      </wp:positionH>
                      <wp:positionV relativeFrom="paragraph">
                        <wp:posOffset>485775</wp:posOffset>
                      </wp:positionV>
                      <wp:extent cx="154940" cy="0"/>
                      <wp:effectExtent l="0" t="0" r="35560" b="19050"/>
                      <wp:wrapNone/>
                      <wp:docPr id="21" name="Conector recto 21"/>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5A7D0" id="Conector recto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38.25pt" to="9.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" strokecolor="#a5a5a5 [3206]" strokeweight="1.5pt">
                      <v:stroke joinstyle="miter"/>
                    </v:line>
                  </w:pict>
                </mc:Fallback>
              </mc:AlternateContent>
            </w:r>
            <w:r>
              <w:rPr>
                <w:noProof/>
              </w:rPr>
              <mc:AlternateContent>
                <mc:Choice Requires="wps">
                  <w:drawing>
                    <wp:anchor distT="0" distB="0" distL="114300" distR="114300" simplePos="0" relativeHeight="251721728" behindDoc="0" locked="0" layoutInCell="1" allowOverlap="1" wp14:anchorId="1BC5BB3B" wp14:editId="6789766F">
                      <wp:simplePos x="0" y="0"/>
                      <wp:positionH relativeFrom="column">
                        <wp:posOffset>1473835</wp:posOffset>
                      </wp:positionH>
                      <wp:positionV relativeFrom="paragraph">
                        <wp:posOffset>261620</wp:posOffset>
                      </wp:positionV>
                      <wp:extent cx="10795" cy="571500"/>
                      <wp:effectExtent l="0" t="0" r="27305" b="19050"/>
                      <wp:wrapNone/>
                      <wp:docPr id="80" name="Conector recto 80"/>
                      <wp:cNvGraphicFramePr/>
                      <a:graphic xmlns:a="http://schemas.openxmlformats.org/drawingml/2006/main">
                        <a:graphicData uri="http://schemas.microsoft.com/office/word/2010/wordprocessingShape">
                          <wps:wsp>
                            <wps:cNvCnPr/>
                            <wps:spPr>
                              <a:xfrm>
                                <a:off x="0" y="0"/>
                                <a:ext cx="10795" cy="57086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F3C1C5B" id="Conector recto 8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6.05pt,20.6pt" to="116.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" strokecolor="#a5a5a5 [3206]" strokeweight="1.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0BAC7FD5" wp14:editId="07B87856">
                      <wp:simplePos x="0" y="0"/>
                      <wp:positionH relativeFrom="column">
                        <wp:posOffset>1313180</wp:posOffset>
                      </wp:positionH>
                      <wp:positionV relativeFrom="paragraph">
                        <wp:posOffset>494665</wp:posOffset>
                      </wp:positionV>
                      <wp:extent cx="155575" cy="0"/>
                      <wp:effectExtent l="0" t="0" r="34925" b="19050"/>
                      <wp:wrapNone/>
                      <wp:docPr id="26" name="Conector recto 26"/>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CF5A7" id="Conector recto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pt,38.95pt" to="115.6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" strokecolor="#a5a5a5 [3206]" strokeweight="1.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73B0C719" wp14:editId="4B2A1B4A">
                      <wp:simplePos x="0" y="0"/>
                      <wp:positionH relativeFrom="margin">
                        <wp:posOffset>123190</wp:posOffset>
                      </wp:positionH>
                      <wp:positionV relativeFrom="paragraph">
                        <wp:posOffset>48260</wp:posOffset>
                      </wp:positionV>
                      <wp:extent cx="1189990" cy="871220"/>
                      <wp:effectExtent l="19050" t="0" r="10160" b="24130"/>
                      <wp:wrapNone/>
                      <wp:docPr id="51" name="Hexágono 51"/>
                      <wp:cNvGraphicFramePr/>
                      <a:graphic xmlns:a="http://schemas.openxmlformats.org/drawingml/2006/main">
                        <a:graphicData uri="http://schemas.microsoft.com/office/word/2010/wordprocessingShape">
                          <wps:wsp>
                            <wps:cNvSpPr/>
                            <wps:spPr>
                              <a:xfrm>
                                <a:off x="0" y="0"/>
                                <a:ext cx="1189990" cy="871220"/>
                              </a:xfrm>
                              <a:prstGeom prst="hexagon">
                                <a:avLst/>
                              </a:prstGeom>
                              <a:ln>
                                <a:solidFill>
                                  <a:schemeClr val="accent3">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14:paraId="4A7C56E5" w14:textId="77777777" w:rsidR="00136882" w:rsidRDefault="00136882" w:rsidP="00056D0B">
                                  <w:pPr>
                                    <w:jc w:val="center"/>
                                    <w:rPr>
                                      <w:sz w:val="20"/>
                                      <w:lang w:val="es-ES"/>
                                    </w:rPr>
                                  </w:pPr>
                                  <w:r>
                                    <w:rPr>
                                      <w:sz w:val="20"/>
                                      <w:lang w:val="es-ES"/>
                                    </w:rPr>
                                    <w:t>Gobernanza 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0C719" id="Hexágono 51" o:spid="_x0000_s1046" type="#_x0000_t9" style="position:absolute;left:0;text-align:left;margin-left:9.7pt;margin-top:3.8pt;width:93.7pt;height:68.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" adj="3953" fillcolor="#65a0d7 [3028]" strokecolor="#ededed [662]" strokeweight=".5pt">
                      <v:fill color2="#5898d4 [3172]" rotate="t" colors="0 #71a6db;.5 #559bdb;1 #438ac9" focus="100%" type="gradient">
                        <o:fill v:ext="view" type="gradientUnscaled"/>
                      </v:fill>
                      <v:textbox>
                        <w:txbxContent>
                          <w:p w14:paraId="4A7C56E5" w14:textId="77777777" w:rsidR="00136882" w:rsidRDefault="00136882" w:rsidP="00056D0B">
                            <w:pPr>
                              <w:jc w:val="center"/>
                              <w:rPr>
                                <w:sz w:val="20"/>
                                <w:lang w:val="es-ES"/>
                              </w:rPr>
                            </w:pPr>
                            <w:r>
                              <w:rPr>
                                <w:sz w:val="20"/>
                                <w:lang w:val="es-ES"/>
                              </w:rPr>
                              <w:t>Gobernanza Empresarial</w:t>
                            </w:r>
                          </w:p>
                        </w:txbxContent>
                      </v:textbox>
                      <w10:wrap anchorx="margin"/>
                    </v:shape>
                  </w:pict>
                </mc:Fallback>
              </mc:AlternateContent>
            </w: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1067CD4D" w14:textId="7626A216" w:rsidR="00056D0B" w:rsidRDefault="00056D0B">
            <w:pPr>
              <w:jc w:val="center"/>
              <w:rPr>
                <w:noProof/>
                <w:sz w:val="18"/>
                <w:szCs w:val="18"/>
                <w:lang w:val="es-ES"/>
              </w:rPr>
            </w:pPr>
            <w:r>
              <w:rPr>
                <w:noProof/>
              </w:rPr>
              <mc:AlternateContent>
                <mc:Choice Requires="wps">
                  <w:drawing>
                    <wp:anchor distT="0" distB="0" distL="114300" distR="114300" simplePos="0" relativeHeight="251701248" behindDoc="0" locked="0" layoutInCell="1" allowOverlap="1" wp14:anchorId="5FD2F72D" wp14:editId="4328252A">
                      <wp:simplePos x="0" y="0"/>
                      <wp:positionH relativeFrom="column">
                        <wp:posOffset>-258445</wp:posOffset>
                      </wp:positionH>
                      <wp:positionV relativeFrom="paragraph">
                        <wp:posOffset>269875</wp:posOffset>
                      </wp:positionV>
                      <wp:extent cx="296545" cy="0"/>
                      <wp:effectExtent l="0" t="0" r="27305" b="19050"/>
                      <wp:wrapNone/>
                      <wp:docPr id="56" name="Conector recto 56"/>
                      <wp:cNvGraphicFramePr/>
                      <a:graphic xmlns:a="http://schemas.openxmlformats.org/drawingml/2006/main">
                        <a:graphicData uri="http://schemas.microsoft.com/office/word/2010/wordprocessingShape">
                          <wps:wsp>
                            <wps:cNvCnPr/>
                            <wps:spPr>
                              <a:xfrm>
                                <a:off x="0" y="0"/>
                                <a:ext cx="29654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A5FD2" id="Conector recto 5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pt,21.25pt" to="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" strokecolor="#a5a5a5 [3206]" strokeweight="1.5pt">
                      <v:stroke joinstyle="miter"/>
                    </v:line>
                  </w:pict>
                </mc:Fallback>
              </mc:AlternateContent>
            </w:r>
            <w:r>
              <w:rPr>
                <w:noProof/>
              </w:rPr>
              <mc:AlternateContent>
                <mc:Choice Requires="wps">
                  <w:drawing>
                    <wp:anchor distT="0" distB="0" distL="114300" distR="114300" simplePos="0" relativeHeight="251715584" behindDoc="0" locked="0" layoutInCell="1" allowOverlap="1" wp14:anchorId="3B61652C" wp14:editId="16F4E8E9">
                      <wp:simplePos x="0" y="0"/>
                      <wp:positionH relativeFrom="column">
                        <wp:posOffset>1193165</wp:posOffset>
                      </wp:positionH>
                      <wp:positionV relativeFrom="paragraph">
                        <wp:posOffset>262255</wp:posOffset>
                      </wp:positionV>
                      <wp:extent cx="155575" cy="0"/>
                      <wp:effectExtent l="0" t="0" r="34925" b="19050"/>
                      <wp:wrapNone/>
                      <wp:docPr id="74" name="Conector recto 74"/>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35532" id="Conector recto 7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20.65pt" to="106.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" strokecolor="#a5a5a5 [3206]" strokeweight="1.5pt">
                      <v:stroke joinstyle="miter"/>
                    </v:line>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hideMark/>
          </w:tcPr>
          <w:p w14:paraId="793BBDDD" w14:textId="77777777" w:rsidR="00056D0B" w:rsidRDefault="00056D0B">
            <w:pPr>
              <w:rPr>
                <w:sz w:val="18"/>
                <w:szCs w:val="18"/>
                <w:lang w:val="es-ES"/>
              </w:rPr>
            </w:pPr>
            <w:r>
              <w:rPr>
                <w:sz w:val="18"/>
                <w:szCs w:val="18"/>
                <w:lang w:val="es-ES"/>
              </w:rPr>
              <w:t>Ética en el Negocio (General) / Corrupción / Soborno y Facilitación / Extorsión / Lavado de Dinero / Fusiones y Adquisiciones / Despojo / Competencia Justa/ Fijación de Precios y Sobreprecios / Valor para el Accionista</w:t>
            </w:r>
          </w:p>
        </w:tc>
      </w:tr>
      <w:tr w:rsidR="00056D0B" w:rsidRPr="00F03887" w14:paraId="144B704A" w14:textId="77777777" w:rsidTr="006501D9">
        <w:trPr>
          <w:trHeight w:val="895"/>
        </w:trPr>
        <w:tc>
          <w:tcPr>
            <w:tcW w:w="262"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tcPr>
          <w:p w14:paraId="1F71A76B" w14:textId="77777777" w:rsidR="00056D0B" w:rsidRDefault="00056D0B">
            <w:pPr>
              <w:jc w:val="center"/>
              <w:rPr>
                <w:lang w:val="es-ES"/>
              </w:rPr>
            </w:pPr>
          </w:p>
        </w:tc>
        <w:tc>
          <w:tcPr>
            <w:tcW w:w="1181" w:type="pct"/>
            <w:gridSpan w:val="2"/>
            <w:vMerge/>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vAlign w:val="center"/>
            <w:hideMark/>
          </w:tcPr>
          <w:p w14:paraId="663087CA" w14:textId="77777777" w:rsidR="00056D0B" w:rsidRDefault="00056D0B">
            <w:pPr>
              <w:rPr>
                <w:sz w:val="18"/>
                <w:szCs w:val="18"/>
                <w:lang w:val="es-ES"/>
              </w:rPr>
            </w:pPr>
          </w:p>
        </w:tc>
        <w:tc>
          <w:tcPr>
            <w:tcW w:w="937"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hideMark/>
          </w:tcPr>
          <w:p w14:paraId="6ED63B01" w14:textId="19ECAC5F" w:rsidR="00056D0B" w:rsidRPr="00056D0B" w:rsidRDefault="00056D0B">
            <w:pPr>
              <w:jc w:val="center"/>
              <w:rPr>
                <w:noProof/>
                <w:sz w:val="18"/>
                <w:szCs w:val="18"/>
                <w:lang w:val="es-MX"/>
              </w:rPr>
            </w:pPr>
            <w:r>
              <w:rPr>
                <w:noProof/>
              </w:rPr>
              <mc:AlternateContent>
                <mc:Choice Requires="wps">
                  <w:drawing>
                    <wp:anchor distT="0" distB="0" distL="114300" distR="114300" simplePos="0" relativeHeight="251702272" behindDoc="0" locked="0" layoutInCell="1" allowOverlap="1" wp14:anchorId="22730B13" wp14:editId="70E19A63">
                      <wp:simplePos x="0" y="0"/>
                      <wp:positionH relativeFrom="column">
                        <wp:posOffset>-238760</wp:posOffset>
                      </wp:positionH>
                      <wp:positionV relativeFrom="paragraph">
                        <wp:posOffset>405130</wp:posOffset>
                      </wp:positionV>
                      <wp:extent cx="277495" cy="2540"/>
                      <wp:effectExtent l="0" t="0" r="27305" b="35560"/>
                      <wp:wrapNone/>
                      <wp:docPr id="57" name="Conector recto 57"/>
                      <wp:cNvGraphicFramePr/>
                      <a:graphic xmlns:a="http://schemas.openxmlformats.org/drawingml/2006/main">
                        <a:graphicData uri="http://schemas.microsoft.com/office/word/2010/wordprocessingShape">
                          <wps:wsp>
                            <wps:cNvCnPr/>
                            <wps:spPr>
                              <a:xfrm>
                                <a:off x="0" y="0"/>
                                <a:ext cx="276860" cy="254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12E5C" id="Conector recto 5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31.9pt" to="3.0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" strokecolor="#a5a5a5 [3206]" strokeweight="1.5pt">
                      <v:stroke joinstyle="miter"/>
                    </v:line>
                  </w:pict>
                </mc:Fallback>
              </mc:AlternateContent>
            </w:r>
            <w:r>
              <w:rPr>
                <w:noProof/>
              </w:rPr>
              <mc:AlternateContent>
                <mc:Choice Requires="wps">
                  <w:drawing>
                    <wp:anchor distT="0" distB="0" distL="114300" distR="114300" simplePos="0" relativeHeight="251716608" behindDoc="0" locked="0" layoutInCell="1" allowOverlap="1" wp14:anchorId="327C9352" wp14:editId="0974BE40">
                      <wp:simplePos x="0" y="0"/>
                      <wp:positionH relativeFrom="column">
                        <wp:posOffset>1184910</wp:posOffset>
                      </wp:positionH>
                      <wp:positionV relativeFrom="paragraph">
                        <wp:posOffset>420370</wp:posOffset>
                      </wp:positionV>
                      <wp:extent cx="155575" cy="0"/>
                      <wp:effectExtent l="0" t="0" r="34925" b="19050"/>
                      <wp:wrapNone/>
                      <wp:docPr id="75" name="Conector recto 75"/>
                      <wp:cNvGraphicFramePr/>
                      <a:graphic xmlns:a="http://schemas.openxmlformats.org/drawingml/2006/main">
                        <a:graphicData uri="http://schemas.microsoft.com/office/word/2010/wordprocessingShape">
                          <wps:wsp>
                            <wps:cNvCnPr/>
                            <wps:spPr>
                              <a:xfrm>
                                <a:off x="0" y="0"/>
                                <a:ext cx="1549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147AA" id="Conector recto 7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pt,33.1pt" to="105.5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" strokecolor="#a5a5a5 [3206]" strokeweight="1.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702C8C33" wp14:editId="34222420">
                      <wp:simplePos x="0" y="0"/>
                      <wp:positionH relativeFrom="column">
                        <wp:posOffset>40005</wp:posOffset>
                      </wp:positionH>
                      <wp:positionV relativeFrom="paragraph">
                        <wp:posOffset>198755</wp:posOffset>
                      </wp:positionV>
                      <wp:extent cx="1155065" cy="448310"/>
                      <wp:effectExtent l="0" t="0" r="26035" b="27940"/>
                      <wp:wrapNone/>
                      <wp:docPr id="45" name="Rectángulo redondeado 45"/>
                      <wp:cNvGraphicFramePr/>
                      <a:graphic xmlns:a="http://schemas.openxmlformats.org/drawingml/2006/main">
                        <a:graphicData uri="http://schemas.microsoft.com/office/word/2010/wordprocessingShape">
                          <wps:wsp>
                            <wps:cNvSpPr/>
                            <wps:spPr>
                              <a:xfrm>
                                <a:off x="0" y="0"/>
                                <a:ext cx="1155065" cy="448310"/>
                              </a:xfrm>
                              <a:prstGeom prst="roundRect">
                                <a:avLst/>
                              </a:prstGeom>
                              <a:ln>
                                <a:solidFill>
                                  <a:schemeClr val="accent3">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14:paraId="6E22F8E4" w14:textId="77777777" w:rsidR="00136882" w:rsidRDefault="00136882" w:rsidP="00056D0B">
                                  <w:pPr>
                                    <w:jc w:val="center"/>
                                    <w:rPr>
                                      <w:sz w:val="16"/>
                                    </w:rPr>
                                  </w:pPr>
                                  <w:r>
                                    <w:rPr>
                                      <w:sz w:val="18"/>
                                    </w:rPr>
                                    <w:t>Prácticas Administrativas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2C8C33" id="Rectángulo redondeado 45" o:spid="_x0000_s1047" style="position:absolute;left:0;text-align:left;margin-left:3.15pt;margin-top:15.65pt;width:90.95pt;height:3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" fillcolor="#65a0d7 [3028]" strokecolor="#ededed [662]" strokeweight=".5pt">
                      <v:fill color2="#5898d4 [3172]" rotate="t" colors="0 #71a6db;.5 #559bdb;1 #438ac9" focus="100%" type="gradient">
                        <o:fill v:ext="view" type="gradientUnscaled"/>
                      </v:fill>
                      <v:stroke joinstyle="miter"/>
                      <v:textbox>
                        <w:txbxContent>
                          <w:p w14:paraId="6E22F8E4" w14:textId="77777777" w:rsidR="00136882" w:rsidRDefault="00136882" w:rsidP="00056D0B">
                            <w:pPr>
                              <w:jc w:val="center"/>
                              <w:rPr>
                                <w:sz w:val="16"/>
                              </w:rPr>
                            </w:pPr>
                            <w:r>
                              <w:rPr>
                                <w:sz w:val="18"/>
                              </w:rPr>
                              <w:t>Prácticas Administrativas</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780B7171" wp14:editId="048D0FAC">
                      <wp:simplePos x="0" y="0"/>
                      <wp:positionH relativeFrom="column">
                        <wp:posOffset>31750</wp:posOffset>
                      </wp:positionH>
                      <wp:positionV relativeFrom="paragraph">
                        <wp:posOffset>-381635</wp:posOffset>
                      </wp:positionV>
                      <wp:extent cx="1155065" cy="448310"/>
                      <wp:effectExtent l="0" t="0" r="26035" b="27940"/>
                      <wp:wrapNone/>
                      <wp:docPr id="44" name="Rectángulo redondeado 44"/>
                      <wp:cNvGraphicFramePr/>
                      <a:graphic xmlns:a="http://schemas.openxmlformats.org/drawingml/2006/main">
                        <a:graphicData uri="http://schemas.microsoft.com/office/word/2010/wordprocessingShape">
                          <wps:wsp>
                            <wps:cNvSpPr/>
                            <wps:spPr>
                              <a:xfrm>
                                <a:off x="0" y="0"/>
                                <a:ext cx="1155065" cy="448310"/>
                              </a:xfrm>
                              <a:prstGeom prst="roundRect">
                                <a:avLst/>
                              </a:prstGeom>
                              <a:ln>
                                <a:solidFill>
                                  <a:schemeClr val="accent3">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14:paraId="4EDFF310" w14:textId="77777777" w:rsidR="00136882" w:rsidRDefault="00136882" w:rsidP="00056D0B">
                                  <w:pPr>
                                    <w:jc w:val="center"/>
                                    <w:rPr>
                                      <w:sz w:val="18"/>
                                    </w:rPr>
                                  </w:pPr>
                                  <w:r>
                                    <w:rPr>
                                      <w:sz w:val="18"/>
                                    </w:rPr>
                                    <w:t>Prácticas de Negocio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80B7171" id="Rectángulo redondeado 44" o:spid="_x0000_s1048" style="position:absolute;left:0;text-align:left;margin-left:2.5pt;margin-top:-30.05pt;width:90.95pt;height:3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" fillcolor="#65a0d7 [3028]" strokecolor="#ededed [662]" strokeweight=".5pt">
                      <v:fill color2="#5898d4 [3172]" rotate="t" colors="0 #71a6db;.5 #559bdb;1 #438ac9" focus="100%" type="gradient">
                        <o:fill v:ext="view" type="gradientUnscaled"/>
                      </v:fill>
                      <v:stroke joinstyle="miter"/>
                      <v:textbox>
                        <w:txbxContent>
                          <w:p w14:paraId="4EDFF310" w14:textId="77777777" w:rsidR="00136882" w:rsidRDefault="00136882" w:rsidP="00056D0B">
                            <w:pPr>
                              <w:jc w:val="center"/>
                              <w:rPr>
                                <w:sz w:val="18"/>
                              </w:rPr>
                            </w:pPr>
                            <w:r>
                              <w:rPr>
                                <w:sz w:val="18"/>
                              </w:rPr>
                              <w:t>Prácticas de Negocio</w:t>
                            </w:r>
                          </w:p>
                        </w:txbxContent>
                      </v:textbox>
                    </v:roundrect>
                  </w:pict>
                </mc:Fallback>
              </mc:AlternateContent>
            </w:r>
          </w:p>
        </w:tc>
        <w:tc>
          <w:tcPr>
            <w:tcW w:w="2620" w:type="pct"/>
            <w:tc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tcBorders>
            <w:shd w:val="clear" w:color="auto" w:fill="EDEDED" w:themeFill="accent3" w:themeFillTint="33"/>
            <w:vAlign w:val="center"/>
            <w:hideMark/>
          </w:tcPr>
          <w:p w14:paraId="2BA28169" w14:textId="77777777" w:rsidR="00056D0B" w:rsidRDefault="00056D0B">
            <w:pPr>
              <w:rPr>
                <w:sz w:val="18"/>
                <w:szCs w:val="18"/>
                <w:lang w:val="es-ES"/>
              </w:rPr>
            </w:pPr>
            <w:r>
              <w:rPr>
                <w:sz w:val="18"/>
                <w:szCs w:val="18"/>
                <w:lang w:val="es-ES"/>
              </w:rPr>
              <w:t>Cumplimiento Legal, Políticas / Evaluación de Impacto y Sistema de Gestión / Evaluación de Impacto de Derechos Humanos / Evaluación de Impacto Ambiental y Social / Manejo Ambiental / Informe CRAFT de Sostenibilidad / Mecanismo de Quejas / Cuentas Financieras / Plan de Producción / Persona Responsable para la Norma</w:t>
            </w:r>
          </w:p>
        </w:tc>
      </w:tr>
    </w:tbl>
    <w:p w14:paraId="604DA209" w14:textId="77777777" w:rsidR="00056D0B" w:rsidRPr="00056D0B" w:rsidRDefault="00056D0B" w:rsidP="00865C2C">
      <w:pPr>
        <w:rPr>
          <w:rFonts w:ascii="Calibri" w:eastAsia="Times New Roman" w:hAnsi="Calibri" w:cs="Calibri"/>
          <w:szCs w:val="18"/>
          <w:lang w:val="es-MX"/>
        </w:rPr>
      </w:pPr>
    </w:p>
    <w:p w14:paraId="64EA9F7E" w14:textId="51FA3706" w:rsidR="00517F5F" w:rsidRPr="00DF3871" w:rsidRDefault="006D4A7A" w:rsidP="007410BB">
      <w:pPr>
        <w:pStyle w:val="Descripcin"/>
        <w:rPr>
          <w:lang w:val="es-ES_tradnl"/>
        </w:rPr>
      </w:pPr>
      <w:r w:rsidRPr="00DF3871">
        <w:rPr>
          <w:lang w:val="es-ES_tradnl"/>
        </w:rPr>
        <w:t xml:space="preserve">Figura </w:t>
      </w:r>
      <w:r w:rsidR="00461005" w:rsidRPr="00DF3871">
        <w:rPr>
          <w:lang w:val="es-ES_tradnl"/>
        </w:rPr>
        <w:t>3</w:t>
      </w:r>
      <w:r w:rsidRPr="00DF3871">
        <w:rPr>
          <w:lang w:val="es-ES_tradnl"/>
        </w:rPr>
        <w:t>.</w:t>
      </w:r>
      <w:r w:rsidR="00CF48D0" w:rsidRPr="00DF3871">
        <w:rPr>
          <w:lang w:val="es-ES_tradnl"/>
        </w:rPr>
        <w:t xml:space="preserve"> Categorías, </w:t>
      </w:r>
      <w:r w:rsidR="001E6619" w:rsidRPr="00DF3871">
        <w:rPr>
          <w:lang w:val="es-ES_tradnl"/>
        </w:rPr>
        <w:t>temas</w:t>
      </w:r>
      <w:r w:rsidR="00CF48D0" w:rsidRPr="00DF3871">
        <w:rPr>
          <w:lang w:val="es-ES_tradnl"/>
        </w:rPr>
        <w:t xml:space="preserve"> y subtemas d</w:t>
      </w:r>
      <w:r w:rsidR="001E6619" w:rsidRPr="00DF3871">
        <w:rPr>
          <w:lang w:val="es-ES_tradnl"/>
        </w:rPr>
        <w:t>el Marco Consolidado de T</w:t>
      </w:r>
      <w:r w:rsidR="00CF48D0" w:rsidRPr="00DF3871">
        <w:rPr>
          <w:lang w:val="es-ES_tradnl"/>
        </w:rPr>
        <w:t>e</w:t>
      </w:r>
      <w:r w:rsidR="001E6619" w:rsidRPr="00DF3871">
        <w:rPr>
          <w:lang w:val="es-ES_tradnl"/>
        </w:rPr>
        <w:t>ma</w:t>
      </w:r>
      <w:r w:rsidR="00CF48D0" w:rsidRPr="00DF3871">
        <w:rPr>
          <w:lang w:val="es-ES_tradnl"/>
        </w:rPr>
        <w:t>s de Sostenibilidad para la Minería. (Kickler y Franken</w:t>
      </w:r>
      <w:r w:rsidR="006E5BD7" w:rsidRPr="00DF3871">
        <w:rPr>
          <w:lang w:val="es-ES_tradnl"/>
        </w:rPr>
        <w:t>,</w:t>
      </w:r>
      <w:r w:rsidR="00CF48D0" w:rsidRPr="00DF3871">
        <w:rPr>
          <w:lang w:val="es-ES_tradnl"/>
        </w:rPr>
        <w:t xml:space="preserve"> 2017)</w:t>
      </w:r>
    </w:p>
    <w:p w14:paraId="17F58309" w14:textId="77777777" w:rsidR="00517F5F" w:rsidRPr="00DF3871" w:rsidRDefault="00517F5F" w:rsidP="007410BB">
      <w:pPr>
        <w:pStyle w:val="CitaviBibliographyEntry"/>
        <w:rPr>
          <w:lang w:val="es-ES_tradnl"/>
        </w:rPr>
      </w:pPr>
    </w:p>
    <w:sectPr w:rsidR="00517F5F" w:rsidRPr="00DF3871" w:rsidSect="002641CE">
      <w:pgSz w:w="11907" w:h="16839"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1B25F" w14:textId="77777777" w:rsidR="00136882" w:rsidRDefault="00136882" w:rsidP="00F71A1E">
      <w:r>
        <w:separator/>
      </w:r>
    </w:p>
  </w:endnote>
  <w:endnote w:type="continuationSeparator" w:id="0">
    <w:p w14:paraId="1D070932" w14:textId="77777777" w:rsidR="00136882" w:rsidRDefault="00136882" w:rsidP="00F7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3" w:usb1="1200FFEF" w:usb2="0024C000" w:usb3="00000000" w:csb0="00000001" w:csb1="00000000"/>
  </w:font>
  <w:font w:name="Yu Gothic UI">
    <w:altName w:val="MS Gothic"/>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00805"/>
      <w:docPartObj>
        <w:docPartGallery w:val="Page Numbers (Bottom of Page)"/>
        <w:docPartUnique/>
      </w:docPartObj>
    </w:sdtPr>
    <w:sdtEndPr>
      <w:rPr>
        <w:noProof/>
      </w:rPr>
    </w:sdtEndPr>
    <w:sdtContent>
      <w:p w14:paraId="32AAD937" w14:textId="754979DD" w:rsidR="00136882" w:rsidRDefault="00136882">
        <w:pPr>
          <w:pStyle w:val="Piedepgina"/>
          <w:jc w:val="right"/>
        </w:pPr>
        <w:r>
          <w:fldChar w:fldCharType="begin"/>
        </w:r>
        <w:r>
          <w:instrText xml:space="preserve"> PAGE   \* MERGEFORMAT </w:instrText>
        </w:r>
        <w:r>
          <w:fldChar w:fldCharType="separate"/>
        </w:r>
        <w:r w:rsidR="00EE6241">
          <w:rPr>
            <w:noProof/>
          </w:rPr>
          <w:t>41</w:t>
        </w:r>
        <w:r>
          <w:rPr>
            <w:noProof/>
          </w:rPr>
          <w:fldChar w:fldCharType="end"/>
        </w:r>
      </w:p>
    </w:sdtContent>
  </w:sdt>
  <w:p w14:paraId="16051673" w14:textId="77777777" w:rsidR="00136882" w:rsidRDefault="001368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F751B" w14:textId="77777777" w:rsidR="00136882" w:rsidRDefault="00136882" w:rsidP="00F71A1E">
      <w:r>
        <w:separator/>
      </w:r>
    </w:p>
  </w:footnote>
  <w:footnote w:type="continuationSeparator" w:id="0">
    <w:p w14:paraId="0B428E18" w14:textId="77777777" w:rsidR="00136882" w:rsidRDefault="00136882" w:rsidP="00F71A1E">
      <w:r>
        <w:continuationSeparator/>
      </w:r>
    </w:p>
  </w:footnote>
  <w:footnote w:id="1">
    <w:p w14:paraId="065E8250" w14:textId="081D0B3B" w:rsidR="00136882" w:rsidRPr="00D315E5" w:rsidRDefault="00136882" w:rsidP="009243AF">
      <w:pPr>
        <w:rPr>
          <w:lang w:val="es-MX"/>
        </w:rPr>
      </w:pPr>
      <w:r>
        <w:rPr>
          <w:rStyle w:val="Refdenotaalpie"/>
        </w:rPr>
        <w:footnoteRef/>
      </w:r>
      <w:r w:rsidRPr="00D315E5">
        <w:rPr>
          <w:lang w:val="es-MX"/>
        </w:rPr>
        <w:t xml:space="preserve"> </w:t>
      </w:r>
      <w:r w:rsidRPr="00D315E5">
        <w:rPr>
          <w:rStyle w:val="TextonotapieCar"/>
          <w:lang w:val="es-MX"/>
        </w:rPr>
        <w:t xml:space="preserve">En el caso de inconsistencia entre las versiones, la referencia predeterminada es la versión oficial </w:t>
      </w:r>
      <w:r>
        <w:rPr>
          <w:rStyle w:val="TextonotapieCar"/>
          <w:lang w:val="es-MX"/>
        </w:rPr>
        <w:t>del idioma</w:t>
      </w:r>
      <w:r w:rsidRPr="00D315E5">
        <w:rPr>
          <w:rStyle w:val="TextonotapieCar"/>
          <w:lang w:val="es-MX"/>
        </w:rPr>
        <w:t xml:space="preserve"> inglés, versión número 1.0, </w:t>
      </w:r>
      <w:r>
        <w:rPr>
          <w:rStyle w:val="TextonotapieCar"/>
          <w:lang w:val="es-MX"/>
        </w:rPr>
        <w:t>la cual se</w:t>
      </w:r>
      <w:r w:rsidRPr="00D315E5">
        <w:rPr>
          <w:rStyle w:val="TextonotapieCar"/>
          <w:lang w:val="es-MX"/>
        </w:rPr>
        <w:t xml:space="preserve"> aprobará </w:t>
      </w:r>
      <w:r>
        <w:rPr>
          <w:rStyle w:val="TextonotapieCar"/>
          <w:lang w:val="es-MX"/>
        </w:rPr>
        <w:t xml:space="preserve">tras concluir </w:t>
      </w:r>
      <w:r w:rsidRPr="00D315E5">
        <w:rPr>
          <w:rStyle w:val="TextonotapieCar"/>
          <w:lang w:val="es-MX"/>
        </w:rPr>
        <w:t>el período de consulta.</w:t>
      </w:r>
    </w:p>
  </w:footnote>
  <w:footnote w:id="2">
    <w:p w14:paraId="557055FE" w14:textId="3B87D2C7" w:rsidR="00136882" w:rsidRPr="00FA121F" w:rsidRDefault="00136882">
      <w:pPr>
        <w:pStyle w:val="Textonotapie"/>
        <w:rPr>
          <w:lang w:val="es-ES_tradnl"/>
        </w:rPr>
      </w:pPr>
      <w:r>
        <w:rPr>
          <w:rStyle w:val="Refdenotaalpie"/>
        </w:rPr>
        <w:footnoteRef/>
      </w:r>
      <w:r w:rsidRPr="00562C5A">
        <w:rPr>
          <w:lang w:val="es-ES"/>
        </w:rPr>
        <w:t xml:space="preserve"> El uso preferido del acrónimo de "Código para la mitigación de riesgos ..." en forma escrita es "CRAFT". Cuando sea necesario para mejorar la claridad, particularmente en las comunicaciones verbales, se puede utilizar el pleonasmo de "Código CRAFT" para distinguir la sigla de la palabra que significa "oficio".</w:t>
      </w:r>
    </w:p>
  </w:footnote>
  <w:footnote w:id="3">
    <w:p w14:paraId="4625F424" w14:textId="462D4B47" w:rsidR="00136882" w:rsidRPr="006239AE" w:rsidRDefault="00136882">
      <w:pPr>
        <w:pStyle w:val="Textonotapie"/>
        <w:rPr>
          <w:lang w:val="es-ES_tradnl"/>
        </w:rPr>
      </w:pPr>
      <w:r>
        <w:rPr>
          <w:rStyle w:val="Refdenotaalpie"/>
        </w:rPr>
        <w:footnoteRef/>
      </w:r>
      <w:r w:rsidRPr="00562C5A">
        <w:rPr>
          <w:lang w:val="es-ES"/>
        </w:rPr>
        <w:t xml:space="preserve"> La ampliamente utilizada </w:t>
      </w:r>
      <w:r w:rsidRPr="0029354D">
        <w:rPr>
          <w:lang w:val="es-ES_tradnl"/>
        </w:rPr>
        <w:t xml:space="preserve">licencia "Reconocimiento-Compartir Igual 4.0 Internacional" por Comunes Creativos </w:t>
      </w:r>
      <w:r w:rsidRPr="00562C5A">
        <w:rPr>
          <w:lang w:val="es-ES"/>
        </w:rPr>
        <w:t>(CC-BY-SA): https://creativecommons.org/licenses/by-sa/4.0/</w:t>
      </w:r>
    </w:p>
  </w:footnote>
  <w:footnote w:id="4">
    <w:p w14:paraId="5DF04E0B" w14:textId="1234A50B" w:rsidR="00136882" w:rsidRPr="002D01A7" w:rsidRDefault="00136882">
      <w:pPr>
        <w:pStyle w:val="Textonotapie"/>
        <w:rPr>
          <w:lang w:val="es-ES_tradnl"/>
        </w:rPr>
      </w:pPr>
      <w:r>
        <w:rPr>
          <w:rStyle w:val="Refdenotaalpie"/>
        </w:rPr>
        <w:footnoteRef/>
      </w:r>
      <w:r w:rsidRPr="00562C5A">
        <w:rPr>
          <w:lang w:val="es-ES"/>
        </w:rPr>
        <w:t xml:space="preserve"> "Ramificar" y "bifurcar" son términos ampliamente utilizados en el desarrollo de código abierto. Se refieren al desarrollo de versiones paralelas y a veces incluso sincronizadas que sirven para diferentes propósitos. Se recomienda a los mantenedores de versiones CRAFT ramificadas o bifurcadas que adopten o adapten los procedimientos de establecimiento del estándar de los mantenedores de la versión central, según se considere apropiado para su propósito.</w:t>
      </w:r>
    </w:p>
  </w:footnote>
  <w:footnote w:id="5">
    <w:p w14:paraId="6BA1DFD9" w14:textId="1D602B79" w:rsidR="00136882" w:rsidRPr="00893151" w:rsidRDefault="00136882">
      <w:pPr>
        <w:pStyle w:val="Textonotapie"/>
        <w:rPr>
          <w:lang w:val="es-ES_tradnl"/>
        </w:rPr>
      </w:pPr>
      <w:r>
        <w:rPr>
          <w:rStyle w:val="Refdenotaalpie"/>
        </w:rPr>
        <w:footnoteRef/>
      </w:r>
      <w:r w:rsidRPr="00562C5A">
        <w:rPr>
          <w:lang w:val="es-ES"/>
        </w:rPr>
        <w:t xml:space="preserve"> El término "OMAPE" (Organización MAPE) es un término ampliamente aceptado y entendido para todo tipo de configuraciones organizativas </w:t>
      </w:r>
      <w:r>
        <w:rPr>
          <w:lang w:val="es-ES"/>
        </w:rPr>
        <w:t>de la MAPE. Sin embargo, en su uso en otro</w:t>
      </w:r>
      <w:r w:rsidRPr="00562C5A">
        <w:rPr>
          <w:lang w:val="es-ES"/>
        </w:rPr>
        <w:t>s estándares, este término se refiere principalmente a grupos organizados formalmente establecidos. Esto podría generar confusión, ya que el alcance organizativo del CRAFT es más amplio. Por lo tanto, eI CRAFT utiliza un término diferente a propósito.</w:t>
      </w:r>
    </w:p>
  </w:footnote>
  <w:footnote w:id="6">
    <w:p w14:paraId="64246DD2" w14:textId="0625C2C2" w:rsidR="00136882" w:rsidRPr="00405F45" w:rsidRDefault="00136882">
      <w:pPr>
        <w:pStyle w:val="Textonotapie"/>
        <w:rPr>
          <w:lang w:val="es-ES_tradnl"/>
        </w:rPr>
      </w:pPr>
      <w:r>
        <w:rPr>
          <w:rStyle w:val="Refdenotaalpie"/>
        </w:rPr>
        <w:footnoteRef/>
      </w:r>
      <w:r w:rsidRPr="009044A6">
        <w:rPr>
          <w:lang w:val="es-MX"/>
        </w:rPr>
        <w:t xml:space="preserve"> Al extraer o procesar el mineral</w:t>
      </w:r>
      <w:r>
        <w:rPr>
          <w:lang w:val="es-MX"/>
        </w:rPr>
        <w:t>.</w:t>
      </w:r>
    </w:p>
  </w:footnote>
  <w:footnote w:id="7">
    <w:p w14:paraId="6495FB50" w14:textId="261B0937" w:rsidR="00136882" w:rsidRPr="009044A6" w:rsidRDefault="00136882">
      <w:pPr>
        <w:pStyle w:val="Textonotapie"/>
        <w:rPr>
          <w:lang w:val="es-MX"/>
        </w:rPr>
      </w:pPr>
      <w:r>
        <w:rPr>
          <w:rStyle w:val="Refdenotaalpie"/>
        </w:rPr>
        <w:footnoteRef/>
      </w:r>
      <w:r w:rsidRPr="009044A6">
        <w:rPr>
          <w:lang w:val="es-MX"/>
        </w:rPr>
        <w:t xml:space="preserve"> Al proporcionar servicios de logística, como transporte, suministro de agua o alimentos en el sitio de la mina y servicios similares</w:t>
      </w:r>
    </w:p>
  </w:footnote>
  <w:footnote w:id="8">
    <w:p w14:paraId="68D706B9" w14:textId="174BE95C" w:rsidR="00136882" w:rsidRPr="009044A6" w:rsidRDefault="00136882" w:rsidP="003101D4">
      <w:pPr>
        <w:pStyle w:val="Textonotapie"/>
        <w:rPr>
          <w:lang w:val="es-MX"/>
        </w:rPr>
      </w:pPr>
      <w:r w:rsidRPr="00111784">
        <w:rPr>
          <w:rStyle w:val="Refdenotaalpie"/>
          <w:lang w:val="en-GB"/>
        </w:rPr>
        <w:footnoteRef/>
      </w:r>
      <w:r w:rsidRPr="009044A6">
        <w:rPr>
          <w:lang w:val="es-MX"/>
        </w:rPr>
        <w:t xml:space="preserve"> Esto abarca todos los tipos de "empresas MAPE", según la definición de este término en la OCDE (2016b). </w:t>
      </w:r>
    </w:p>
  </w:footnote>
  <w:footnote w:id="9">
    <w:p w14:paraId="47D3EA9D" w14:textId="225F97DA" w:rsidR="00136882" w:rsidRPr="00DD6D8E" w:rsidRDefault="00136882">
      <w:pPr>
        <w:pStyle w:val="Textonotapie"/>
        <w:rPr>
          <w:lang w:val="es-ES_tradnl"/>
        </w:rPr>
      </w:pPr>
      <w:r>
        <w:rPr>
          <w:rStyle w:val="Refdenotaalpie"/>
        </w:rPr>
        <w:footnoteRef/>
      </w:r>
      <w:r w:rsidRPr="009044A6">
        <w:rPr>
          <w:lang w:val="es-MX"/>
        </w:rPr>
        <w:t xml:space="preserve"> Ej. Est</w:t>
      </w:r>
      <w:r>
        <w:rPr>
          <w:lang w:val="es-ES_tradnl"/>
        </w:rPr>
        <w:t>ándar de Comercio Justo,</w:t>
      </w:r>
      <w:r w:rsidRPr="009044A6">
        <w:rPr>
          <w:lang w:val="es-MX"/>
        </w:rPr>
        <w:t xml:space="preserve"> Est</w:t>
      </w:r>
      <w:r>
        <w:rPr>
          <w:lang w:val="es-ES_tradnl"/>
        </w:rPr>
        <w:t>ándar de Minería Justa Fairmined</w:t>
      </w:r>
    </w:p>
  </w:footnote>
  <w:footnote w:id="10">
    <w:p w14:paraId="36BAA2AF" w14:textId="1CC9B504" w:rsidR="00136882" w:rsidRPr="009044A6" w:rsidRDefault="00136882">
      <w:pPr>
        <w:pStyle w:val="Textonotapie"/>
        <w:rPr>
          <w:lang w:val="es-MX"/>
        </w:rPr>
      </w:pPr>
      <w:r>
        <w:rPr>
          <w:rStyle w:val="Refdenotaalpie"/>
        </w:rPr>
        <w:footnoteRef/>
      </w:r>
      <w:r w:rsidRPr="009044A6">
        <w:rPr>
          <w:lang w:val="es-MX"/>
        </w:rPr>
        <w:t xml:space="preserve"> Esto también aplica si un agregador, como el "</w:t>
      </w:r>
      <w:r w:rsidRPr="009044A6">
        <w:rPr>
          <w:i/>
          <w:lang w:val="es-MX"/>
        </w:rPr>
        <w:t xml:space="preserve">miembro del PMAPE </w:t>
      </w:r>
      <w:r>
        <w:rPr>
          <w:i/>
          <w:lang w:val="es-MX"/>
        </w:rPr>
        <w:t>que interactúa comercialmente con los Compradores</w:t>
      </w:r>
      <w:r w:rsidRPr="009044A6">
        <w:rPr>
          <w:lang w:val="es-MX"/>
        </w:rPr>
        <w:t xml:space="preserve">", está vinculado a una entidad extranjera. </w:t>
      </w:r>
    </w:p>
  </w:footnote>
  <w:footnote w:id="11">
    <w:p w14:paraId="480438B9" w14:textId="622B0C06" w:rsidR="00136882" w:rsidRPr="005505D4" w:rsidRDefault="00136882">
      <w:pPr>
        <w:pStyle w:val="Textonotapie"/>
        <w:rPr>
          <w:lang w:val="es-ES_tradnl"/>
        </w:rPr>
      </w:pPr>
      <w:r>
        <w:rPr>
          <w:rStyle w:val="Refdenotaalpie"/>
        </w:rPr>
        <w:footnoteRef/>
      </w:r>
      <w:r w:rsidRPr="00562C5A">
        <w:rPr>
          <w:lang w:val="es-ES"/>
        </w:rPr>
        <w:t xml:space="preserve"> Si esto fuera el caso, los PMAPE de las regiones donde no hay un Esquema CRAFT local enfrentarían barreras para encontrar un Esquema CRAFT que acepte su aplicación. Además, uno de los propósitos del CRAFT es reducir las barreras, al hacer más fácil la debida diligencia para los Compradores, más no sustituir la responsabilidad de los Compradores de llevar a cabo la debida diligencia.</w:t>
      </w:r>
    </w:p>
  </w:footnote>
  <w:footnote w:id="12">
    <w:p w14:paraId="07380188" w14:textId="5FD961EE" w:rsidR="00136882" w:rsidRPr="009044A6" w:rsidRDefault="00136882">
      <w:pPr>
        <w:pStyle w:val="Textonotapie"/>
        <w:rPr>
          <w:lang w:val="es-MX"/>
        </w:rPr>
      </w:pPr>
      <w:r>
        <w:rPr>
          <w:rStyle w:val="Refdenotaalpie"/>
        </w:rPr>
        <w:footnoteRef/>
      </w:r>
      <w:r w:rsidRPr="009044A6">
        <w:rPr>
          <w:lang w:val="es-MX"/>
        </w:rPr>
        <w:t xml:space="preserve"> Ver orientación al final del módulo.</w:t>
      </w:r>
    </w:p>
  </w:footnote>
  <w:footnote w:id="13">
    <w:p w14:paraId="706F19A3" w14:textId="277AB083" w:rsidR="00136882" w:rsidRPr="009044A6" w:rsidRDefault="00136882">
      <w:pPr>
        <w:pStyle w:val="Textonotapie"/>
        <w:rPr>
          <w:lang w:val="es-MX"/>
        </w:rPr>
      </w:pPr>
      <w:r>
        <w:rPr>
          <w:rStyle w:val="Refdenotaalpie"/>
        </w:rPr>
        <w:footnoteRef/>
      </w:r>
      <w:r w:rsidRPr="009044A6">
        <w:rPr>
          <w:lang w:val="es-MX"/>
        </w:rPr>
        <w:t xml:space="preserve"> Ver orientación al final del </w:t>
      </w:r>
      <w:r>
        <w:rPr>
          <w:lang w:val="es-MX"/>
        </w:rPr>
        <w:t>M</w:t>
      </w:r>
      <w:r w:rsidRPr="009044A6">
        <w:rPr>
          <w:lang w:val="es-MX"/>
        </w:rPr>
        <w:t>ódulo</w:t>
      </w:r>
      <w:r>
        <w:rPr>
          <w:lang w:val="es-MX"/>
        </w:rPr>
        <w:t xml:space="preserve"> 2: Legitimidad del PMAPE</w:t>
      </w:r>
      <w:r w:rsidRPr="009044A6">
        <w:rPr>
          <w:lang w:val="es-MX"/>
        </w:rPr>
        <w:t>.</w:t>
      </w:r>
    </w:p>
  </w:footnote>
  <w:footnote w:id="14">
    <w:p w14:paraId="0D63470C" w14:textId="0AD7BFA2" w:rsidR="00136882" w:rsidRPr="00EE6241" w:rsidRDefault="00136882">
      <w:pPr>
        <w:pStyle w:val="Textonotapie"/>
        <w:rPr>
          <w:lang w:val="es-MX"/>
        </w:rPr>
      </w:pPr>
      <w:r>
        <w:rPr>
          <w:rStyle w:val="Refdenotaalpie"/>
        </w:rPr>
        <w:footnoteRef/>
      </w:r>
      <w:r>
        <w:t xml:space="preserve"> </w:t>
      </w:r>
      <w:r>
        <w:fldChar w:fldCharType="begin"/>
      </w:r>
      <w:r>
        <w:instrText>ADDIN CITAVI.PLACEHOLDER 2cb1dcba-6afe-4916-853f-0bc15982d7f0 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2lja2xlciZhbXA7RnJhbmtlbjwvVGV4dD4NCiAgICA8L1RleHRVbml0Pg0KICA8L1RleHRVbml0cz4NCjwvUGxhY2Vob2xkZXI+</w:instrText>
      </w:r>
      <w:r>
        <w:fldChar w:fldCharType="separate"/>
      </w:r>
      <w:r>
        <w:t>Kickler &amp; Franken</w:t>
      </w:r>
      <w:r>
        <w:fldChar w:fldCharType="end"/>
      </w:r>
      <w:r>
        <w:t xml:space="preserve"> </w:t>
      </w:r>
      <w:r>
        <w:fldChar w:fldCharType="begin"/>
      </w:r>
      <w:r>
        <w:instrText>ADDIN CITAVI.PLACEHOLDER 04541412-b523-4608-a460-25d474629bf9 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</w:instrText>
      </w:r>
      <w:r w:rsidRPr="00EE6241">
        <w:rPr>
          <w:lang w:val="es-MX"/>
        </w:rPr>
        <w:instrText>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fldChar w:fldCharType="separate"/>
      </w:r>
      <w:r w:rsidRPr="00EE6241">
        <w:rPr>
          <w:lang w:val="es-MX"/>
        </w:rPr>
        <w:t>(2017)</w:t>
      </w:r>
      <w:r>
        <w:fldChar w:fldCharType="end"/>
      </w:r>
    </w:p>
  </w:footnote>
  <w:footnote w:id="15">
    <w:p w14:paraId="3ADEF680" w14:textId="34C1634A" w:rsidR="00136882" w:rsidRPr="00EE6241" w:rsidRDefault="00136882">
      <w:pPr>
        <w:pStyle w:val="Textonotapie"/>
        <w:rPr>
          <w:lang w:val="es-MX"/>
        </w:rPr>
      </w:pPr>
      <w:r>
        <w:rPr>
          <w:rStyle w:val="Refdenotaalpie"/>
        </w:rPr>
        <w:footnoteRef/>
      </w:r>
      <w:r w:rsidRPr="00EE6241">
        <w:rPr>
          <w:lang w:val="es-MX"/>
        </w:rPr>
        <w:t xml:space="preserve"> En general, el período entre los informes CRAFT debe ser de un año. El Esquema CRAFT establece períodos más cortos o más largos, según se considere apropiado desde una perspectiva basada en el riesgo, y, según corresponda, teniendo en cuenta los plazos recomendados para la mitigación de riesgos en la GDD de la OCDE.</w:t>
      </w:r>
    </w:p>
  </w:footnote>
  <w:footnote w:id="16">
    <w:p w14:paraId="16DB48FB" w14:textId="4D43E5D3" w:rsidR="00136882" w:rsidRPr="00EE6241" w:rsidRDefault="00136882" w:rsidP="00286264">
      <w:pPr>
        <w:pStyle w:val="Textonotapie"/>
        <w:rPr>
          <w:lang w:val="es-MX"/>
        </w:rPr>
      </w:pPr>
      <w:r>
        <w:rPr>
          <w:rStyle w:val="Refdenotaalpie"/>
        </w:rPr>
        <w:footnoteRef/>
      </w:r>
      <w:r w:rsidRPr="00EE6241">
        <w:rPr>
          <w:lang w:val="es-MX"/>
        </w:rPr>
        <w:t xml:space="preserve"> Desarrollado por </w:t>
      </w:r>
      <w:r>
        <w:fldChar w:fldCharType="begin"/>
      </w:r>
      <w:r w:rsidRPr="00EE6241">
        <w:rPr>
          <w:lang w:val="es-MX"/>
        </w:rPr>
        <w:instrText>ADDIN CITAVI.PLACEHOLDER bb0922b4-fe34-4bac-bf40-eb8f71a0d224 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</w:instrText>
      </w:r>
      <w:r w:rsidRPr="009044A6">
        <w:rPr>
          <w:lang w:val="es-MX"/>
        </w:rPr>
        <w:instrText>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</w:instrText>
      </w:r>
      <w:r w:rsidRPr="00A178D2">
        <w:rPr>
          <w:lang w:val="es-CO"/>
        </w:rPr>
        <w:instrText>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</w:instrText>
      </w:r>
      <w:r>
        <w:instrText>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2lja2xlciZhbXA7RnJhbmtlbjwvVGV4dD4NCiAgICA8L1RleHRVbml0Pg0KICA8L1RleHRVbml0cz4NCjwvUGxhY2Vob2xkZXI+</w:instrText>
      </w:r>
      <w:r>
        <w:fldChar w:fldCharType="separate"/>
      </w:r>
      <w:r>
        <w:t>Kickler &amp; Franken</w:t>
      </w:r>
      <w:r>
        <w:fldChar w:fldCharType="end"/>
      </w:r>
      <w:r>
        <w:t xml:space="preserve"> </w:t>
      </w:r>
      <w:r>
        <w:fldChar w:fldCharType="begin"/>
      </w:r>
      <w:r>
        <w:instrText>ADDIN CITAVI.PLACEHOLDER d1d53c7d-4a1d-4bcd-af38-abf3eb284b80 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</w:instrText>
      </w:r>
      <w:r w:rsidRPr="00EE6241">
        <w:rPr>
          <w:lang w:val="es-MX"/>
        </w:rPr>
        <w:instrText>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fldChar w:fldCharType="separate"/>
      </w:r>
      <w:r w:rsidRPr="00EE6241">
        <w:rPr>
          <w:lang w:val="es-MX"/>
        </w:rPr>
        <w:t>(2017)</w:t>
      </w:r>
      <w:r>
        <w:fldChar w:fldCharType="end"/>
      </w:r>
    </w:p>
  </w:footnote>
  <w:footnote w:id="17">
    <w:p w14:paraId="7FB4917B" w14:textId="63251DFD" w:rsidR="00136882" w:rsidRPr="00EE6241" w:rsidRDefault="00136882" w:rsidP="00E45F46">
      <w:pPr>
        <w:pStyle w:val="Textonotapie"/>
        <w:rPr>
          <w:lang w:val="es-MX"/>
        </w:rPr>
      </w:pPr>
      <w:r>
        <w:rPr>
          <w:rStyle w:val="Refdenotaalpie"/>
        </w:rPr>
        <w:footnoteRef/>
      </w:r>
      <w:r w:rsidRPr="00EE6241">
        <w:rPr>
          <w:lang w:val="es-MX"/>
        </w:rPr>
        <w:t xml:space="preserve"> No es realista esperar que los PMAPE se conviertan en miembros de la Iniciativa VP (http://www.voluntaryprinciples.org). Sin embargo, incluso en los casos en que un PMAPE no es capaz de comprender completamente todas las implicaciones de los VP, se puede suponer que el proveedor de seguridad profesional conoce y entiende los VP, y si los VP son una parte contractual de sus obligaciones, actúe en consecuencia.</w:t>
      </w:r>
    </w:p>
  </w:footnote>
  <w:footnote w:id="18">
    <w:p w14:paraId="6C4E1159" w14:textId="4B951A07" w:rsidR="00136882" w:rsidRPr="00EE6241" w:rsidRDefault="00136882" w:rsidP="00E10F19">
      <w:pPr>
        <w:pStyle w:val="Textonotapie"/>
        <w:rPr>
          <w:lang w:val="es-MX"/>
        </w:rPr>
      </w:pPr>
      <w:r>
        <w:rPr>
          <w:rStyle w:val="Refdenotaalpie"/>
        </w:rPr>
        <w:footnoteRef/>
      </w:r>
      <w:r w:rsidRPr="00EE6241">
        <w:rPr>
          <w:lang w:val="es-MX"/>
        </w:rPr>
        <w:t xml:space="preserve"> El FATF (http://www.fatf-gafi.org/faq/moneylaundering/) describe el lavado de dinero de la siguiente manera:</w:t>
      </w:r>
    </w:p>
    <w:p w14:paraId="30FBE374" w14:textId="09FC7BF8" w:rsidR="00136882" w:rsidRPr="00EE6241" w:rsidRDefault="00136882" w:rsidP="00E10F19">
      <w:pPr>
        <w:pStyle w:val="Textonotapie"/>
        <w:rPr>
          <w:lang w:val="es-MX"/>
        </w:rPr>
      </w:pPr>
      <w:r w:rsidRPr="00EE6241">
        <w:rPr>
          <w:lang w:val="es-MX"/>
        </w:rPr>
        <w:t>"¿Qué es lavado de dinero? El objetivo de una gran cantidad de actos criminales es generar un beneficio para el individuo o grupo que lleva a cabo el acto. El lavado de dinero es el procesamiento de estos ingresos criminales para disfrazar su origen ilegal. ... "</w:t>
      </w:r>
    </w:p>
  </w:footnote>
  <w:footnote w:id="19">
    <w:p w14:paraId="07D9B9C8" w14:textId="32144979" w:rsidR="00136882" w:rsidRPr="00EE6241" w:rsidRDefault="00136882">
      <w:pPr>
        <w:pStyle w:val="Textonotapie"/>
        <w:rPr>
          <w:lang w:val="es-MX"/>
        </w:rPr>
      </w:pPr>
      <w:r>
        <w:rPr>
          <w:rStyle w:val="Refdenotaalpie"/>
        </w:rPr>
        <w:footnoteRef/>
      </w:r>
      <w:r w:rsidRPr="00EE6241">
        <w:rPr>
          <w:lang w:val="es-MX"/>
        </w:rPr>
        <w:t xml:space="preserve"> Ver FATF (http://www.fatf-gafi.org/faq/moneylaundering/): ¿Cómo se lava el dinero?</w:t>
      </w:r>
    </w:p>
  </w:footnote>
  <w:footnote w:id="20">
    <w:p w14:paraId="0F30B993" w14:textId="630C739F" w:rsidR="00136882" w:rsidRPr="00EE6241" w:rsidRDefault="00136882" w:rsidP="00794AEF">
      <w:pPr>
        <w:pStyle w:val="Textonotapie"/>
        <w:rPr>
          <w:lang w:val="es-MX"/>
        </w:rPr>
      </w:pPr>
      <w:r>
        <w:rPr>
          <w:rStyle w:val="Refdenotaalpie"/>
        </w:rPr>
        <w:footnoteRef/>
      </w:r>
      <w:r w:rsidRPr="00EE6241">
        <w:rPr>
          <w:lang w:val="es-MX"/>
        </w:rPr>
        <w:t xml:space="preserve"> </w:t>
      </w:r>
      <w:r>
        <w:fldChar w:fldCharType="begin"/>
      </w:r>
      <w:r w:rsidRPr="00EE6241">
        <w:rPr>
          <w:lang w:val="es-MX"/>
        </w:rPr>
        <w:instrText>ADDIN CITAVI.PLACEHOLDER 3cab63f6-b6cd-4261-98</w:instrText>
      </w:r>
      <w:r w:rsidRPr="009044A6">
        <w:rPr>
          <w:lang w:val="es-MX"/>
        </w:rPr>
        <w:instrText>af-107dc3b9c473 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</w:instrText>
      </w:r>
      <w:r>
        <w:instrText>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2lja2xlciZhbXA7RnJhbmtlbjwvVGV4dD4NCiAgICA8L1RleHRVbml0Pg0KICA8L1RleHRVbml0cz4NCjwvUGxhY2Vob2xkZXI+</w:instrText>
      </w:r>
      <w:r>
        <w:fldChar w:fldCharType="separate"/>
      </w:r>
      <w:bookmarkStart w:id="54" w:name="_CTVP0013cab63f6b6cd426198af107dc3b9c473"/>
      <w:r>
        <w:t>Kickler &amp; Franken</w:t>
      </w:r>
      <w:bookmarkEnd w:id="54"/>
      <w:r>
        <w:fldChar w:fldCharType="end"/>
      </w:r>
      <w:r>
        <w:t xml:space="preserve"> </w:t>
      </w:r>
      <w:r>
        <w:fldChar w:fldCharType="begin"/>
      </w:r>
      <w:r>
        <w:instrText>ADDIN CITAVI.PLACEHOLDER 95e204d9-f0b2-4788-9aac-243070d69d21 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</w:instrText>
      </w:r>
      <w:r w:rsidRPr="00EE6241">
        <w:rPr>
          <w:lang w:val="es-MX"/>
        </w:rPr>
        <w:instrText>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fldChar w:fldCharType="separate"/>
      </w:r>
      <w:bookmarkStart w:id="55" w:name="_CTVP00195e204d9f0b247889aac243070d69d21"/>
      <w:r w:rsidRPr="00EE6241">
        <w:rPr>
          <w:lang w:val="es-MX"/>
        </w:rPr>
        <w:t>(2017)</w:t>
      </w:r>
      <w:bookmarkEnd w:id="55"/>
      <w:r>
        <w:fldChar w:fldCharType="end"/>
      </w:r>
    </w:p>
  </w:footnote>
  <w:footnote w:id="21">
    <w:p w14:paraId="0B4A74AE" w14:textId="0AA47DEE" w:rsidR="00136882" w:rsidRPr="00EE6241" w:rsidRDefault="00136882">
      <w:pPr>
        <w:pStyle w:val="Textonotapie"/>
        <w:rPr>
          <w:lang w:val="es-MX"/>
        </w:rPr>
      </w:pPr>
      <w:r>
        <w:rPr>
          <w:rStyle w:val="Refdenotaalpie"/>
        </w:rPr>
        <w:footnoteRef/>
      </w:r>
      <w:r w:rsidRPr="00EE6241">
        <w:rPr>
          <w:lang w:val="es-MX"/>
        </w:rPr>
        <w:t xml:space="preserve"> Declaración Universal de los Derechos Humanos (ONU 1948)</w:t>
      </w:r>
    </w:p>
  </w:footnote>
  <w:footnote w:id="22">
    <w:p w14:paraId="6A6E5D03" w14:textId="6B69782F" w:rsidR="00136882" w:rsidRPr="00EE6241" w:rsidRDefault="00136882">
      <w:pPr>
        <w:pStyle w:val="Textonotapie"/>
        <w:rPr>
          <w:lang w:val="es-MX"/>
        </w:rPr>
      </w:pPr>
      <w:r>
        <w:rPr>
          <w:rStyle w:val="Refdenotaalpie"/>
        </w:rPr>
        <w:footnoteRef/>
      </w:r>
      <w:r w:rsidRPr="00EE6241">
        <w:rPr>
          <w:lang w:val="es-MX"/>
        </w:rPr>
        <w:t xml:space="preserve"> P.ej. Grupos de mineros indígenas, grupos de mujeres mineros, grupos de minería comunitaria, etc.</w:t>
      </w:r>
    </w:p>
  </w:footnote>
  <w:footnote w:id="23">
    <w:p w14:paraId="001E8419" w14:textId="55B5A891" w:rsidR="00136882" w:rsidRPr="00EE6241" w:rsidRDefault="00136882">
      <w:pPr>
        <w:pStyle w:val="Textonotapie"/>
        <w:rPr>
          <w:lang w:val="es-MX"/>
        </w:rPr>
      </w:pPr>
      <w:r>
        <w:rPr>
          <w:rStyle w:val="Refdenotaalpie"/>
        </w:rPr>
        <w:footnoteRef/>
      </w:r>
      <w:r w:rsidRPr="00EE6241">
        <w:rPr>
          <w:lang w:val="es-MX"/>
        </w:rPr>
        <w:t xml:space="preserve"> Con excepción de la nacionalidad, en países donde por ley solo los ciudadanos nacionales pueden participar en MAPE.</w:t>
      </w:r>
    </w:p>
  </w:footnote>
  <w:footnote w:id="24">
    <w:p w14:paraId="2E7CFEEA" w14:textId="3B66B347" w:rsidR="00136882" w:rsidRPr="000E7A83" w:rsidRDefault="00136882">
      <w:pPr>
        <w:pStyle w:val="Textonotapie"/>
        <w:rPr>
          <w:lang w:val="es-MX"/>
        </w:rPr>
      </w:pPr>
      <w:r>
        <w:rPr>
          <w:rStyle w:val="Refdenotaalpie"/>
        </w:rPr>
        <w:footnoteRef/>
      </w:r>
      <w:r w:rsidRPr="00EE6241">
        <w:rPr>
          <w:lang w:val="es-MX"/>
        </w:rPr>
        <w:t xml:space="preserve"> </w:t>
      </w:r>
      <w:r>
        <w:fldChar w:fldCharType="begin"/>
      </w:r>
      <w:r w:rsidRPr="00EE6241">
        <w:rPr>
          <w:lang w:val="es-MX"/>
        </w:rPr>
        <w:instrText>ADDIN CITAVI.PLACEHOLDER 7713ee35-b40b-4976-990e-21e2fd6c9650 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</w:instrText>
      </w:r>
      <w:r w:rsidRPr="000E7A83">
        <w:rPr>
          <w:lang w:val="es-MX"/>
        </w:rPr>
        <w:instrText>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ZpbGxlZ2FzIGV0IGFsLiAyMDEyKTwvVGV4dD4NCiAgICA8L1RleHRVbml0Pg0KICA8L1RleHRVbml0cz4NCjwvUGxhY2Vob2xkZXI+</w:instrText>
      </w:r>
      <w:r>
        <w:fldChar w:fldCharType="separate"/>
      </w:r>
      <w:bookmarkStart w:id="56" w:name="_CTVP0017713ee35b40b4976990e21e2fd6c9650"/>
      <w:r w:rsidRPr="000E7A83">
        <w:rPr>
          <w:lang w:val="es-MX"/>
        </w:rPr>
        <w:t>(Villegas et al. 2012)</w:t>
      </w:r>
      <w:bookmarkEnd w:id="56"/>
      <w:r>
        <w:fldChar w:fldCharType="end"/>
      </w:r>
    </w:p>
  </w:footnote>
  <w:footnote w:id="25">
    <w:p w14:paraId="4BE75534" w14:textId="0BC119EB" w:rsidR="00136882" w:rsidRPr="009044A6" w:rsidRDefault="00136882">
      <w:pPr>
        <w:pStyle w:val="Textonotapie"/>
        <w:rPr>
          <w:lang w:val="es-MX"/>
        </w:rPr>
      </w:pPr>
      <w:r>
        <w:rPr>
          <w:rStyle w:val="Refdenotaalpie"/>
        </w:rPr>
        <w:footnoteRef/>
      </w:r>
      <w:r w:rsidRPr="009044A6">
        <w:rPr>
          <w:lang w:val="es-MX"/>
        </w:rPr>
        <w:t xml:space="preserve"> Esto se refiere al acuerdo de principios de uso posterior a la explotación minera. Los requisitos relacionados con la rehabilitación de sitios mineros se cubrirán en el Módulo 6. Aunque la "tierra minera devastada" podría ser visualmente muy inquietante, a menudo puede observarse una reforestación natural tras una o dos décadas. Por lo tanto, se trata como un riesgo mediano. </w:t>
      </w:r>
    </w:p>
  </w:footnote>
  <w:footnote w:id="26">
    <w:p w14:paraId="04CD181F" w14:textId="2DEF6652" w:rsidR="00136882" w:rsidRPr="009044A6" w:rsidRDefault="00136882">
      <w:pPr>
        <w:pStyle w:val="Textonotapie"/>
        <w:rPr>
          <w:lang w:val="es-MX"/>
        </w:rPr>
      </w:pPr>
      <w:r>
        <w:rPr>
          <w:rStyle w:val="Refdenotaalpie"/>
        </w:rPr>
        <w:footnoteRef/>
      </w:r>
      <w:r w:rsidRPr="009044A6">
        <w:rPr>
          <w:lang w:val="es-MX"/>
        </w:rPr>
        <w:t xml:space="preserve"> La legitimidad fue cubierta en el Módulo </w:t>
      </w:r>
      <w:r>
        <w:rPr>
          <w:lang w:val="es-MX"/>
        </w:rPr>
        <w:t>2</w:t>
      </w:r>
      <w:r w:rsidRPr="009044A6">
        <w:rPr>
          <w:lang w:val="es-MX"/>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9B5F" w14:textId="4B5F7D5F" w:rsidR="00136882" w:rsidRPr="00AE689C" w:rsidRDefault="00136882" w:rsidP="00001FD4">
    <w:pPr>
      <w:pStyle w:val="Encabezado"/>
      <w:pBdr>
        <w:bottom w:val="single" w:sz="4" w:space="1" w:color="auto"/>
      </w:pBdr>
      <w:rPr>
        <w:sz w:val="10"/>
        <w:lang w:val="es-MX"/>
      </w:rPr>
    </w:pPr>
    <w:r w:rsidRPr="00AE689C">
      <w:rPr>
        <w:lang w:val="es-ES_tradnl"/>
      </w:rPr>
      <w:t xml:space="preserve">CRAFT - Código para la mitigación de Riesgos en </w:t>
    </w:r>
    <w:r>
      <w:rPr>
        <w:lang w:val="es-ES_tradnl"/>
      </w:rPr>
      <w:t>la MAPE</w:t>
    </w:r>
    <w:r w:rsidRPr="00AE689C">
      <w:rPr>
        <w:lang w:val="es-ES_tradnl"/>
      </w:rPr>
      <w:t>, Formando cadenas Transparentes y legales</w:t>
    </w:r>
  </w:p>
  <w:p w14:paraId="2185AC22" w14:textId="77777777" w:rsidR="00136882" w:rsidRPr="00AE689C" w:rsidRDefault="00136882">
    <w:pPr>
      <w:pStyle w:val="Encabezado"/>
      <w:rPr>
        <w:sz w:val="18"/>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1CF70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C4C21B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622E1D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41C8101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183AE6C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0C8D5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464B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1C418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4CCB8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E83AAF0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4A2626"/>
    <w:multiLevelType w:val="hybridMultilevel"/>
    <w:tmpl w:val="F1D8A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7F28E44">
      <w:start w:val="1"/>
      <w:numFmt w:val="bullet"/>
      <w:lvlText w:val=""/>
      <w:lvlJc w:val="left"/>
      <w:pPr>
        <w:ind w:left="2160" w:hanging="360"/>
      </w:pPr>
      <w:rPr>
        <w:rFonts w:ascii="Wingdings" w:eastAsiaTheme="minorEastAsia" w:hAnsi="Wingdings" w:cstheme="minorBidi" w:hint="default"/>
      </w:rPr>
    </w:lvl>
    <w:lvl w:ilvl="3" w:tplc="E44E2B4A">
      <w:start w:val="1"/>
      <w:numFmt w:val="bullet"/>
      <w:lvlText w:val="-"/>
      <w:lvlJc w:val="left"/>
      <w:pPr>
        <w:ind w:left="2880" w:hanging="360"/>
      </w:pPr>
      <w:rPr>
        <w:rFonts w:ascii="Calibri" w:eastAsiaTheme="minorEastAsia" w:hAnsi="Calibri" w:cs="Calibri" w:hint="default"/>
        <w:u w:val="none"/>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B857C4"/>
    <w:multiLevelType w:val="hybridMultilevel"/>
    <w:tmpl w:val="4132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CF3B46"/>
    <w:multiLevelType w:val="hybridMultilevel"/>
    <w:tmpl w:val="7DC2F1D4"/>
    <w:lvl w:ilvl="0" w:tplc="6156987C">
      <w:numFmt w:val="bullet"/>
      <w:lvlText w:val="•"/>
      <w:lvlJc w:val="left"/>
      <w:pPr>
        <w:ind w:left="754" w:hanging="360"/>
      </w:pPr>
      <w:rPr>
        <w:rFonts w:ascii="Calibri" w:eastAsiaTheme="minorHAnsi" w:hAnsi="Calibri" w:cstheme="minorBidi"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0A9F2A19"/>
    <w:multiLevelType w:val="hybridMultilevel"/>
    <w:tmpl w:val="81E8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C30DF"/>
    <w:multiLevelType w:val="hybridMultilevel"/>
    <w:tmpl w:val="257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F00C86"/>
    <w:multiLevelType w:val="hybridMultilevel"/>
    <w:tmpl w:val="2C2A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436729"/>
    <w:multiLevelType w:val="hybridMultilevel"/>
    <w:tmpl w:val="C4C0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7D3675"/>
    <w:multiLevelType w:val="hybridMultilevel"/>
    <w:tmpl w:val="F33606E4"/>
    <w:lvl w:ilvl="0" w:tplc="08090001">
      <w:start w:val="1"/>
      <w:numFmt w:val="bullet"/>
      <w:lvlText w:val=""/>
      <w:lvlJc w:val="left"/>
      <w:pPr>
        <w:ind w:left="1123" w:hanging="360"/>
      </w:pPr>
      <w:rPr>
        <w:rFonts w:ascii="Symbol" w:hAnsi="Symbol" w:hint="default"/>
      </w:rPr>
    </w:lvl>
    <w:lvl w:ilvl="1" w:tplc="08090003">
      <w:start w:val="1"/>
      <w:numFmt w:val="bullet"/>
      <w:lvlText w:val="o"/>
      <w:lvlJc w:val="left"/>
      <w:pPr>
        <w:ind w:left="1843" w:hanging="360"/>
      </w:pPr>
      <w:rPr>
        <w:rFonts w:ascii="Courier New" w:hAnsi="Courier New" w:cs="Courier New" w:hint="default"/>
      </w:rPr>
    </w:lvl>
    <w:lvl w:ilvl="2" w:tplc="08090005">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8" w15:restartNumberingAfterBreak="0">
    <w:nsid w:val="0DE54998"/>
    <w:multiLevelType w:val="hybridMultilevel"/>
    <w:tmpl w:val="03705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386906"/>
    <w:multiLevelType w:val="hybridMultilevel"/>
    <w:tmpl w:val="AD36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9C1D4E"/>
    <w:multiLevelType w:val="hybridMultilevel"/>
    <w:tmpl w:val="E1726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C45561"/>
    <w:multiLevelType w:val="hybridMultilevel"/>
    <w:tmpl w:val="7EDC4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C23764"/>
    <w:multiLevelType w:val="hybridMultilevel"/>
    <w:tmpl w:val="4FB40808"/>
    <w:lvl w:ilvl="0" w:tplc="615698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5617D"/>
    <w:multiLevelType w:val="hybridMultilevel"/>
    <w:tmpl w:val="D722A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2424AC"/>
    <w:multiLevelType w:val="hybridMultilevel"/>
    <w:tmpl w:val="44A8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777D42"/>
    <w:multiLevelType w:val="hybridMultilevel"/>
    <w:tmpl w:val="1CC0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B11AB1"/>
    <w:multiLevelType w:val="hybridMultilevel"/>
    <w:tmpl w:val="7632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DC6E39"/>
    <w:multiLevelType w:val="hybridMultilevel"/>
    <w:tmpl w:val="A762E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B537481"/>
    <w:multiLevelType w:val="hybridMultilevel"/>
    <w:tmpl w:val="EEF82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87C37"/>
    <w:multiLevelType w:val="hybridMultilevel"/>
    <w:tmpl w:val="23AC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C7940"/>
    <w:multiLevelType w:val="hybridMultilevel"/>
    <w:tmpl w:val="B36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E2368"/>
    <w:multiLevelType w:val="hybridMultilevel"/>
    <w:tmpl w:val="F9DC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74049"/>
    <w:multiLevelType w:val="hybridMultilevel"/>
    <w:tmpl w:val="7AE04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C34742"/>
    <w:multiLevelType w:val="hybridMultilevel"/>
    <w:tmpl w:val="CC2E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959EA"/>
    <w:multiLevelType w:val="hybridMultilevel"/>
    <w:tmpl w:val="8384E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21"/>
  </w:num>
  <w:num w:numId="4">
    <w:abstractNumId w:val="20"/>
  </w:num>
  <w:num w:numId="5">
    <w:abstractNumId w:val="18"/>
  </w:num>
  <w:num w:numId="6">
    <w:abstractNumId w:val="10"/>
  </w:num>
  <w:num w:numId="7">
    <w:abstractNumId w:val="2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9"/>
  </w:num>
  <w:num w:numId="19">
    <w:abstractNumId w:val="26"/>
  </w:num>
  <w:num w:numId="20">
    <w:abstractNumId w:val="30"/>
  </w:num>
  <w:num w:numId="21">
    <w:abstractNumId w:val="16"/>
  </w:num>
  <w:num w:numId="22">
    <w:abstractNumId w:val="28"/>
  </w:num>
  <w:num w:numId="23">
    <w:abstractNumId w:val="15"/>
  </w:num>
  <w:num w:numId="24">
    <w:abstractNumId w:val="32"/>
  </w:num>
  <w:num w:numId="25">
    <w:abstractNumId w:val="33"/>
  </w:num>
  <w:num w:numId="26">
    <w:abstractNumId w:val="29"/>
  </w:num>
  <w:num w:numId="27">
    <w:abstractNumId w:val="34"/>
  </w:num>
  <w:num w:numId="28">
    <w:abstractNumId w:val="24"/>
  </w:num>
  <w:num w:numId="29">
    <w:abstractNumId w:val="31"/>
  </w:num>
  <w:num w:numId="30">
    <w:abstractNumId w:val="27"/>
  </w:num>
  <w:num w:numId="31">
    <w:abstractNumId w:val="14"/>
  </w:num>
  <w:num w:numId="32">
    <w:abstractNumId w:val="22"/>
  </w:num>
  <w:num w:numId="33">
    <w:abstractNumId w:val="13"/>
  </w:num>
  <w:num w:numId="34">
    <w:abstractNumId w:val="11"/>
  </w:num>
  <w:num w:numId="35">
    <w:abstractNumId w:val="12"/>
  </w:num>
  <w:numIdMacAtCleanup w:val="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a Uribe">
    <w15:presenceInfo w15:providerId="None" w15:userId="Natalia Uri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3MjI2NzA3MzAzMDZR0lEKTi0uzszPAykwsqgFAOshAJstAAAA"/>
  </w:docVars>
  <w:rsids>
    <w:rsidRoot w:val="008F233C"/>
    <w:rsid w:val="0000091D"/>
    <w:rsid w:val="00001EDB"/>
    <w:rsid w:val="00001FD4"/>
    <w:rsid w:val="000038A0"/>
    <w:rsid w:val="00003925"/>
    <w:rsid w:val="00007683"/>
    <w:rsid w:val="00007C42"/>
    <w:rsid w:val="000106F4"/>
    <w:rsid w:val="00012DCC"/>
    <w:rsid w:val="00017B26"/>
    <w:rsid w:val="00017E37"/>
    <w:rsid w:val="000203A5"/>
    <w:rsid w:val="000203A9"/>
    <w:rsid w:val="00022251"/>
    <w:rsid w:val="000230B3"/>
    <w:rsid w:val="0002341F"/>
    <w:rsid w:val="00024693"/>
    <w:rsid w:val="000267E9"/>
    <w:rsid w:val="00027960"/>
    <w:rsid w:val="00030F5A"/>
    <w:rsid w:val="00031D11"/>
    <w:rsid w:val="00031DF8"/>
    <w:rsid w:val="000324B2"/>
    <w:rsid w:val="00034A2E"/>
    <w:rsid w:val="00035D97"/>
    <w:rsid w:val="000411DB"/>
    <w:rsid w:val="000411FE"/>
    <w:rsid w:val="00042E7D"/>
    <w:rsid w:val="000435D6"/>
    <w:rsid w:val="0004378D"/>
    <w:rsid w:val="0004380F"/>
    <w:rsid w:val="00043D6F"/>
    <w:rsid w:val="000447D0"/>
    <w:rsid w:val="00045511"/>
    <w:rsid w:val="00045EF7"/>
    <w:rsid w:val="00046E0B"/>
    <w:rsid w:val="00051C68"/>
    <w:rsid w:val="00052474"/>
    <w:rsid w:val="00053FED"/>
    <w:rsid w:val="000551B0"/>
    <w:rsid w:val="00056D0B"/>
    <w:rsid w:val="00057DC6"/>
    <w:rsid w:val="0006025B"/>
    <w:rsid w:val="0006080C"/>
    <w:rsid w:val="00061A17"/>
    <w:rsid w:val="00061D4A"/>
    <w:rsid w:val="000628B3"/>
    <w:rsid w:val="00064787"/>
    <w:rsid w:val="00064790"/>
    <w:rsid w:val="00065C21"/>
    <w:rsid w:val="00067CD5"/>
    <w:rsid w:val="000709EE"/>
    <w:rsid w:val="00071EB3"/>
    <w:rsid w:val="000736AF"/>
    <w:rsid w:val="00073DF0"/>
    <w:rsid w:val="000807F9"/>
    <w:rsid w:val="0008173E"/>
    <w:rsid w:val="00086AF3"/>
    <w:rsid w:val="000874D3"/>
    <w:rsid w:val="00091F27"/>
    <w:rsid w:val="00092455"/>
    <w:rsid w:val="00092E44"/>
    <w:rsid w:val="000956B1"/>
    <w:rsid w:val="00096106"/>
    <w:rsid w:val="000A0FFA"/>
    <w:rsid w:val="000A1E11"/>
    <w:rsid w:val="000A2496"/>
    <w:rsid w:val="000A2CB1"/>
    <w:rsid w:val="000B0184"/>
    <w:rsid w:val="000B0C18"/>
    <w:rsid w:val="000B4210"/>
    <w:rsid w:val="000C0732"/>
    <w:rsid w:val="000C0B82"/>
    <w:rsid w:val="000C3884"/>
    <w:rsid w:val="000C3904"/>
    <w:rsid w:val="000C41DC"/>
    <w:rsid w:val="000C52B5"/>
    <w:rsid w:val="000D0344"/>
    <w:rsid w:val="000D153A"/>
    <w:rsid w:val="000D2EF9"/>
    <w:rsid w:val="000D6B60"/>
    <w:rsid w:val="000D7F93"/>
    <w:rsid w:val="000E1097"/>
    <w:rsid w:val="000E3048"/>
    <w:rsid w:val="000E44E9"/>
    <w:rsid w:val="000E558E"/>
    <w:rsid w:val="000E6BF8"/>
    <w:rsid w:val="000E7642"/>
    <w:rsid w:val="000E7A83"/>
    <w:rsid w:val="000F4B0B"/>
    <w:rsid w:val="00100220"/>
    <w:rsid w:val="00101209"/>
    <w:rsid w:val="00101603"/>
    <w:rsid w:val="001039F3"/>
    <w:rsid w:val="00105406"/>
    <w:rsid w:val="00107358"/>
    <w:rsid w:val="00107A10"/>
    <w:rsid w:val="0011172A"/>
    <w:rsid w:val="00111C3F"/>
    <w:rsid w:val="00112046"/>
    <w:rsid w:val="001126BF"/>
    <w:rsid w:val="001149C6"/>
    <w:rsid w:val="00114F3F"/>
    <w:rsid w:val="00115583"/>
    <w:rsid w:val="00122673"/>
    <w:rsid w:val="00123D9E"/>
    <w:rsid w:val="00125FD1"/>
    <w:rsid w:val="00126012"/>
    <w:rsid w:val="00130B12"/>
    <w:rsid w:val="00131245"/>
    <w:rsid w:val="001321E5"/>
    <w:rsid w:val="00133C81"/>
    <w:rsid w:val="0013469C"/>
    <w:rsid w:val="00135ED7"/>
    <w:rsid w:val="00136529"/>
    <w:rsid w:val="00136882"/>
    <w:rsid w:val="001369D3"/>
    <w:rsid w:val="001407C3"/>
    <w:rsid w:val="0014536C"/>
    <w:rsid w:val="001464BF"/>
    <w:rsid w:val="0014652D"/>
    <w:rsid w:val="0014741F"/>
    <w:rsid w:val="0015131F"/>
    <w:rsid w:val="00155E83"/>
    <w:rsid w:val="00157729"/>
    <w:rsid w:val="00161050"/>
    <w:rsid w:val="0016458A"/>
    <w:rsid w:val="001658E3"/>
    <w:rsid w:val="00167D06"/>
    <w:rsid w:val="001718CA"/>
    <w:rsid w:val="0017191B"/>
    <w:rsid w:val="001723EC"/>
    <w:rsid w:val="00173D24"/>
    <w:rsid w:val="00174BC8"/>
    <w:rsid w:val="001755C0"/>
    <w:rsid w:val="00176689"/>
    <w:rsid w:val="00185710"/>
    <w:rsid w:val="00192C0C"/>
    <w:rsid w:val="0019398F"/>
    <w:rsid w:val="00194F9A"/>
    <w:rsid w:val="0019529D"/>
    <w:rsid w:val="00196F62"/>
    <w:rsid w:val="001A0989"/>
    <w:rsid w:val="001A0BD9"/>
    <w:rsid w:val="001A38AE"/>
    <w:rsid w:val="001A3F73"/>
    <w:rsid w:val="001A4390"/>
    <w:rsid w:val="001A5F7B"/>
    <w:rsid w:val="001A6EA3"/>
    <w:rsid w:val="001B0B39"/>
    <w:rsid w:val="001B18BA"/>
    <w:rsid w:val="001B3313"/>
    <w:rsid w:val="001B5147"/>
    <w:rsid w:val="001B6AAE"/>
    <w:rsid w:val="001B76CD"/>
    <w:rsid w:val="001C009B"/>
    <w:rsid w:val="001C2828"/>
    <w:rsid w:val="001C47F6"/>
    <w:rsid w:val="001C4A07"/>
    <w:rsid w:val="001C564B"/>
    <w:rsid w:val="001C6D3F"/>
    <w:rsid w:val="001C7FC5"/>
    <w:rsid w:val="001D1020"/>
    <w:rsid w:val="001D15A0"/>
    <w:rsid w:val="001D1BC6"/>
    <w:rsid w:val="001D1DBB"/>
    <w:rsid w:val="001D44A0"/>
    <w:rsid w:val="001E1357"/>
    <w:rsid w:val="001E307A"/>
    <w:rsid w:val="001E6619"/>
    <w:rsid w:val="001F00C9"/>
    <w:rsid w:val="001F0E4A"/>
    <w:rsid w:val="001F14D6"/>
    <w:rsid w:val="001F5D07"/>
    <w:rsid w:val="001F6C4C"/>
    <w:rsid w:val="00200033"/>
    <w:rsid w:val="00200206"/>
    <w:rsid w:val="0020068E"/>
    <w:rsid w:val="00200D30"/>
    <w:rsid w:val="00201F3A"/>
    <w:rsid w:val="00202751"/>
    <w:rsid w:val="00203722"/>
    <w:rsid w:val="002063D3"/>
    <w:rsid w:val="0020782B"/>
    <w:rsid w:val="0021076D"/>
    <w:rsid w:val="00212C2E"/>
    <w:rsid w:val="00214796"/>
    <w:rsid w:val="00214E3C"/>
    <w:rsid w:val="00214F7A"/>
    <w:rsid w:val="00215023"/>
    <w:rsid w:val="00220BDB"/>
    <w:rsid w:val="00220E32"/>
    <w:rsid w:val="002212AA"/>
    <w:rsid w:val="0022313E"/>
    <w:rsid w:val="002231D1"/>
    <w:rsid w:val="002234E0"/>
    <w:rsid w:val="00226A36"/>
    <w:rsid w:val="00230BF3"/>
    <w:rsid w:val="00231355"/>
    <w:rsid w:val="00231816"/>
    <w:rsid w:val="00232E35"/>
    <w:rsid w:val="00233082"/>
    <w:rsid w:val="00233444"/>
    <w:rsid w:val="0024071E"/>
    <w:rsid w:val="002410FE"/>
    <w:rsid w:val="00241691"/>
    <w:rsid w:val="0024499A"/>
    <w:rsid w:val="00244FE4"/>
    <w:rsid w:val="002451F8"/>
    <w:rsid w:val="00245B7D"/>
    <w:rsid w:val="002464F7"/>
    <w:rsid w:val="00246863"/>
    <w:rsid w:val="00246DDD"/>
    <w:rsid w:val="0025049B"/>
    <w:rsid w:val="002516C4"/>
    <w:rsid w:val="00253C68"/>
    <w:rsid w:val="00253EEE"/>
    <w:rsid w:val="00254B21"/>
    <w:rsid w:val="002611C3"/>
    <w:rsid w:val="002641CE"/>
    <w:rsid w:val="00267B42"/>
    <w:rsid w:val="00270058"/>
    <w:rsid w:val="00270357"/>
    <w:rsid w:val="00270827"/>
    <w:rsid w:val="00271C91"/>
    <w:rsid w:val="00272191"/>
    <w:rsid w:val="00273098"/>
    <w:rsid w:val="0027471F"/>
    <w:rsid w:val="00274BAC"/>
    <w:rsid w:val="0027566D"/>
    <w:rsid w:val="00276145"/>
    <w:rsid w:val="00280123"/>
    <w:rsid w:val="002802D2"/>
    <w:rsid w:val="00280386"/>
    <w:rsid w:val="00285130"/>
    <w:rsid w:val="00285432"/>
    <w:rsid w:val="00286264"/>
    <w:rsid w:val="00290D5D"/>
    <w:rsid w:val="002920AB"/>
    <w:rsid w:val="002923ED"/>
    <w:rsid w:val="0029354D"/>
    <w:rsid w:val="002950D9"/>
    <w:rsid w:val="00296608"/>
    <w:rsid w:val="002976C5"/>
    <w:rsid w:val="002A14EE"/>
    <w:rsid w:val="002A1987"/>
    <w:rsid w:val="002A1CE0"/>
    <w:rsid w:val="002A202F"/>
    <w:rsid w:val="002A2E1E"/>
    <w:rsid w:val="002A32EA"/>
    <w:rsid w:val="002A3FCD"/>
    <w:rsid w:val="002A5120"/>
    <w:rsid w:val="002A5CCF"/>
    <w:rsid w:val="002A6944"/>
    <w:rsid w:val="002A71C6"/>
    <w:rsid w:val="002A7F38"/>
    <w:rsid w:val="002B07E8"/>
    <w:rsid w:val="002B17A1"/>
    <w:rsid w:val="002C1EA6"/>
    <w:rsid w:val="002C256A"/>
    <w:rsid w:val="002C2D4E"/>
    <w:rsid w:val="002C432F"/>
    <w:rsid w:val="002C4FA6"/>
    <w:rsid w:val="002C6F4E"/>
    <w:rsid w:val="002D01A7"/>
    <w:rsid w:val="002D0E92"/>
    <w:rsid w:val="002D1878"/>
    <w:rsid w:val="002D188A"/>
    <w:rsid w:val="002D18CE"/>
    <w:rsid w:val="002D6AD5"/>
    <w:rsid w:val="002E1F6E"/>
    <w:rsid w:val="002E22C4"/>
    <w:rsid w:val="002E3EBE"/>
    <w:rsid w:val="002E52E4"/>
    <w:rsid w:val="002E605B"/>
    <w:rsid w:val="002E6A7C"/>
    <w:rsid w:val="002F0014"/>
    <w:rsid w:val="002F1CEB"/>
    <w:rsid w:val="002F1E9D"/>
    <w:rsid w:val="002F252F"/>
    <w:rsid w:val="002F2DE4"/>
    <w:rsid w:val="002F66A1"/>
    <w:rsid w:val="00301F2E"/>
    <w:rsid w:val="0030229C"/>
    <w:rsid w:val="003056D9"/>
    <w:rsid w:val="003101D4"/>
    <w:rsid w:val="00310FA5"/>
    <w:rsid w:val="0031451C"/>
    <w:rsid w:val="00315346"/>
    <w:rsid w:val="00316C2F"/>
    <w:rsid w:val="00316F2F"/>
    <w:rsid w:val="00317A56"/>
    <w:rsid w:val="00322401"/>
    <w:rsid w:val="00322FA5"/>
    <w:rsid w:val="00323BC3"/>
    <w:rsid w:val="0032564C"/>
    <w:rsid w:val="0032626A"/>
    <w:rsid w:val="00326FBE"/>
    <w:rsid w:val="003270C0"/>
    <w:rsid w:val="0033078E"/>
    <w:rsid w:val="00331930"/>
    <w:rsid w:val="003327F0"/>
    <w:rsid w:val="00333EBE"/>
    <w:rsid w:val="003352E2"/>
    <w:rsid w:val="0034154F"/>
    <w:rsid w:val="00341BE6"/>
    <w:rsid w:val="00345FB5"/>
    <w:rsid w:val="0035016B"/>
    <w:rsid w:val="00351AB0"/>
    <w:rsid w:val="00353209"/>
    <w:rsid w:val="00360CA3"/>
    <w:rsid w:val="00362BBC"/>
    <w:rsid w:val="00362E6C"/>
    <w:rsid w:val="003659B0"/>
    <w:rsid w:val="003704B4"/>
    <w:rsid w:val="0037074E"/>
    <w:rsid w:val="00370788"/>
    <w:rsid w:val="00371058"/>
    <w:rsid w:val="003716AB"/>
    <w:rsid w:val="00371867"/>
    <w:rsid w:val="00372FE5"/>
    <w:rsid w:val="00375460"/>
    <w:rsid w:val="00376C05"/>
    <w:rsid w:val="00376C94"/>
    <w:rsid w:val="00377956"/>
    <w:rsid w:val="00377F6B"/>
    <w:rsid w:val="00377FA2"/>
    <w:rsid w:val="00381937"/>
    <w:rsid w:val="0038603F"/>
    <w:rsid w:val="0038671F"/>
    <w:rsid w:val="00390107"/>
    <w:rsid w:val="00390362"/>
    <w:rsid w:val="003915EC"/>
    <w:rsid w:val="00393AEC"/>
    <w:rsid w:val="003A020D"/>
    <w:rsid w:val="003A55EA"/>
    <w:rsid w:val="003A7A9B"/>
    <w:rsid w:val="003B1759"/>
    <w:rsid w:val="003B1A94"/>
    <w:rsid w:val="003B35FE"/>
    <w:rsid w:val="003B4431"/>
    <w:rsid w:val="003B48D0"/>
    <w:rsid w:val="003B58FD"/>
    <w:rsid w:val="003B5DF8"/>
    <w:rsid w:val="003B681D"/>
    <w:rsid w:val="003B692D"/>
    <w:rsid w:val="003B7221"/>
    <w:rsid w:val="003B78A1"/>
    <w:rsid w:val="003C220C"/>
    <w:rsid w:val="003C440F"/>
    <w:rsid w:val="003C4AF1"/>
    <w:rsid w:val="003C57E3"/>
    <w:rsid w:val="003D01CB"/>
    <w:rsid w:val="003D03F6"/>
    <w:rsid w:val="003D3E31"/>
    <w:rsid w:val="003E0CA5"/>
    <w:rsid w:val="003E0EBC"/>
    <w:rsid w:val="003E201E"/>
    <w:rsid w:val="003E2040"/>
    <w:rsid w:val="003E3B1E"/>
    <w:rsid w:val="003E44A7"/>
    <w:rsid w:val="003E44FA"/>
    <w:rsid w:val="003E5257"/>
    <w:rsid w:val="003F2801"/>
    <w:rsid w:val="003F2C29"/>
    <w:rsid w:val="003F4119"/>
    <w:rsid w:val="003F45CA"/>
    <w:rsid w:val="003F503E"/>
    <w:rsid w:val="003F5C3E"/>
    <w:rsid w:val="003F76CD"/>
    <w:rsid w:val="00400521"/>
    <w:rsid w:val="00402F3D"/>
    <w:rsid w:val="00404F8F"/>
    <w:rsid w:val="00405F45"/>
    <w:rsid w:val="00413900"/>
    <w:rsid w:val="00413C6D"/>
    <w:rsid w:val="00413D20"/>
    <w:rsid w:val="00414028"/>
    <w:rsid w:val="00414A2F"/>
    <w:rsid w:val="004209BA"/>
    <w:rsid w:val="00420E0D"/>
    <w:rsid w:val="00424CB2"/>
    <w:rsid w:val="0042586A"/>
    <w:rsid w:val="0042605E"/>
    <w:rsid w:val="00426DE3"/>
    <w:rsid w:val="00430C31"/>
    <w:rsid w:val="00431804"/>
    <w:rsid w:val="0043371E"/>
    <w:rsid w:val="004365EB"/>
    <w:rsid w:val="00436C75"/>
    <w:rsid w:val="00437712"/>
    <w:rsid w:val="00437BE9"/>
    <w:rsid w:val="004403BE"/>
    <w:rsid w:val="004439EC"/>
    <w:rsid w:val="00444E17"/>
    <w:rsid w:val="00444E8E"/>
    <w:rsid w:val="00445509"/>
    <w:rsid w:val="0044699C"/>
    <w:rsid w:val="00450F13"/>
    <w:rsid w:val="004510B2"/>
    <w:rsid w:val="004523A5"/>
    <w:rsid w:val="00453D70"/>
    <w:rsid w:val="00455B91"/>
    <w:rsid w:val="00456F76"/>
    <w:rsid w:val="004574E0"/>
    <w:rsid w:val="0046082A"/>
    <w:rsid w:val="00460B33"/>
    <w:rsid w:val="00461005"/>
    <w:rsid w:val="00463795"/>
    <w:rsid w:val="00465E46"/>
    <w:rsid w:val="0047031B"/>
    <w:rsid w:val="004705A8"/>
    <w:rsid w:val="00471320"/>
    <w:rsid w:val="004721B7"/>
    <w:rsid w:val="00472F9F"/>
    <w:rsid w:val="00475E20"/>
    <w:rsid w:val="0047721B"/>
    <w:rsid w:val="00480DAA"/>
    <w:rsid w:val="00482736"/>
    <w:rsid w:val="00482FDA"/>
    <w:rsid w:val="00484B19"/>
    <w:rsid w:val="00485CFC"/>
    <w:rsid w:val="004864A7"/>
    <w:rsid w:val="00491156"/>
    <w:rsid w:val="004929F2"/>
    <w:rsid w:val="004937F3"/>
    <w:rsid w:val="00493948"/>
    <w:rsid w:val="00494C60"/>
    <w:rsid w:val="00495334"/>
    <w:rsid w:val="004954EE"/>
    <w:rsid w:val="00495DFA"/>
    <w:rsid w:val="004961E4"/>
    <w:rsid w:val="00496472"/>
    <w:rsid w:val="004964C9"/>
    <w:rsid w:val="0049711A"/>
    <w:rsid w:val="00497800"/>
    <w:rsid w:val="004A05AA"/>
    <w:rsid w:val="004A16EF"/>
    <w:rsid w:val="004A1DA6"/>
    <w:rsid w:val="004A2459"/>
    <w:rsid w:val="004A2BBF"/>
    <w:rsid w:val="004A30B2"/>
    <w:rsid w:val="004A476D"/>
    <w:rsid w:val="004A47BF"/>
    <w:rsid w:val="004A556F"/>
    <w:rsid w:val="004A5DDE"/>
    <w:rsid w:val="004A6809"/>
    <w:rsid w:val="004B0584"/>
    <w:rsid w:val="004B218B"/>
    <w:rsid w:val="004B2826"/>
    <w:rsid w:val="004B4760"/>
    <w:rsid w:val="004B4C55"/>
    <w:rsid w:val="004B5481"/>
    <w:rsid w:val="004B64EC"/>
    <w:rsid w:val="004B781D"/>
    <w:rsid w:val="004C029A"/>
    <w:rsid w:val="004C0DD3"/>
    <w:rsid w:val="004C1C55"/>
    <w:rsid w:val="004C2EBB"/>
    <w:rsid w:val="004C3550"/>
    <w:rsid w:val="004C7805"/>
    <w:rsid w:val="004D06A1"/>
    <w:rsid w:val="004D17BE"/>
    <w:rsid w:val="004D2379"/>
    <w:rsid w:val="004D3393"/>
    <w:rsid w:val="004D430C"/>
    <w:rsid w:val="004D73AD"/>
    <w:rsid w:val="004E0339"/>
    <w:rsid w:val="004E1FF3"/>
    <w:rsid w:val="004E52A0"/>
    <w:rsid w:val="004F0101"/>
    <w:rsid w:val="004F74BE"/>
    <w:rsid w:val="004F75C4"/>
    <w:rsid w:val="0050112C"/>
    <w:rsid w:val="00502229"/>
    <w:rsid w:val="0050281A"/>
    <w:rsid w:val="00502EE0"/>
    <w:rsid w:val="00503ADF"/>
    <w:rsid w:val="00504DB6"/>
    <w:rsid w:val="00504FB0"/>
    <w:rsid w:val="0050659F"/>
    <w:rsid w:val="00506FC9"/>
    <w:rsid w:val="005102FE"/>
    <w:rsid w:val="005107AA"/>
    <w:rsid w:val="005111F6"/>
    <w:rsid w:val="00512920"/>
    <w:rsid w:val="0051327C"/>
    <w:rsid w:val="00513BF1"/>
    <w:rsid w:val="005149F4"/>
    <w:rsid w:val="005177F8"/>
    <w:rsid w:val="00517F5F"/>
    <w:rsid w:val="0052177E"/>
    <w:rsid w:val="0052519E"/>
    <w:rsid w:val="005254D1"/>
    <w:rsid w:val="00525B5D"/>
    <w:rsid w:val="00533ADE"/>
    <w:rsid w:val="00533DE0"/>
    <w:rsid w:val="0053411F"/>
    <w:rsid w:val="005342DC"/>
    <w:rsid w:val="00534FAD"/>
    <w:rsid w:val="00534FC8"/>
    <w:rsid w:val="005357B4"/>
    <w:rsid w:val="005374FC"/>
    <w:rsid w:val="00541828"/>
    <w:rsid w:val="00541964"/>
    <w:rsid w:val="0054473E"/>
    <w:rsid w:val="00546755"/>
    <w:rsid w:val="00547DB4"/>
    <w:rsid w:val="005505D4"/>
    <w:rsid w:val="0055358C"/>
    <w:rsid w:val="005538B0"/>
    <w:rsid w:val="0055455E"/>
    <w:rsid w:val="005550D4"/>
    <w:rsid w:val="005553E5"/>
    <w:rsid w:val="00555BDD"/>
    <w:rsid w:val="00557052"/>
    <w:rsid w:val="005575FF"/>
    <w:rsid w:val="0056057E"/>
    <w:rsid w:val="00560B8C"/>
    <w:rsid w:val="00561491"/>
    <w:rsid w:val="00561C99"/>
    <w:rsid w:val="00562C5A"/>
    <w:rsid w:val="00563502"/>
    <w:rsid w:val="00563C9C"/>
    <w:rsid w:val="0056625B"/>
    <w:rsid w:val="005662A1"/>
    <w:rsid w:val="005711F2"/>
    <w:rsid w:val="00571A3F"/>
    <w:rsid w:val="00573481"/>
    <w:rsid w:val="00573DD6"/>
    <w:rsid w:val="00574265"/>
    <w:rsid w:val="00580824"/>
    <w:rsid w:val="00580B6D"/>
    <w:rsid w:val="00580CEE"/>
    <w:rsid w:val="005827B9"/>
    <w:rsid w:val="005870A0"/>
    <w:rsid w:val="00592698"/>
    <w:rsid w:val="0059477D"/>
    <w:rsid w:val="00594882"/>
    <w:rsid w:val="00595016"/>
    <w:rsid w:val="0059533B"/>
    <w:rsid w:val="005975F6"/>
    <w:rsid w:val="00597737"/>
    <w:rsid w:val="005A2E93"/>
    <w:rsid w:val="005A58D2"/>
    <w:rsid w:val="005A7395"/>
    <w:rsid w:val="005B109C"/>
    <w:rsid w:val="005B2AE9"/>
    <w:rsid w:val="005B4F8E"/>
    <w:rsid w:val="005B606B"/>
    <w:rsid w:val="005B6ED7"/>
    <w:rsid w:val="005B70D5"/>
    <w:rsid w:val="005C1CEE"/>
    <w:rsid w:val="005C35EB"/>
    <w:rsid w:val="005C3967"/>
    <w:rsid w:val="005C3F50"/>
    <w:rsid w:val="005C586E"/>
    <w:rsid w:val="005D0287"/>
    <w:rsid w:val="005D3E27"/>
    <w:rsid w:val="005D4A7A"/>
    <w:rsid w:val="005D5507"/>
    <w:rsid w:val="005D6141"/>
    <w:rsid w:val="005D626A"/>
    <w:rsid w:val="005D62E3"/>
    <w:rsid w:val="005D6899"/>
    <w:rsid w:val="005E1C46"/>
    <w:rsid w:val="005E1DF1"/>
    <w:rsid w:val="005E2B66"/>
    <w:rsid w:val="005E303C"/>
    <w:rsid w:val="005E7E61"/>
    <w:rsid w:val="005F0318"/>
    <w:rsid w:val="005F09BD"/>
    <w:rsid w:val="005F4119"/>
    <w:rsid w:val="005F60E8"/>
    <w:rsid w:val="005F6F77"/>
    <w:rsid w:val="005F744B"/>
    <w:rsid w:val="005F79E1"/>
    <w:rsid w:val="006000D1"/>
    <w:rsid w:val="00600EB9"/>
    <w:rsid w:val="00602863"/>
    <w:rsid w:val="00602F44"/>
    <w:rsid w:val="00602F9D"/>
    <w:rsid w:val="006030A1"/>
    <w:rsid w:val="00603D43"/>
    <w:rsid w:val="00605000"/>
    <w:rsid w:val="00605D58"/>
    <w:rsid w:val="0061284A"/>
    <w:rsid w:val="00613021"/>
    <w:rsid w:val="006130A8"/>
    <w:rsid w:val="006152AB"/>
    <w:rsid w:val="00615861"/>
    <w:rsid w:val="00616078"/>
    <w:rsid w:val="006163CA"/>
    <w:rsid w:val="006166A9"/>
    <w:rsid w:val="00616737"/>
    <w:rsid w:val="006167B8"/>
    <w:rsid w:val="006178FA"/>
    <w:rsid w:val="00617BF8"/>
    <w:rsid w:val="006222EA"/>
    <w:rsid w:val="006239AE"/>
    <w:rsid w:val="00624F56"/>
    <w:rsid w:val="006257F5"/>
    <w:rsid w:val="006264B7"/>
    <w:rsid w:val="00627792"/>
    <w:rsid w:val="00632FFF"/>
    <w:rsid w:val="00636CF7"/>
    <w:rsid w:val="00637166"/>
    <w:rsid w:val="00644F90"/>
    <w:rsid w:val="006501D9"/>
    <w:rsid w:val="00650F52"/>
    <w:rsid w:val="00651267"/>
    <w:rsid w:val="00653A2C"/>
    <w:rsid w:val="006557CE"/>
    <w:rsid w:val="0065599A"/>
    <w:rsid w:val="006619CC"/>
    <w:rsid w:val="00664EC2"/>
    <w:rsid w:val="00666F15"/>
    <w:rsid w:val="006671EC"/>
    <w:rsid w:val="00670FC8"/>
    <w:rsid w:val="006712DA"/>
    <w:rsid w:val="006715B8"/>
    <w:rsid w:val="00671A0C"/>
    <w:rsid w:val="00671CC3"/>
    <w:rsid w:val="00671D99"/>
    <w:rsid w:val="0067316A"/>
    <w:rsid w:val="00673577"/>
    <w:rsid w:val="00674E00"/>
    <w:rsid w:val="0067525C"/>
    <w:rsid w:val="0067539A"/>
    <w:rsid w:val="00675FFA"/>
    <w:rsid w:val="00680BB6"/>
    <w:rsid w:val="00681F3A"/>
    <w:rsid w:val="006820C3"/>
    <w:rsid w:val="006821B5"/>
    <w:rsid w:val="00682E67"/>
    <w:rsid w:val="0068324E"/>
    <w:rsid w:val="00683DC0"/>
    <w:rsid w:val="0068525C"/>
    <w:rsid w:val="0069049E"/>
    <w:rsid w:val="00691B87"/>
    <w:rsid w:val="00694CA4"/>
    <w:rsid w:val="00695F31"/>
    <w:rsid w:val="0069758F"/>
    <w:rsid w:val="006A11FA"/>
    <w:rsid w:val="006A1E90"/>
    <w:rsid w:val="006A2053"/>
    <w:rsid w:val="006A4B91"/>
    <w:rsid w:val="006A5131"/>
    <w:rsid w:val="006A6A0E"/>
    <w:rsid w:val="006A72DF"/>
    <w:rsid w:val="006A7384"/>
    <w:rsid w:val="006A782A"/>
    <w:rsid w:val="006A7901"/>
    <w:rsid w:val="006B0181"/>
    <w:rsid w:val="006B02C4"/>
    <w:rsid w:val="006B0386"/>
    <w:rsid w:val="006B1257"/>
    <w:rsid w:val="006B3079"/>
    <w:rsid w:val="006B62E6"/>
    <w:rsid w:val="006C02F9"/>
    <w:rsid w:val="006C03DF"/>
    <w:rsid w:val="006C150B"/>
    <w:rsid w:val="006C15A3"/>
    <w:rsid w:val="006C3282"/>
    <w:rsid w:val="006C41DB"/>
    <w:rsid w:val="006C4DA2"/>
    <w:rsid w:val="006C5087"/>
    <w:rsid w:val="006D4A7A"/>
    <w:rsid w:val="006D534B"/>
    <w:rsid w:val="006D65A6"/>
    <w:rsid w:val="006D694D"/>
    <w:rsid w:val="006D7DF4"/>
    <w:rsid w:val="006E415E"/>
    <w:rsid w:val="006E4BE7"/>
    <w:rsid w:val="006E5BD7"/>
    <w:rsid w:val="006E5FCC"/>
    <w:rsid w:val="006E6C81"/>
    <w:rsid w:val="006F098F"/>
    <w:rsid w:val="006F1255"/>
    <w:rsid w:val="006F13BB"/>
    <w:rsid w:val="006F1E77"/>
    <w:rsid w:val="006F2D62"/>
    <w:rsid w:val="006F6FC2"/>
    <w:rsid w:val="006F708E"/>
    <w:rsid w:val="006F7C36"/>
    <w:rsid w:val="007008DC"/>
    <w:rsid w:val="00701C93"/>
    <w:rsid w:val="0070306E"/>
    <w:rsid w:val="00703795"/>
    <w:rsid w:val="007109AD"/>
    <w:rsid w:val="00713859"/>
    <w:rsid w:val="00714C48"/>
    <w:rsid w:val="00715500"/>
    <w:rsid w:val="0071796C"/>
    <w:rsid w:val="00717B67"/>
    <w:rsid w:val="0072118C"/>
    <w:rsid w:val="0072178A"/>
    <w:rsid w:val="007219A4"/>
    <w:rsid w:val="0072507C"/>
    <w:rsid w:val="0073058A"/>
    <w:rsid w:val="00732692"/>
    <w:rsid w:val="00735691"/>
    <w:rsid w:val="00735FFD"/>
    <w:rsid w:val="00737D15"/>
    <w:rsid w:val="00740B08"/>
    <w:rsid w:val="007410BB"/>
    <w:rsid w:val="00741AC2"/>
    <w:rsid w:val="00741BA6"/>
    <w:rsid w:val="00741EFF"/>
    <w:rsid w:val="007429A9"/>
    <w:rsid w:val="007438D4"/>
    <w:rsid w:val="00745D73"/>
    <w:rsid w:val="00746696"/>
    <w:rsid w:val="007466E5"/>
    <w:rsid w:val="00751F47"/>
    <w:rsid w:val="00752BB3"/>
    <w:rsid w:val="00755E05"/>
    <w:rsid w:val="00755FDA"/>
    <w:rsid w:val="00760109"/>
    <w:rsid w:val="00761352"/>
    <w:rsid w:val="00761A23"/>
    <w:rsid w:val="00762DB0"/>
    <w:rsid w:val="00763087"/>
    <w:rsid w:val="007632E4"/>
    <w:rsid w:val="00763A36"/>
    <w:rsid w:val="00764CE7"/>
    <w:rsid w:val="00765CCA"/>
    <w:rsid w:val="00767572"/>
    <w:rsid w:val="007716AC"/>
    <w:rsid w:val="00771E3A"/>
    <w:rsid w:val="007743C3"/>
    <w:rsid w:val="0077525B"/>
    <w:rsid w:val="00776CCE"/>
    <w:rsid w:val="007779F0"/>
    <w:rsid w:val="0078043F"/>
    <w:rsid w:val="007831EE"/>
    <w:rsid w:val="00787506"/>
    <w:rsid w:val="00792A23"/>
    <w:rsid w:val="00793806"/>
    <w:rsid w:val="00794AEF"/>
    <w:rsid w:val="00794DCB"/>
    <w:rsid w:val="00794F6F"/>
    <w:rsid w:val="0079554B"/>
    <w:rsid w:val="00796F24"/>
    <w:rsid w:val="007971A3"/>
    <w:rsid w:val="00797217"/>
    <w:rsid w:val="007975A6"/>
    <w:rsid w:val="00797686"/>
    <w:rsid w:val="007A07F5"/>
    <w:rsid w:val="007A118D"/>
    <w:rsid w:val="007A1815"/>
    <w:rsid w:val="007A2FCF"/>
    <w:rsid w:val="007A714F"/>
    <w:rsid w:val="007B011C"/>
    <w:rsid w:val="007B1F1E"/>
    <w:rsid w:val="007B424C"/>
    <w:rsid w:val="007B4707"/>
    <w:rsid w:val="007C14D0"/>
    <w:rsid w:val="007C3388"/>
    <w:rsid w:val="007C4F7E"/>
    <w:rsid w:val="007C6676"/>
    <w:rsid w:val="007C7D22"/>
    <w:rsid w:val="007D10DE"/>
    <w:rsid w:val="007D34E7"/>
    <w:rsid w:val="007D52E0"/>
    <w:rsid w:val="007D7DCE"/>
    <w:rsid w:val="007D7E54"/>
    <w:rsid w:val="007E120A"/>
    <w:rsid w:val="007E64A1"/>
    <w:rsid w:val="007E6C10"/>
    <w:rsid w:val="007F08D6"/>
    <w:rsid w:val="007F4B31"/>
    <w:rsid w:val="007F6CE4"/>
    <w:rsid w:val="008028C9"/>
    <w:rsid w:val="00802D04"/>
    <w:rsid w:val="0080731D"/>
    <w:rsid w:val="0080799E"/>
    <w:rsid w:val="00810038"/>
    <w:rsid w:val="0081176B"/>
    <w:rsid w:val="008137C7"/>
    <w:rsid w:val="00814CDE"/>
    <w:rsid w:val="00816D47"/>
    <w:rsid w:val="00817FF2"/>
    <w:rsid w:val="00820006"/>
    <w:rsid w:val="00821E4D"/>
    <w:rsid w:val="00826B06"/>
    <w:rsid w:val="00827273"/>
    <w:rsid w:val="008309BC"/>
    <w:rsid w:val="00831B06"/>
    <w:rsid w:val="00831F4A"/>
    <w:rsid w:val="008320D8"/>
    <w:rsid w:val="00832878"/>
    <w:rsid w:val="0083317B"/>
    <w:rsid w:val="0083471C"/>
    <w:rsid w:val="00834A9F"/>
    <w:rsid w:val="008350B5"/>
    <w:rsid w:val="00836951"/>
    <w:rsid w:val="0083751E"/>
    <w:rsid w:val="0083756B"/>
    <w:rsid w:val="00837BE9"/>
    <w:rsid w:val="00840657"/>
    <w:rsid w:val="0084123B"/>
    <w:rsid w:val="00845520"/>
    <w:rsid w:val="0084622D"/>
    <w:rsid w:val="00846583"/>
    <w:rsid w:val="008471F1"/>
    <w:rsid w:val="00847FA8"/>
    <w:rsid w:val="0085256B"/>
    <w:rsid w:val="00852FD4"/>
    <w:rsid w:val="008541C7"/>
    <w:rsid w:val="00854B09"/>
    <w:rsid w:val="008554DE"/>
    <w:rsid w:val="00855656"/>
    <w:rsid w:val="00855D7C"/>
    <w:rsid w:val="00857F14"/>
    <w:rsid w:val="00857FB8"/>
    <w:rsid w:val="008644AA"/>
    <w:rsid w:val="008653F4"/>
    <w:rsid w:val="00865445"/>
    <w:rsid w:val="00865502"/>
    <w:rsid w:val="00865736"/>
    <w:rsid w:val="00865C2C"/>
    <w:rsid w:val="00867987"/>
    <w:rsid w:val="008679EF"/>
    <w:rsid w:val="00867D3B"/>
    <w:rsid w:val="00871D89"/>
    <w:rsid w:val="00880A15"/>
    <w:rsid w:val="00882A84"/>
    <w:rsid w:val="0088508F"/>
    <w:rsid w:val="00886F03"/>
    <w:rsid w:val="0088703E"/>
    <w:rsid w:val="008904E9"/>
    <w:rsid w:val="00890D8E"/>
    <w:rsid w:val="00892A93"/>
    <w:rsid w:val="00892CA5"/>
    <w:rsid w:val="00893151"/>
    <w:rsid w:val="00894195"/>
    <w:rsid w:val="00895854"/>
    <w:rsid w:val="00895C59"/>
    <w:rsid w:val="008A1B7A"/>
    <w:rsid w:val="008A1D0A"/>
    <w:rsid w:val="008A2F6E"/>
    <w:rsid w:val="008A6CF9"/>
    <w:rsid w:val="008A7C7F"/>
    <w:rsid w:val="008B0BBA"/>
    <w:rsid w:val="008B1C8D"/>
    <w:rsid w:val="008B4324"/>
    <w:rsid w:val="008B47A6"/>
    <w:rsid w:val="008B4CBA"/>
    <w:rsid w:val="008B6C90"/>
    <w:rsid w:val="008C02FD"/>
    <w:rsid w:val="008C0738"/>
    <w:rsid w:val="008C31CF"/>
    <w:rsid w:val="008C31E1"/>
    <w:rsid w:val="008C623E"/>
    <w:rsid w:val="008D1206"/>
    <w:rsid w:val="008D12E2"/>
    <w:rsid w:val="008D2DA5"/>
    <w:rsid w:val="008D434F"/>
    <w:rsid w:val="008D4AD7"/>
    <w:rsid w:val="008D59FF"/>
    <w:rsid w:val="008D651C"/>
    <w:rsid w:val="008D66C2"/>
    <w:rsid w:val="008D6BF3"/>
    <w:rsid w:val="008D7088"/>
    <w:rsid w:val="008D7D11"/>
    <w:rsid w:val="008E159D"/>
    <w:rsid w:val="008E2B9E"/>
    <w:rsid w:val="008E43E8"/>
    <w:rsid w:val="008E44C6"/>
    <w:rsid w:val="008E56DD"/>
    <w:rsid w:val="008E6C3E"/>
    <w:rsid w:val="008F01BE"/>
    <w:rsid w:val="008F02DC"/>
    <w:rsid w:val="008F0934"/>
    <w:rsid w:val="008F233C"/>
    <w:rsid w:val="008F29DC"/>
    <w:rsid w:val="008F487A"/>
    <w:rsid w:val="008F654A"/>
    <w:rsid w:val="008F7ABA"/>
    <w:rsid w:val="00901571"/>
    <w:rsid w:val="00901F78"/>
    <w:rsid w:val="009034B4"/>
    <w:rsid w:val="009044A6"/>
    <w:rsid w:val="00907675"/>
    <w:rsid w:val="00910F17"/>
    <w:rsid w:val="00911468"/>
    <w:rsid w:val="009115EE"/>
    <w:rsid w:val="00914BB4"/>
    <w:rsid w:val="00914FF6"/>
    <w:rsid w:val="0091567D"/>
    <w:rsid w:val="00916A40"/>
    <w:rsid w:val="0091746E"/>
    <w:rsid w:val="00921AB8"/>
    <w:rsid w:val="00922C11"/>
    <w:rsid w:val="00924280"/>
    <w:rsid w:val="009243AF"/>
    <w:rsid w:val="00925859"/>
    <w:rsid w:val="009336EC"/>
    <w:rsid w:val="00935008"/>
    <w:rsid w:val="0093577B"/>
    <w:rsid w:val="00937CA1"/>
    <w:rsid w:val="00941BC3"/>
    <w:rsid w:val="00943ADB"/>
    <w:rsid w:val="0094477B"/>
    <w:rsid w:val="009447E4"/>
    <w:rsid w:val="00946DFB"/>
    <w:rsid w:val="009476B2"/>
    <w:rsid w:val="009479ED"/>
    <w:rsid w:val="00950BD4"/>
    <w:rsid w:val="00951777"/>
    <w:rsid w:val="00952D58"/>
    <w:rsid w:val="00952E70"/>
    <w:rsid w:val="009572C1"/>
    <w:rsid w:val="0096012E"/>
    <w:rsid w:val="00960B38"/>
    <w:rsid w:val="00960B6D"/>
    <w:rsid w:val="0096284D"/>
    <w:rsid w:val="009635DF"/>
    <w:rsid w:val="00963B16"/>
    <w:rsid w:val="00966A0B"/>
    <w:rsid w:val="00972A5E"/>
    <w:rsid w:val="00973099"/>
    <w:rsid w:val="00973A2B"/>
    <w:rsid w:val="00975BF8"/>
    <w:rsid w:val="00975F40"/>
    <w:rsid w:val="009767EA"/>
    <w:rsid w:val="00977292"/>
    <w:rsid w:val="00980C33"/>
    <w:rsid w:val="00981716"/>
    <w:rsid w:val="00981D0F"/>
    <w:rsid w:val="00984132"/>
    <w:rsid w:val="00986BD3"/>
    <w:rsid w:val="00987A8C"/>
    <w:rsid w:val="00987D70"/>
    <w:rsid w:val="0099412F"/>
    <w:rsid w:val="009953BB"/>
    <w:rsid w:val="009954E8"/>
    <w:rsid w:val="00996001"/>
    <w:rsid w:val="00996731"/>
    <w:rsid w:val="00997D0D"/>
    <w:rsid w:val="009A0569"/>
    <w:rsid w:val="009A0848"/>
    <w:rsid w:val="009A1B34"/>
    <w:rsid w:val="009A206D"/>
    <w:rsid w:val="009A2FC8"/>
    <w:rsid w:val="009A38CD"/>
    <w:rsid w:val="009A394F"/>
    <w:rsid w:val="009B18B9"/>
    <w:rsid w:val="009B23CF"/>
    <w:rsid w:val="009B28DC"/>
    <w:rsid w:val="009B3531"/>
    <w:rsid w:val="009B381B"/>
    <w:rsid w:val="009B3869"/>
    <w:rsid w:val="009B4BAB"/>
    <w:rsid w:val="009B6101"/>
    <w:rsid w:val="009B62BD"/>
    <w:rsid w:val="009B691E"/>
    <w:rsid w:val="009B713F"/>
    <w:rsid w:val="009C058C"/>
    <w:rsid w:val="009C0A1A"/>
    <w:rsid w:val="009C36C0"/>
    <w:rsid w:val="009C79BB"/>
    <w:rsid w:val="009C7DF6"/>
    <w:rsid w:val="009D0FD5"/>
    <w:rsid w:val="009D1E16"/>
    <w:rsid w:val="009D3777"/>
    <w:rsid w:val="009D40F4"/>
    <w:rsid w:val="009E0B25"/>
    <w:rsid w:val="009E0B2B"/>
    <w:rsid w:val="009E1A53"/>
    <w:rsid w:val="009E22F4"/>
    <w:rsid w:val="009E2B66"/>
    <w:rsid w:val="009E2D3D"/>
    <w:rsid w:val="009E3439"/>
    <w:rsid w:val="009E5571"/>
    <w:rsid w:val="009E6222"/>
    <w:rsid w:val="009E62DA"/>
    <w:rsid w:val="009F3110"/>
    <w:rsid w:val="009F76BB"/>
    <w:rsid w:val="00A0101B"/>
    <w:rsid w:val="00A03DB1"/>
    <w:rsid w:val="00A0418A"/>
    <w:rsid w:val="00A041A1"/>
    <w:rsid w:val="00A044AA"/>
    <w:rsid w:val="00A04A12"/>
    <w:rsid w:val="00A04DA2"/>
    <w:rsid w:val="00A05AF0"/>
    <w:rsid w:val="00A07C6D"/>
    <w:rsid w:val="00A10427"/>
    <w:rsid w:val="00A10E30"/>
    <w:rsid w:val="00A12DD6"/>
    <w:rsid w:val="00A16D53"/>
    <w:rsid w:val="00A176A5"/>
    <w:rsid w:val="00A178D2"/>
    <w:rsid w:val="00A21BAF"/>
    <w:rsid w:val="00A2246A"/>
    <w:rsid w:val="00A248D5"/>
    <w:rsid w:val="00A24D02"/>
    <w:rsid w:val="00A25CFF"/>
    <w:rsid w:val="00A26709"/>
    <w:rsid w:val="00A27766"/>
    <w:rsid w:val="00A323CB"/>
    <w:rsid w:val="00A32D20"/>
    <w:rsid w:val="00A34248"/>
    <w:rsid w:val="00A351E5"/>
    <w:rsid w:val="00A37E86"/>
    <w:rsid w:val="00A40DC7"/>
    <w:rsid w:val="00A4257B"/>
    <w:rsid w:val="00A42AEA"/>
    <w:rsid w:val="00A42B39"/>
    <w:rsid w:val="00A42C21"/>
    <w:rsid w:val="00A42FC9"/>
    <w:rsid w:val="00A432C4"/>
    <w:rsid w:val="00A44C89"/>
    <w:rsid w:val="00A44DBC"/>
    <w:rsid w:val="00A45072"/>
    <w:rsid w:val="00A50779"/>
    <w:rsid w:val="00A51ACE"/>
    <w:rsid w:val="00A51FC7"/>
    <w:rsid w:val="00A525AE"/>
    <w:rsid w:val="00A5590B"/>
    <w:rsid w:val="00A55A6B"/>
    <w:rsid w:val="00A56AA9"/>
    <w:rsid w:val="00A57AA6"/>
    <w:rsid w:val="00A60D58"/>
    <w:rsid w:val="00A612D3"/>
    <w:rsid w:val="00A620D4"/>
    <w:rsid w:val="00A6557F"/>
    <w:rsid w:val="00A66EAF"/>
    <w:rsid w:val="00A6776A"/>
    <w:rsid w:val="00A70A2D"/>
    <w:rsid w:val="00A7116B"/>
    <w:rsid w:val="00A725E5"/>
    <w:rsid w:val="00A73B2D"/>
    <w:rsid w:val="00A73D5D"/>
    <w:rsid w:val="00A804B1"/>
    <w:rsid w:val="00A8096E"/>
    <w:rsid w:val="00A81B3A"/>
    <w:rsid w:val="00A840C1"/>
    <w:rsid w:val="00A84D08"/>
    <w:rsid w:val="00A84D7E"/>
    <w:rsid w:val="00A84F2E"/>
    <w:rsid w:val="00A86A96"/>
    <w:rsid w:val="00A9233F"/>
    <w:rsid w:val="00A92621"/>
    <w:rsid w:val="00A92D55"/>
    <w:rsid w:val="00A941B6"/>
    <w:rsid w:val="00A94C3D"/>
    <w:rsid w:val="00AA0616"/>
    <w:rsid w:val="00AA0DF1"/>
    <w:rsid w:val="00AA1ED7"/>
    <w:rsid w:val="00AA2B47"/>
    <w:rsid w:val="00AA321C"/>
    <w:rsid w:val="00AA3AF9"/>
    <w:rsid w:val="00AA3D0F"/>
    <w:rsid w:val="00AA4412"/>
    <w:rsid w:val="00AA52D1"/>
    <w:rsid w:val="00AA5B46"/>
    <w:rsid w:val="00AA5F26"/>
    <w:rsid w:val="00AA7063"/>
    <w:rsid w:val="00AB1A70"/>
    <w:rsid w:val="00AB4576"/>
    <w:rsid w:val="00AB76E8"/>
    <w:rsid w:val="00AC2215"/>
    <w:rsid w:val="00AC28A5"/>
    <w:rsid w:val="00AC29CD"/>
    <w:rsid w:val="00AC4B87"/>
    <w:rsid w:val="00AC4E25"/>
    <w:rsid w:val="00AC6978"/>
    <w:rsid w:val="00AC6B51"/>
    <w:rsid w:val="00AC6F8E"/>
    <w:rsid w:val="00AC7360"/>
    <w:rsid w:val="00AC753F"/>
    <w:rsid w:val="00AD0838"/>
    <w:rsid w:val="00AD1618"/>
    <w:rsid w:val="00AD40E6"/>
    <w:rsid w:val="00AD5E3B"/>
    <w:rsid w:val="00AD6BAC"/>
    <w:rsid w:val="00AD7469"/>
    <w:rsid w:val="00AE0548"/>
    <w:rsid w:val="00AE0EA3"/>
    <w:rsid w:val="00AE0F31"/>
    <w:rsid w:val="00AE1795"/>
    <w:rsid w:val="00AE1E9C"/>
    <w:rsid w:val="00AE382A"/>
    <w:rsid w:val="00AE5896"/>
    <w:rsid w:val="00AE61C8"/>
    <w:rsid w:val="00AE689C"/>
    <w:rsid w:val="00AF44BD"/>
    <w:rsid w:val="00AF63A8"/>
    <w:rsid w:val="00AF6DEE"/>
    <w:rsid w:val="00AF7758"/>
    <w:rsid w:val="00B0422F"/>
    <w:rsid w:val="00B07061"/>
    <w:rsid w:val="00B1475E"/>
    <w:rsid w:val="00B153C7"/>
    <w:rsid w:val="00B17D72"/>
    <w:rsid w:val="00B200BE"/>
    <w:rsid w:val="00B25735"/>
    <w:rsid w:val="00B307A9"/>
    <w:rsid w:val="00B3089D"/>
    <w:rsid w:val="00B32251"/>
    <w:rsid w:val="00B339D6"/>
    <w:rsid w:val="00B33EB6"/>
    <w:rsid w:val="00B346F1"/>
    <w:rsid w:val="00B34FB4"/>
    <w:rsid w:val="00B37608"/>
    <w:rsid w:val="00B4034D"/>
    <w:rsid w:val="00B41450"/>
    <w:rsid w:val="00B42876"/>
    <w:rsid w:val="00B42C73"/>
    <w:rsid w:val="00B4361C"/>
    <w:rsid w:val="00B4593A"/>
    <w:rsid w:val="00B459D8"/>
    <w:rsid w:val="00B4684E"/>
    <w:rsid w:val="00B472E4"/>
    <w:rsid w:val="00B51AE7"/>
    <w:rsid w:val="00B53BB0"/>
    <w:rsid w:val="00B55795"/>
    <w:rsid w:val="00B557EE"/>
    <w:rsid w:val="00B55F74"/>
    <w:rsid w:val="00B652DF"/>
    <w:rsid w:val="00B6719F"/>
    <w:rsid w:val="00B67410"/>
    <w:rsid w:val="00B708BF"/>
    <w:rsid w:val="00B7652E"/>
    <w:rsid w:val="00B769F6"/>
    <w:rsid w:val="00B804E2"/>
    <w:rsid w:val="00B80922"/>
    <w:rsid w:val="00B8200E"/>
    <w:rsid w:val="00B82F7D"/>
    <w:rsid w:val="00B8424E"/>
    <w:rsid w:val="00B85D03"/>
    <w:rsid w:val="00B8630D"/>
    <w:rsid w:val="00B87C0F"/>
    <w:rsid w:val="00B90681"/>
    <w:rsid w:val="00B91271"/>
    <w:rsid w:val="00B92EE4"/>
    <w:rsid w:val="00B93B22"/>
    <w:rsid w:val="00B953C5"/>
    <w:rsid w:val="00B955D3"/>
    <w:rsid w:val="00B95678"/>
    <w:rsid w:val="00B96CEC"/>
    <w:rsid w:val="00B97AD3"/>
    <w:rsid w:val="00B97C81"/>
    <w:rsid w:val="00BA0EC1"/>
    <w:rsid w:val="00BA245F"/>
    <w:rsid w:val="00BA6545"/>
    <w:rsid w:val="00BB0DA6"/>
    <w:rsid w:val="00BB1C91"/>
    <w:rsid w:val="00BB33E1"/>
    <w:rsid w:val="00BB3F4F"/>
    <w:rsid w:val="00BB4922"/>
    <w:rsid w:val="00BB4CD6"/>
    <w:rsid w:val="00BB4DF8"/>
    <w:rsid w:val="00BB5C85"/>
    <w:rsid w:val="00BB63E0"/>
    <w:rsid w:val="00BC0C78"/>
    <w:rsid w:val="00BC1CD6"/>
    <w:rsid w:val="00BC2B29"/>
    <w:rsid w:val="00BC3669"/>
    <w:rsid w:val="00BC389F"/>
    <w:rsid w:val="00BC4173"/>
    <w:rsid w:val="00BC42DA"/>
    <w:rsid w:val="00BC5118"/>
    <w:rsid w:val="00BC60F3"/>
    <w:rsid w:val="00BD022A"/>
    <w:rsid w:val="00BD05A7"/>
    <w:rsid w:val="00BD26F4"/>
    <w:rsid w:val="00BD3DB9"/>
    <w:rsid w:val="00BD64AA"/>
    <w:rsid w:val="00BD75E4"/>
    <w:rsid w:val="00BD75EB"/>
    <w:rsid w:val="00BE06BA"/>
    <w:rsid w:val="00BE17BA"/>
    <w:rsid w:val="00BE1843"/>
    <w:rsid w:val="00BE469C"/>
    <w:rsid w:val="00BE509B"/>
    <w:rsid w:val="00BE5DF2"/>
    <w:rsid w:val="00BE6F3C"/>
    <w:rsid w:val="00BE7123"/>
    <w:rsid w:val="00BE76A4"/>
    <w:rsid w:val="00BF2BE5"/>
    <w:rsid w:val="00BF4387"/>
    <w:rsid w:val="00BF6208"/>
    <w:rsid w:val="00BF6848"/>
    <w:rsid w:val="00C045EA"/>
    <w:rsid w:val="00C0536C"/>
    <w:rsid w:val="00C05BA5"/>
    <w:rsid w:val="00C066EE"/>
    <w:rsid w:val="00C10576"/>
    <w:rsid w:val="00C13D09"/>
    <w:rsid w:val="00C14536"/>
    <w:rsid w:val="00C14E71"/>
    <w:rsid w:val="00C15E50"/>
    <w:rsid w:val="00C201E7"/>
    <w:rsid w:val="00C202EF"/>
    <w:rsid w:val="00C2097D"/>
    <w:rsid w:val="00C227AE"/>
    <w:rsid w:val="00C22C0F"/>
    <w:rsid w:val="00C2426C"/>
    <w:rsid w:val="00C24CC8"/>
    <w:rsid w:val="00C25492"/>
    <w:rsid w:val="00C25631"/>
    <w:rsid w:val="00C25BBC"/>
    <w:rsid w:val="00C25E2B"/>
    <w:rsid w:val="00C25F17"/>
    <w:rsid w:val="00C3152D"/>
    <w:rsid w:val="00C32124"/>
    <w:rsid w:val="00C32950"/>
    <w:rsid w:val="00C34448"/>
    <w:rsid w:val="00C3490F"/>
    <w:rsid w:val="00C3660D"/>
    <w:rsid w:val="00C37FF5"/>
    <w:rsid w:val="00C45B1B"/>
    <w:rsid w:val="00C462D2"/>
    <w:rsid w:val="00C465DC"/>
    <w:rsid w:val="00C467E9"/>
    <w:rsid w:val="00C47ED9"/>
    <w:rsid w:val="00C527EE"/>
    <w:rsid w:val="00C55843"/>
    <w:rsid w:val="00C563EC"/>
    <w:rsid w:val="00C60061"/>
    <w:rsid w:val="00C65754"/>
    <w:rsid w:val="00C665AA"/>
    <w:rsid w:val="00C668C2"/>
    <w:rsid w:val="00C66C98"/>
    <w:rsid w:val="00C679F1"/>
    <w:rsid w:val="00C722C7"/>
    <w:rsid w:val="00C72324"/>
    <w:rsid w:val="00C735BF"/>
    <w:rsid w:val="00C73D7C"/>
    <w:rsid w:val="00C75B9B"/>
    <w:rsid w:val="00C75F6D"/>
    <w:rsid w:val="00C76681"/>
    <w:rsid w:val="00C80FA6"/>
    <w:rsid w:val="00C83C66"/>
    <w:rsid w:val="00C864DC"/>
    <w:rsid w:val="00C90730"/>
    <w:rsid w:val="00C90B9C"/>
    <w:rsid w:val="00C92E00"/>
    <w:rsid w:val="00C94DA1"/>
    <w:rsid w:val="00C9535B"/>
    <w:rsid w:val="00C964A3"/>
    <w:rsid w:val="00C9698A"/>
    <w:rsid w:val="00C96C2F"/>
    <w:rsid w:val="00C96F75"/>
    <w:rsid w:val="00C9701E"/>
    <w:rsid w:val="00CA0176"/>
    <w:rsid w:val="00CA44E5"/>
    <w:rsid w:val="00CA4835"/>
    <w:rsid w:val="00CA4D45"/>
    <w:rsid w:val="00CA5BB0"/>
    <w:rsid w:val="00CA60F5"/>
    <w:rsid w:val="00CA6630"/>
    <w:rsid w:val="00CB0BA4"/>
    <w:rsid w:val="00CB2E80"/>
    <w:rsid w:val="00CB393C"/>
    <w:rsid w:val="00CB4F43"/>
    <w:rsid w:val="00CB5377"/>
    <w:rsid w:val="00CB75D5"/>
    <w:rsid w:val="00CC0D9A"/>
    <w:rsid w:val="00CC1CCD"/>
    <w:rsid w:val="00CC2DB3"/>
    <w:rsid w:val="00CC3C17"/>
    <w:rsid w:val="00CC4F40"/>
    <w:rsid w:val="00CC5BD6"/>
    <w:rsid w:val="00CC5D5C"/>
    <w:rsid w:val="00CD4E51"/>
    <w:rsid w:val="00CD52A1"/>
    <w:rsid w:val="00CD5DE5"/>
    <w:rsid w:val="00CE0E96"/>
    <w:rsid w:val="00CE32B1"/>
    <w:rsid w:val="00CE3564"/>
    <w:rsid w:val="00CE3645"/>
    <w:rsid w:val="00CE4B6A"/>
    <w:rsid w:val="00CE5ED9"/>
    <w:rsid w:val="00CE7DE2"/>
    <w:rsid w:val="00CF48D0"/>
    <w:rsid w:val="00CF5FA0"/>
    <w:rsid w:val="00D000CB"/>
    <w:rsid w:val="00D011FD"/>
    <w:rsid w:val="00D01F94"/>
    <w:rsid w:val="00D041EE"/>
    <w:rsid w:val="00D055A2"/>
    <w:rsid w:val="00D05BC2"/>
    <w:rsid w:val="00D05C90"/>
    <w:rsid w:val="00D06E57"/>
    <w:rsid w:val="00D137C1"/>
    <w:rsid w:val="00D16B3F"/>
    <w:rsid w:val="00D1711E"/>
    <w:rsid w:val="00D2041F"/>
    <w:rsid w:val="00D2192D"/>
    <w:rsid w:val="00D24A62"/>
    <w:rsid w:val="00D24F16"/>
    <w:rsid w:val="00D27390"/>
    <w:rsid w:val="00D27999"/>
    <w:rsid w:val="00D3167D"/>
    <w:rsid w:val="00D322C3"/>
    <w:rsid w:val="00D3234C"/>
    <w:rsid w:val="00D37A5B"/>
    <w:rsid w:val="00D4108D"/>
    <w:rsid w:val="00D41393"/>
    <w:rsid w:val="00D4141E"/>
    <w:rsid w:val="00D4206F"/>
    <w:rsid w:val="00D4303C"/>
    <w:rsid w:val="00D436C2"/>
    <w:rsid w:val="00D440DF"/>
    <w:rsid w:val="00D4543F"/>
    <w:rsid w:val="00D4645C"/>
    <w:rsid w:val="00D50DBF"/>
    <w:rsid w:val="00D51C35"/>
    <w:rsid w:val="00D53964"/>
    <w:rsid w:val="00D543B5"/>
    <w:rsid w:val="00D56295"/>
    <w:rsid w:val="00D56988"/>
    <w:rsid w:val="00D57289"/>
    <w:rsid w:val="00D57BB8"/>
    <w:rsid w:val="00D63E73"/>
    <w:rsid w:val="00D64B83"/>
    <w:rsid w:val="00D65642"/>
    <w:rsid w:val="00D65CAE"/>
    <w:rsid w:val="00D66380"/>
    <w:rsid w:val="00D67D36"/>
    <w:rsid w:val="00D7228F"/>
    <w:rsid w:val="00D732BD"/>
    <w:rsid w:val="00D752EA"/>
    <w:rsid w:val="00D76E92"/>
    <w:rsid w:val="00D77C92"/>
    <w:rsid w:val="00D807BD"/>
    <w:rsid w:val="00D817A0"/>
    <w:rsid w:val="00D822F0"/>
    <w:rsid w:val="00D82A57"/>
    <w:rsid w:val="00D84325"/>
    <w:rsid w:val="00D86340"/>
    <w:rsid w:val="00D86DF4"/>
    <w:rsid w:val="00D929AD"/>
    <w:rsid w:val="00D94CAB"/>
    <w:rsid w:val="00D97D89"/>
    <w:rsid w:val="00DA2168"/>
    <w:rsid w:val="00DA4D1B"/>
    <w:rsid w:val="00DA6B6B"/>
    <w:rsid w:val="00DA7C5D"/>
    <w:rsid w:val="00DB16E8"/>
    <w:rsid w:val="00DB1909"/>
    <w:rsid w:val="00DB20FF"/>
    <w:rsid w:val="00DB297F"/>
    <w:rsid w:val="00DB3E6B"/>
    <w:rsid w:val="00DB4B19"/>
    <w:rsid w:val="00DB6079"/>
    <w:rsid w:val="00DB6662"/>
    <w:rsid w:val="00DB7722"/>
    <w:rsid w:val="00DC161C"/>
    <w:rsid w:val="00DC4426"/>
    <w:rsid w:val="00DC63BA"/>
    <w:rsid w:val="00DC7238"/>
    <w:rsid w:val="00DC7970"/>
    <w:rsid w:val="00DC7A0E"/>
    <w:rsid w:val="00DD0105"/>
    <w:rsid w:val="00DD040D"/>
    <w:rsid w:val="00DD0A11"/>
    <w:rsid w:val="00DD1032"/>
    <w:rsid w:val="00DD1887"/>
    <w:rsid w:val="00DD25F5"/>
    <w:rsid w:val="00DD381A"/>
    <w:rsid w:val="00DD3B05"/>
    <w:rsid w:val="00DD51F4"/>
    <w:rsid w:val="00DD5DC3"/>
    <w:rsid w:val="00DD6D8E"/>
    <w:rsid w:val="00DD7683"/>
    <w:rsid w:val="00DE07E6"/>
    <w:rsid w:val="00DE1196"/>
    <w:rsid w:val="00DE5155"/>
    <w:rsid w:val="00DE592B"/>
    <w:rsid w:val="00DF0A55"/>
    <w:rsid w:val="00DF0EF5"/>
    <w:rsid w:val="00DF0F5C"/>
    <w:rsid w:val="00DF168A"/>
    <w:rsid w:val="00DF1AD4"/>
    <w:rsid w:val="00DF253E"/>
    <w:rsid w:val="00DF3871"/>
    <w:rsid w:val="00DF4DEF"/>
    <w:rsid w:val="00E01CFA"/>
    <w:rsid w:val="00E026F8"/>
    <w:rsid w:val="00E058AD"/>
    <w:rsid w:val="00E061CC"/>
    <w:rsid w:val="00E07E9F"/>
    <w:rsid w:val="00E10CD3"/>
    <w:rsid w:val="00E10F19"/>
    <w:rsid w:val="00E1290E"/>
    <w:rsid w:val="00E13978"/>
    <w:rsid w:val="00E13EF9"/>
    <w:rsid w:val="00E152A3"/>
    <w:rsid w:val="00E16C09"/>
    <w:rsid w:val="00E23347"/>
    <w:rsid w:val="00E24BC4"/>
    <w:rsid w:val="00E278A4"/>
    <w:rsid w:val="00E317AC"/>
    <w:rsid w:val="00E325F2"/>
    <w:rsid w:val="00E3470D"/>
    <w:rsid w:val="00E3474C"/>
    <w:rsid w:val="00E409BB"/>
    <w:rsid w:val="00E42AAE"/>
    <w:rsid w:val="00E441D1"/>
    <w:rsid w:val="00E45F46"/>
    <w:rsid w:val="00E46E6E"/>
    <w:rsid w:val="00E53AF2"/>
    <w:rsid w:val="00E53EF4"/>
    <w:rsid w:val="00E543FD"/>
    <w:rsid w:val="00E5600D"/>
    <w:rsid w:val="00E564F6"/>
    <w:rsid w:val="00E57694"/>
    <w:rsid w:val="00E60470"/>
    <w:rsid w:val="00E60DDE"/>
    <w:rsid w:val="00E61124"/>
    <w:rsid w:val="00E61760"/>
    <w:rsid w:val="00E6325B"/>
    <w:rsid w:val="00E64A23"/>
    <w:rsid w:val="00E66769"/>
    <w:rsid w:val="00E66F13"/>
    <w:rsid w:val="00E6724C"/>
    <w:rsid w:val="00E67B7D"/>
    <w:rsid w:val="00E70718"/>
    <w:rsid w:val="00E71ABF"/>
    <w:rsid w:val="00E72F5C"/>
    <w:rsid w:val="00E75527"/>
    <w:rsid w:val="00E75788"/>
    <w:rsid w:val="00E75E1F"/>
    <w:rsid w:val="00E75E36"/>
    <w:rsid w:val="00E773EC"/>
    <w:rsid w:val="00E77A86"/>
    <w:rsid w:val="00E80C6B"/>
    <w:rsid w:val="00E82568"/>
    <w:rsid w:val="00E8306D"/>
    <w:rsid w:val="00E83EBE"/>
    <w:rsid w:val="00E840B4"/>
    <w:rsid w:val="00E84498"/>
    <w:rsid w:val="00E84AFC"/>
    <w:rsid w:val="00E87512"/>
    <w:rsid w:val="00E90668"/>
    <w:rsid w:val="00E9096B"/>
    <w:rsid w:val="00E90A45"/>
    <w:rsid w:val="00E92F55"/>
    <w:rsid w:val="00E93236"/>
    <w:rsid w:val="00E93FCC"/>
    <w:rsid w:val="00E95461"/>
    <w:rsid w:val="00EA01DF"/>
    <w:rsid w:val="00EA148F"/>
    <w:rsid w:val="00EA3A21"/>
    <w:rsid w:val="00EA3AD6"/>
    <w:rsid w:val="00EA3C0B"/>
    <w:rsid w:val="00EA7BE4"/>
    <w:rsid w:val="00EA7C55"/>
    <w:rsid w:val="00EB5A67"/>
    <w:rsid w:val="00EB6DB0"/>
    <w:rsid w:val="00EB76EE"/>
    <w:rsid w:val="00EC0FBA"/>
    <w:rsid w:val="00EC2EC2"/>
    <w:rsid w:val="00EC3257"/>
    <w:rsid w:val="00EC42A3"/>
    <w:rsid w:val="00EC5745"/>
    <w:rsid w:val="00EC6DC3"/>
    <w:rsid w:val="00EC7223"/>
    <w:rsid w:val="00ED1304"/>
    <w:rsid w:val="00ED2A2D"/>
    <w:rsid w:val="00ED2F35"/>
    <w:rsid w:val="00ED38FD"/>
    <w:rsid w:val="00ED3B52"/>
    <w:rsid w:val="00ED437A"/>
    <w:rsid w:val="00ED4CAC"/>
    <w:rsid w:val="00ED4E5C"/>
    <w:rsid w:val="00EE1296"/>
    <w:rsid w:val="00EE37C5"/>
    <w:rsid w:val="00EE46A2"/>
    <w:rsid w:val="00EE5ED6"/>
    <w:rsid w:val="00EE6241"/>
    <w:rsid w:val="00EF01F8"/>
    <w:rsid w:val="00EF177E"/>
    <w:rsid w:val="00EF3059"/>
    <w:rsid w:val="00EF56EB"/>
    <w:rsid w:val="00EF632E"/>
    <w:rsid w:val="00F00D96"/>
    <w:rsid w:val="00F0173A"/>
    <w:rsid w:val="00F01877"/>
    <w:rsid w:val="00F03887"/>
    <w:rsid w:val="00F05204"/>
    <w:rsid w:val="00F10B6C"/>
    <w:rsid w:val="00F11494"/>
    <w:rsid w:val="00F12E75"/>
    <w:rsid w:val="00F13566"/>
    <w:rsid w:val="00F17DA8"/>
    <w:rsid w:val="00F21899"/>
    <w:rsid w:val="00F2238B"/>
    <w:rsid w:val="00F26207"/>
    <w:rsid w:val="00F30584"/>
    <w:rsid w:val="00F307FA"/>
    <w:rsid w:val="00F30F80"/>
    <w:rsid w:val="00F315A9"/>
    <w:rsid w:val="00F3227F"/>
    <w:rsid w:val="00F326E3"/>
    <w:rsid w:val="00F33768"/>
    <w:rsid w:val="00F337F7"/>
    <w:rsid w:val="00F34579"/>
    <w:rsid w:val="00F372D0"/>
    <w:rsid w:val="00F43452"/>
    <w:rsid w:val="00F43F10"/>
    <w:rsid w:val="00F440CA"/>
    <w:rsid w:val="00F45A04"/>
    <w:rsid w:val="00F46052"/>
    <w:rsid w:val="00F53F54"/>
    <w:rsid w:val="00F55BEA"/>
    <w:rsid w:val="00F61304"/>
    <w:rsid w:val="00F626D9"/>
    <w:rsid w:val="00F63C8C"/>
    <w:rsid w:val="00F65813"/>
    <w:rsid w:val="00F66E2D"/>
    <w:rsid w:val="00F67DB8"/>
    <w:rsid w:val="00F709A7"/>
    <w:rsid w:val="00F71A1E"/>
    <w:rsid w:val="00F7277C"/>
    <w:rsid w:val="00F728F2"/>
    <w:rsid w:val="00F72973"/>
    <w:rsid w:val="00F740A9"/>
    <w:rsid w:val="00F74889"/>
    <w:rsid w:val="00F8174C"/>
    <w:rsid w:val="00F83243"/>
    <w:rsid w:val="00F85AC4"/>
    <w:rsid w:val="00F902AB"/>
    <w:rsid w:val="00F90DA0"/>
    <w:rsid w:val="00F91898"/>
    <w:rsid w:val="00F92536"/>
    <w:rsid w:val="00F941DA"/>
    <w:rsid w:val="00F94F4D"/>
    <w:rsid w:val="00F96845"/>
    <w:rsid w:val="00F96A3E"/>
    <w:rsid w:val="00FA0AB4"/>
    <w:rsid w:val="00FA121F"/>
    <w:rsid w:val="00FA16A1"/>
    <w:rsid w:val="00FA184A"/>
    <w:rsid w:val="00FA3E89"/>
    <w:rsid w:val="00FA72A2"/>
    <w:rsid w:val="00FB026C"/>
    <w:rsid w:val="00FB0587"/>
    <w:rsid w:val="00FB108C"/>
    <w:rsid w:val="00FB167A"/>
    <w:rsid w:val="00FB2FCC"/>
    <w:rsid w:val="00FB3E43"/>
    <w:rsid w:val="00FB3E5E"/>
    <w:rsid w:val="00FB48F9"/>
    <w:rsid w:val="00FB506A"/>
    <w:rsid w:val="00FB6715"/>
    <w:rsid w:val="00FC0CB6"/>
    <w:rsid w:val="00FC1C57"/>
    <w:rsid w:val="00FC3E9E"/>
    <w:rsid w:val="00FC4494"/>
    <w:rsid w:val="00FD15FE"/>
    <w:rsid w:val="00FD45F7"/>
    <w:rsid w:val="00FD54EA"/>
    <w:rsid w:val="00FD6056"/>
    <w:rsid w:val="00FD6A38"/>
    <w:rsid w:val="00FE3A01"/>
    <w:rsid w:val="00FE4873"/>
    <w:rsid w:val="00FE498E"/>
    <w:rsid w:val="00FE53B4"/>
    <w:rsid w:val="00FE693B"/>
    <w:rsid w:val="00FE694F"/>
    <w:rsid w:val="00FE6E57"/>
    <w:rsid w:val="00FF3100"/>
    <w:rsid w:val="00FF3EC2"/>
    <w:rsid w:val="00FF698E"/>
    <w:rsid w:val="00FF6F1B"/>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D427A"/>
  <w15:docId w15:val="{48AF23AE-A78D-451B-9509-7947E074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AA"/>
    <w:pPr>
      <w:spacing w:after="0" w:line="240" w:lineRule="auto"/>
    </w:pPr>
  </w:style>
  <w:style w:type="paragraph" w:styleId="Ttulo1">
    <w:name w:val="heading 1"/>
    <w:basedOn w:val="Normal"/>
    <w:next w:val="Normal"/>
    <w:link w:val="Ttulo1Car"/>
    <w:uiPriority w:val="9"/>
    <w:qFormat/>
    <w:rsid w:val="008E44C6"/>
    <w:pPr>
      <w:pBdr>
        <w:bottom w:val="single" w:sz="4" w:space="1" w:color="auto"/>
      </w:pBdr>
      <w:outlineLvl w:val="0"/>
    </w:pPr>
    <w:rPr>
      <w:b/>
      <w:sz w:val="28"/>
      <w:lang w:val="en-GB"/>
    </w:rPr>
  </w:style>
  <w:style w:type="paragraph" w:styleId="Ttulo2">
    <w:name w:val="heading 2"/>
    <w:basedOn w:val="Textoindependiente"/>
    <w:next w:val="Normal"/>
    <w:link w:val="Ttulo2Car"/>
    <w:uiPriority w:val="9"/>
    <w:unhideWhenUsed/>
    <w:qFormat/>
    <w:rsid w:val="001C4A07"/>
    <w:pPr>
      <w:outlineLvl w:val="1"/>
    </w:pPr>
    <w:rPr>
      <w:b/>
      <w:sz w:val="24"/>
      <w:u w:val="single"/>
    </w:rPr>
  </w:style>
  <w:style w:type="paragraph" w:styleId="Ttulo3">
    <w:name w:val="heading 3"/>
    <w:basedOn w:val="Textoindependiente"/>
    <w:next w:val="Normal"/>
    <w:link w:val="Ttulo3Car"/>
    <w:uiPriority w:val="9"/>
    <w:unhideWhenUsed/>
    <w:qFormat/>
    <w:rsid w:val="005662A1"/>
    <w:pPr>
      <w:outlineLvl w:val="2"/>
    </w:pPr>
    <w:rPr>
      <w:b/>
      <w:sz w:val="24"/>
    </w:rPr>
  </w:style>
  <w:style w:type="paragraph" w:styleId="Ttulo4">
    <w:name w:val="heading 4"/>
    <w:basedOn w:val="Normal"/>
    <w:next w:val="Normal"/>
    <w:link w:val="Ttulo4Car"/>
    <w:uiPriority w:val="9"/>
    <w:semiHidden/>
    <w:unhideWhenUsed/>
    <w:qFormat/>
    <w:rsid w:val="00986BD3"/>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86BD3"/>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86BD3"/>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86BD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86B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86B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2973"/>
    <w:pPr>
      <w:ind w:left="720"/>
      <w:contextualSpacing/>
    </w:pPr>
  </w:style>
  <w:style w:type="character" w:styleId="Textoennegrita">
    <w:name w:val="Strong"/>
    <w:basedOn w:val="Fuentedeprrafopredeter"/>
    <w:uiPriority w:val="22"/>
    <w:qFormat/>
    <w:rsid w:val="00F71A1E"/>
    <w:rPr>
      <w:b/>
      <w:bCs/>
    </w:rPr>
  </w:style>
  <w:style w:type="paragraph" w:styleId="Textoindependiente">
    <w:name w:val="Body Text"/>
    <w:basedOn w:val="Sinespaciado"/>
    <w:link w:val="TextoindependienteCar"/>
    <w:uiPriority w:val="3"/>
    <w:unhideWhenUsed/>
    <w:qFormat/>
    <w:rsid w:val="00B200BE"/>
    <w:pPr>
      <w:spacing w:after="120" w:line="240" w:lineRule="auto"/>
      <w:jc w:val="both"/>
    </w:pPr>
    <w:rPr>
      <w:rFonts w:eastAsiaTheme="minorEastAsia"/>
      <w:lang w:val="en-GB"/>
    </w:rPr>
  </w:style>
  <w:style w:type="character" w:customStyle="1" w:styleId="TextoindependienteCar">
    <w:name w:val="Texto independiente Car"/>
    <w:basedOn w:val="Fuentedeprrafopredeter"/>
    <w:link w:val="Textoindependiente"/>
    <w:uiPriority w:val="3"/>
    <w:rsid w:val="00B200BE"/>
    <w:rPr>
      <w:rFonts w:eastAsiaTheme="minorEastAsia"/>
      <w:lang w:val="en-GB"/>
    </w:rPr>
  </w:style>
  <w:style w:type="paragraph" w:styleId="Sinespaciado">
    <w:name w:val="No Spacing"/>
    <w:uiPriority w:val="1"/>
    <w:qFormat/>
    <w:rsid w:val="00761352"/>
    <w:pPr>
      <w:spacing w:after="0" w:line="264" w:lineRule="auto"/>
    </w:pPr>
  </w:style>
  <w:style w:type="paragraph" w:styleId="Textonotapie">
    <w:name w:val="footnote text"/>
    <w:aliases w:val="single space,Geneva 9,Font: Geneva 9,Boston 10,f,footnote text,ft,ALTS FOOTNOTE,fn,FOOTNOTES,Footnote Text qer,Paragraph Footnote,single space1,footnote text1,ft1,Geneva 91,Font: Geneva 91,Boston 101,f1,ALTS FOOTNOTE1,fn1,ft2"/>
    <w:basedOn w:val="Normal"/>
    <w:link w:val="TextonotapieCar"/>
    <w:uiPriority w:val="99"/>
    <w:unhideWhenUsed/>
    <w:rsid w:val="00F71A1E"/>
    <w:pPr>
      <w:spacing w:before="40" w:line="216" w:lineRule="auto"/>
    </w:pPr>
    <w:rPr>
      <w:rFonts w:cs="Arial"/>
      <w:sz w:val="18"/>
      <w:szCs w:val="16"/>
    </w:rPr>
  </w:style>
  <w:style w:type="character" w:customStyle="1" w:styleId="TextonotapieCar">
    <w:name w:val="Texto nota pie Car"/>
    <w:aliases w:val="single space Car,Geneva 9 Car,Font: Geneva 9 Car,Boston 10 Car,f Car,footnote text Car,ft Car,ALTS FOOTNOTE Car,fn Car,FOOTNOTES Car,Footnote Text qer Car,Paragraph Footnote Car,single space1 Car,footnote text1 Car,ft1 Car,f1 Car"/>
    <w:basedOn w:val="Fuentedeprrafopredeter"/>
    <w:link w:val="Textonotapie"/>
    <w:uiPriority w:val="99"/>
    <w:qFormat/>
    <w:rsid w:val="00F71A1E"/>
    <w:rPr>
      <w:rFonts w:cs="Arial"/>
      <w:sz w:val="18"/>
      <w:szCs w:val="16"/>
    </w:rPr>
  </w:style>
  <w:style w:type="character" w:styleId="Refdenotaalpie">
    <w:name w:val="footnote reference"/>
    <w:basedOn w:val="Fuentedeprrafopredeter"/>
    <w:uiPriority w:val="99"/>
    <w:unhideWhenUsed/>
    <w:rsid w:val="00F71A1E"/>
    <w:rPr>
      <w:vertAlign w:val="superscript"/>
    </w:rPr>
  </w:style>
  <w:style w:type="paragraph" w:styleId="Cita">
    <w:name w:val="Quote"/>
    <w:basedOn w:val="Normal"/>
    <w:next w:val="Normal"/>
    <w:link w:val="CitaCar"/>
    <w:uiPriority w:val="29"/>
    <w:rsid w:val="000C3904"/>
    <w:pPr>
      <w:spacing w:line="276" w:lineRule="auto"/>
    </w:pPr>
    <w:rPr>
      <w:rFonts w:eastAsiaTheme="minorEastAsia"/>
      <w:i/>
      <w:iCs/>
      <w:color w:val="000000" w:themeColor="text1"/>
      <w:lang w:val="en-GB"/>
    </w:rPr>
  </w:style>
  <w:style w:type="character" w:customStyle="1" w:styleId="CitaCar">
    <w:name w:val="Cita Car"/>
    <w:basedOn w:val="Fuentedeprrafopredeter"/>
    <w:link w:val="Cita"/>
    <w:uiPriority w:val="29"/>
    <w:rsid w:val="000C3904"/>
    <w:rPr>
      <w:rFonts w:eastAsiaTheme="minorEastAsia"/>
      <w:i/>
      <w:iCs/>
      <w:color w:val="000000" w:themeColor="text1"/>
      <w:lang w:val="en-GB"/>
    </w:rPr>
  </w:style>
  <w:style w:type="character" w:styleId="nfasissutil">
    <w:name w:val="Subtle Emphasis"/>
    <w:basedOn w:val="Fuentedeprrafopredeter"/>
    <w:uiPriority w:val="19"/>
    <w:rsid w:val="000C3904"/>
    <w:rPr>
      <w:b/>
      <w:i/>
      <w:iCs/>
      <w:color w:val="808080" w:themeColor="text1" w:themeTint="7F"/>
    </w:rPr>
  </w:style>
  <w:style w:type="paragraph" w:styleId="Textodeglobo">
    <w:name w:val="Balloon Text"/>
    <w:basedOn w:val="Normal"/>
    <w:link w:val="TextodegloboCar"/>
    <w:uiPriority w:val="99"/>
    <w:semiHidden/>
    <w:unhideWhenUsed/>
    <w:rsid w:val="004C029A"/>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29A"/>
    <w:rPr>
      <w:rFonts w:ascii="Tahoma" w:hAnsi="Tahoma" w:cs="Tahoma"/>
      <w:sz w:val="16"/>
      <w:szCs w:val="16"/>
    </w:rPr>
  </w:style>
  <w:style w:type="table" w:styleId="Tablaconcuadrcula">
    <w:name w:val="Table Grid"/>
    <w:basedOn w:val="Tablanormal"/>
    <w:uiPriority w:val="39"/>
    <w:rsid w:val="0031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Normal"/>
    <w:link w:val="CitaviBibliographyEntryChar"/>
    <w:rsid w:val="00986BD3"/>
    <w:pPr>
      <w:spacing w:after="120"/>
    </w:pPr>
  </w:style>
  <w:style w:type="character" w:customStyle="1" w:styleId="CitaviBibliographyEntryChar">
    <w:name w:val="Citavi Bibliography Entry Char"/>
    <w:basedOn w:val="Fuentedeprrafopredeter"/>
    <w:link w:val="CitaviBibliographyEntry"/>
    <w:rsid w:val="00986BD3"/>
  </w:style>
  <w:style w:type="paragraph" w:customStyle="1" w:styleId="CitaviBibliographyHeading">
    <w:name w:val="Citavi Bibliography Heading"/>
    <w:basedOn w:val="Ttulo1"/>
    <w:link w:val="CitaviBibliographyHeadingChar"/>
    <w:rsid w:val="00986BD3"/>
  </w:style>
  <w:style w:type="character" w:customStyle="1" w:styleId="CitaviBibliographyHeadingChar">
    <w:name w:val="Citavi Bibliography Heading Char"/>
    <w:basedOn w:val="Fuentedeprrafopredeter"/>
    <w:link w:val="CitaviBibliographyHeading"/>
    <w:rsid w:val="00986BD3"/>
    <w:rPr>
      <w:rFonts w:asciiTheme="majorHAnsi" w:eastAsiaTheme="majorEastAsia" w:hAnsiTheme="majorHAnsi" w:cstheme="majorBidi"/>
      <w:b/>
      <w:bCs/>
      <w:color w:val="2E74B5" w:themeColor="accent1" w:themeShade="BF"/>
      <w:sz w:val="28"/>
      <w:szCs w:val="28"/>
    </w:rPr>
  </w:style>
  <w:style w:type="character" w:customStyle="1" w:styleId="Ttulo1Car">
    <w:name w:val="Título 1 Car"/>
    <w:basedOn w:val="Fuentedeprrafopredeter"/>
    <w:link w:val="Ttulo1"/>
    <w:uiPriority w:val="9"/>
    <w:rsid w:val="008E44C6"/>
    <w:rPr>
      <w:b/>
      <w:sz w:val="28"/>
      <w:lang w:val="en-GB"/>
    </w:rPr>
  </w:style>
  <w:style w:type="paragraph" w:customStyle="1" w:styleId="CitaviBibliographySubheading1">
    <w:name w:val="Citavi Bibliography Subheading 1"/>
    <w:basedOn w:val="Ttulo2"/>
    <w:link w:val="CitaviBibliographySubheading1Char"/>
    <w:rsid w:val="00986BD3"/>
    <w:pPr>
      <w:outlineLvl w:val="9"/>
    </w:pPr>
    <w:rPr>
      <w:i/>
    </w:rPr>
  </w:style>
  <w:style w:type="character" w:customStyle="1" w:styleId="CitaviBibliographySubheading1Char">
    <w:name w:val="Citavi Bibliography Subheading 1 Char"/>
    <w:basedOn w:val="Fuentedeprrafopredeter"/>
    <w:link w:val="CitaviBibliographySubheading1"/>
    <w:rsid w:val="00986BD3"/>
    <w:rPr>
      <w:rFonts w:asciiTheme="majorHAnsi" w:eastAsiaTheme="majorEastAsia" w:hAnsiTheme="majorHAnsi" w:cstheme="majorBidi"/>
      <w:b/>
      <w:bCs/>
      <w:i/>
      <w:color w:val="5B9BD5" w:themeColor="accent1"/>
      <w:sz w:val="26"/>
      <w:szCs w:val="26"/>
    </w:rPr>
  </w:style>
  <w:style w:type="character" w:customStyle="1" w:styleId="Ttulo2Car">
    <w:name w:val="Título 2 Car"/>
    <w:basedOn w:val="Fuentedeprrafopredeter"/>
    <w:link w:val="Ttulo2"/>
    <w:uiPriority w:val="9"/>
    <w:rsid w:val="001C4A07"/>
    <w:rPr>
      <w:rFonts w:eastAsiaTheme="minorEastAsia"/>
      <w:b/>
      <w:sz w:val="24"/>
      <w:u w:val="single"/>
      <w:lang w:val="en-GB"/>
    </w:rPr>
  </w:style>
  <w:style w:type="paragraph" w:customStyle="1" w:styleId="CitaviBibliographySubheading2">
    <w:name w:val="Citavi Bibliography Subheading 2"/>
    <w:basedOn w:val="Ttulo3"/>
    <w:link w:val="CitaviBibliographySubheading2Char"/>
    <w:rsid w:val="00986BD3"/>
    <w:pPr>
      <w:outlineLvl w:val="9"/>
    </w:pPr>
    <w:rPr>
      <w:i/>
    </w:rPr>
  </w:style>
  <w:style w:type="character" w:customStyle="1" w:styleId="CitaviBibliographySubheading2Char">
    <w:name w:val="Citavi Bibliography Subheading 2 Char"/>
    <w:basedOn w:val="Fuentedeprrafopredeter"/>
    <w:link w:val="CitaviBibliographySubheading2"/>
    <w:rsid w:val="00986BD3"/>
    <w:rPr>
      <w:rFonts w:asciiTheme="majorHAnsi" w:eastAsiaTheme="majorEastAsia" w:hAnsiTheme="majorHAnsi" w:cstheme="majorBidi"/>
      <w:b/>
      <w:bCs/>
      <w:i/>
      <w:color w:val="5B9BD5" w:themeColor="accent1"/>
    </w:rPr>
  </w:style>
  <w:style w:type="character" w:customStyle="1" w:styleId="Ttulo3Car">
    <w:name w:val="Título 3 Car"/>
    <w:basedOn w:val="Fuentedeprrafopredeter"/>
    <w:link w:val="Ttulo3"/>
    <w:uiPriority w:val="9"/>
    <w:rsid w:val="005662A1"/>
    <w:rPr>
      <w:rFonts w:eastAsiaTheme="minorEastAsia"/>
      <w:b/>
      <w:sz w:val="24"/>
      <w:lang w:val="en-GB"/>
    </w:rPr>
  </w:style>
  <w:style w:type="paragraph" w:customStyle="1" w:styleId="CitaviBibliographySubheading3">
    <w:name w:val="Citavi Bibliography Subheading 3"/>
    <w:basedOn w:val="Ttulo4"/>
    <w:link w:val="CitaviBibliographySubheading3Char"/>
    <w:rsid w:val="00986BD3"/>
    <w:pPr>
      <w:outlineLvl w:val="9"/>
    </w:pPr>
    <w:rPr>
      <w:i w:val="0"/>
    </w:rPr>
  </w:style>
  <w:style w:type="character" w:customStyle="1" w:styleId="CitaviBibliographySubheading3Char">
    <w:name w:val="Citavi Bibliography Subheading 3 Char"/>
    <w:basedOn w:val="Fuentedeprrafopredeter"/>
    <w:link w:val="CitaviBibliographySubheading3"/>
    <w:rsid w:val="00986BD3"/>
    <w:rPr>
      <w:rFonts w:asciiTheme="majorHAnsi" w:eastAsiaTheme="majorEastAsia" w:hAnsiTheme="majorHAnsi" w:cstheme="majorBidi"/>
      <w:b/>
      <w:bCs/>
      <w:iCs/>
      <w:color w:val="5B9BD5" w:themeColor="accent1"/>
    </w:rPr>
  </w:style>
  <w:style w:type="character" w:customStyle="1" w:styleId="Ttulo4Car">
    <w:name w:val="Título 4 Car"/>
    <w:basedOn w:val="Fuentedeprrafopredeter"/>
    <w:link w:val="Ttulo4"/>
    <w:uiPriority w:val="9"/>
    <w:semiHidden/>
    <w:rsid w:val="00986BD3"/>
    <w:rPr>
      <w:rFonts w:asciiTheme="majorHAnsi" w:eastAsiaTheme="majorEastAsia" w:hAnsiTheme="majorHAnsi" w:cstheme="majorBidi"/>
      <w:b/>
      <w:bCs/>
      <w:i/>
      <w:iCs/>
      <w:color w:val="5B9BD5" w:themeColor="accent1"/>
    </w:rPr>
  </w:style>
  <w:style w:type="paragraph" w:customStyle="1" w:styleId="CitaviBibliographySubheading4">
    <w:name w:val="Citavi Bibliography Subheading 4"/>
    <w:basedOn w:val="Ttulo5"/>
    <w:link w:val="CitaviBibliographySubheading4Char"/>
    <w:rsid w:val="00986BD3"/>
    <w:pPr>
      <w:outlineLvl w:val="9"/>
    </w:pPr>
    <w:rPr>
      <w:i/>
    </w:rPr>
  </w:style>
  <w:style w:type="character" w:customStyle="1" w:styleId="CitaviBibliographySubheading4Char">
    <w:name w:val="Citavi Bibliography Subheading 4 Char"/>
    <w:basedOn w:val="Fuentedeprrafopredeter"/>
    <w:link w:val="CitaviBibliographySubheading4"/>
    <w:rsid w:val="00986BD3"/>
    <w:rPr>
      <w:rFonts w:asciiTheme="majorHAnsi" w:eastAsiaTheme="majorEastAsia" w:hAnsiTheme="majorHAnsi" w:cstheme="majorBidi"/>
      <w:i/>
      <w:color w:val="1F4D78" w:themeColor="accent1" w:themeShade="7F"/>
    </w:rPr>
  </w:style>
  <w:style w:type="character" w:customStyle="1" w:styleId="Ttulo5Car">
    <w:name w:val="Título 5 Car"/>
    <w:basedOn w:val="Fuentedeprrafopredeter"/>
    <w:link w:val="Ttulo5"/>
    <w:uiPriority w:val="9"/>
    <w:semiHidden/>
    <w:rsid w:val="00986BD3"/>
    <w:rPr>
      <w:rFonts w:asciiTheme="majorHAnsi" w:eastAsiaTheme="majorEastAsia" w:hAnsiTheme="majorHAnsi" w:cstheme="majorBidi"/>
      <w:color w:val="1F4D78" w:themeColor="accent1" w:themeShade="7F"/>
    </w:rPr>
  </w:style>
  <w:style w:type="paragraph" w:customStyle="1" w:styleId="CitaviBibliographySubheading5">
    <w:name w:val="Citavi Bibliography Subheading 5"/>
    <w:basedOn w:val="Ttulo6"/>
    <w:link w:val="CitaviBibliographySubheading5Char"/>
    <w:rsid w:val="00986BD3"/>
    <w:pPr>
      <w:outlineLvl w:val="9"/>
    </w:pPr>
    <w:rPr>
      <w:i w:val="0"/>
    </w:rPr>
  </w:style>
  <w:style w:type="character" w:customStyle="1" w:styleId="CitaviBibliographySubheading5Char">
    <w:name w:val="Citavi Bibliography Subheading 5 Char"/>
    <w:basedOn w:val="Fuentedeprrafopredeter"/>
    <w:link w:val="CitaviBibliographySubheading5"/>
    <w:rsid w:val="00986BD3"/>
    <w:rPr>
      <w:rFonts w:asciiTheme="majorHAnsi" w:eastAsiaTheme="majorEastAsia" w:hAnsiTheme="majorHAnsi" w:cstheme="majorBidi"/>
      <w:iCs/>
      <w:color w:val="1F4D78" w:themeColor="accent1" w:themeShade="7F"/>
    </w:rPr>
  </w:style>
  <w:style w:type="character" w:customStyle="1" w:styleId="Ttulo6Car">
    <w:name w:val="Título 6 Car"/>
    <w:basedOn w:val="Fuentedeprrafopredeter"/>
    <w:link w:val="Ttulo6"/>
    <w:uiPriority w:val="9"/>
    <w:semiHidden/>
    <w:rsid w:val="00986BD3"/>
    <w:rPr>
      <w:rFonts w:asciiTheme="majorHAnsi" w:eastAsiaTheme="majorEastAsia" w:hAnsiTheme="majorHAnsi" w:cstheme="majorBidi"/>
      <w:i/>
      <w:iCs/>
      <w:color w:val="1F4D78" w:themeColor="accent1" w:themeShade="7F"/>
    </w:rPr>
  </w:style>
  <w:style w:type="paragraph" w:customStyle="1" w:styleId="CitaviBibliographySubheading6">
    <w:name w:val="Citavi Bibliography Subheading 6"/>
    <w:basedOn w:val="Ttulo7"/>
    <w:link w:val="CitaviBibliographySubheading6Char"/>
    <w:rsid w:val="00986BD3"/>
    <w:pPr>
      <w:outlineLvl w:val="9"/>
    </w:pPr>
    <w:rPr>
      <w:i w:val="0"/>
    </w:rPr>
  </w:style>
  <w:style w:type="character" w:customStyle="1" w:styleId="CitaviBibliographySubheading6Char">
    <w:name w:val="Citavi Bibliography Subheading 6 Char"/>
    <w:basedOn w:val="Fuentedeprrafopredeter"/>
    <w:link w:val="CitaviBibliographySubheading6"/>
    <w:rsid w:val="00986BD3"/>
    <w:rPr>
      <w:rFonts w:asciiTheme="majorHAnsi" w:eastAsiaTheme="majorEastAsia" w:hAnsiTheme="majorHAnsi" w:cstheme="majorBidi"/>
      <w:iCs/>
      <w:color w:val="404040" w:themeColor="text1" w:themeTint="BF"/>
    </w:rPr>
  </w:style>
  <w:style w:type="character" w:customStyle="1" w:styleId="Ttulo7Car">
    <w:name w:val="Título 7 Car"/>
    <w:basedOn w:val="Fuentedeprrafopredeter"/>
    <w:link w:val="Ttulo7"/>
    <w:uiPriority w:val="9"/>
    <w:semiHidden/>
    <w:rsid w:val="00986BD3"/>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Ttulo8"/>
    <w:link w:val="CitaviBibliographySubheading7Char"/>
    <w:rsid w:val="00986BD3"/>
    <w:pPr>
      <w:outlineLvl w:val="9"/>
    </w:pPr>
    <w:rPr>
      <w:i/>
    </w:rPr>
  </w:style>
  <w:style w:type="character" w:customStyle="1" w:styleId="CitaviBibliographySubheading7Char">
    <w:name w:val="Citavi Bibliography Subheading 7 Char"/>
    <w:basedOn w:val="Fuentedeprrafopredeter"/>
    <w:link w:val="CitaviBibliographySubheading7"/>
    <w:rsid w:val="00986BD3"/>
    <w:rPr>
      <w:rFonts w:asciiTheme="majorHAnsi" w:eastAsiaTheme="majorEastAsia" w:hAnsiTheme="majorHAnsi" w:cstheme="majorBidi"/>
      <w:i/>
      <w:color w:val="404040" w:themeColor="text1" w:themeTint="BF"/>
      <w:sz w:val="20"/>
      <w:szCs w:val="20"/>
    </w:rPr>
  </w:style>
  <w:style w:type="character" w:customStyle="1" w:styleId="Ttulo8Car">
    <w:name w:val="Título 8 Car"/>
    <w:basedOn w:val="Fuentedeprrafopredeter"/>
    <w:link w:val="Ttulo8"/>
    <w:uiPriority w:val="9"/>
    <w:semiHidden/>
    <w:rsid w:val="00986BD3"/>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Ttulo9"/>
    <w:link w:val="CitaviBibliographySubheading8Char"/>
    <w:rsid w:val="00986BD3"/>
    <w:pPr>
      <w:outlineLvl w:val="9"/>
    </w:pPr>
    <w:rPr>
      <w:i w:val="0"/>
    </w:rPr>
  </w:style>
  <w:style w:type="character" w:customStyle="1" w:styleId="CitaviBibliographySubheading8Char">
    <w:name w:val="Citavi Bibliography Subheading 8 Char"/>
    <w:basedOn w:val="Fuentedeprrafopredeter"/>
    <w:link w:val="CitaviBibliographySubheading8"/>
    <w:rsid w:val="00986BD3"/>
    <w:rPr>
      <w:rFonts w:asciiTheme="majorHAnsi" w:eastAsiaTheme="majorEastAsia" w:hAnsiTheme="majorHAnsi" w:cstheme="majorBidi"/>
      <w:iCs/>
      <w:color w:val="404040" w:themeColor="text1" w:themeTint="BF"/>
      <w:sz w:val="20"/>
      <w:szCs w:val="20"/>
    </w:rPr>
  </w:style>
  <w:style w:type="character" w:customStyle="1" w:styleId="Ttulo9Car">
    <w:name w:val="Título 9 Car"/>
    <w:basedOn w:val="Fuentedeprrafopredeter"/>
    <w:link w:val="Ttulo9"/>
    <w:uiPriority w:val="9"/>
    <w:semiHidden/>
    <w:rsid w:val="00986BD3"/>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rsid w:val="004209BA"/>
    <w:rPr>
      <w:rFonts w:eastAsiaTheme="minorEastAsia"/>
      <w:b/>
      <w:bCs/>
      <w:color w:val="5B9BD5" w:themeColor="accent1"/>
      <w:sz w:val="18"/>
      <w:szCs w:val="18"/>
      <w:lang w:val="en-GB"/>
    </w:rPr>
  </w:style>
  <w:style w:type="character" w:styleId="Refdecomentario">
    <w:name w:val="annotation reference"/>
    <w:basedOn w:val="Fuentedeprrafopredeter"/>
    <w:uiPriority w:val="99"/>
    <w:semiHidden/>
    <w:unhideWhenUsed/>
    <w:rsid w:val="004209BA"/>
    <w:rPr>
      <w:sz w:val="16"/>
      <w:szCs w:val="16"/>
    </w:rPr>
  </w:style>
  <w:style w:type="paragraph" w:styleId="Textocomentario">
    <w:name w:val="annotation text"/>
    <w:basedOn w:val="Normal"/>
    <w:link w:val="TextocomentarioCar"/>
    <w:uiPriority w:val="99"/>
    <w:semiHidden/>
    <w:unhideWhenUsed/>
    <w:rsid w:val="004209BA"/>
    <w:rPr>
      <w:rFonts w:ascii="Calibri" w:hAnsi="Calibri" w:cs="Arial"/>
      <w:sz w:val="20"/>
      <w:szCs w:val="20"/>
      <w:lang w:val="en-GB"/>
    </w:rPr>
  </w:style>
  <w:style w:type="character" w:customStyle="1" w:styleId="TextocomentarioCar">
    <w:name w:val="Texto comentario Car"/>
    <w:basedOn w:val="Fuentedeprrafopredeter"/>
    <w:link w:val="Textocomentario"/>
    <w:uiPriority w:val="99"/>
    <w:semiHidden/>
    <w:rsid w:val="004209BA"/>
    <w:rPr>
      <w:rFonts w:ascii="Calibri" w:hAnsi="Calibri"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4209BA"/>
    <w:rPr>
      <w:b/>
      <w:bCs/>
    </w:rPr>
  </w:style>
  <w:style w:type="character" w:customStyle="1" w:styleId="AsuntodelcomentarioCar">
    <w:name w:val="Asunto del comentario Car"/>
    <w:basedOn w:val="TextocomentarioCar"/>
    <w:link w:val="Asuntodelcomentario"/>
    <w:uiPriority w:val="99"/>
    <w:semiHidden/>
    <w:rsid w:val="004209BA"/>
    <w:rPr>
      <w:rFonts w:ascii="Calibri" w:hAnsi="Calibri" w:cs="Arial"/>
      <w:b/>
      <w:bCs/>
      <w:sz w:val="20"/>
      <w:szCs w:val="20"/>
      <w:lang w:val="en-GB"/>
    </w:rPr>
  </w:style>
  <w:style w:type="paragraph" w:styleId="Encabezado">
    <w:name w:val="header"/>
    <w:basedOn w:val="Normal"/>
    <w:link w:val="EncabezadoCar"/>
    <w:uiPriority w:val="99"/>
    <w:unhideWhenUsed/>
    <w:rsid w:val="00400521"/>
    <w:pPr>
      <w:tabs>
        <w:tab w:val="center" w:pos="4513"/>
        <w:tab w:val="right" w:pos="9026"/>
      </w:tabs>
    </w:pPr>
  </w:style>
  <w:style w:type="character" w:customStyle="1" w:styleId="EncabezadoCar">
    <w:name w:val="Encabezado Car"/>
    <w:basedOn w:val="Fuentedeprrafopredeter"/>
    <w:link w:val="Encabezado"/>
    <w:uiPriority w:val="99"/>
    <w:rsid w:val="00400521"/>
  </w:style>
  <w:style w:type="paragraph" w:styleId="Piedepgina">
    <w:name w:val="footer"/>
    <w:basedOn w:val="Normal"/>
    <w:link w:val="PiedepginaCar"/>
    <w:uiPriority w:val="99"/>
    <w:unhideWhenUsed/>
    <w:rsid w:val="00400521"/>
    <w:pPr>
      <w:tabs>
        <w:tab w:val="center" w:pos="4513"/>
        <w:tab w:val="right" w:pos="9026"/>
      </w:tabs>
    </w:pPr>
  </w:style>
  <w:style w:type="character" w:customStyle="1" w:styleId="PiedepginaCar">
    <w:name w:val="Pie de página Car"/>
    <w:basedOn w:val="Fuentedeprrafopredeter"/>
    <w:link w:val="Piedepgina"/>
    <w:uiPriority w:val="99"/>
    <w:rsid w:val="00400521"/>
  </w:style>
  <w:style w:type="paragraph" w:styleId="TtuloTDC">
    <w:name w:val="TOC Heading"/>
    <w:basedOn w:val="Ttulo1"/>
    <w:next w:val="Normal"/>
    <w:uiPriority w:val="39"/>
    <w:unhideWhenUsed/>
    <w:qFormat/>
    <w:rsid w:val="002F66A1"/>
    <w:pPr>
      <w:outlineLvl w:val="9"/>
    </w:pPr>
  </w:style>
  <w:style w:type="paragraph" w:styleId="Bibliografa">
    <w:name w:val="Bibliography"/>
    <w:basedOn w:val="Normal"/>
    <w:next w:val="Normal"/>
    <w:uiPriority w:val="37"/>
    <w:semiHidden/>
    <w:unhideWhenUsed/>
    <w:rsid w:val="002F66A1"/>
  </w:style>
  <w:style w:type="character" w:styleId="Ttulodellibro">
    <w:name w:val="Book Title"/>
    <w:basedOn w:val="Fuentedeprrafopredeter"/>
    <w:uiPriority w:val="33"/>
    <w:rsid w:val="002F66A1"/>
    <w:rPr>
      <w:b/>
      <w:bCs/>
      <w:smallCaps/>
      <w:spacing w:val="5"/>
    </w:rPr>
  </w:style>
  <w:style w:type="character" w:styleId="Referenciaintensa">
    <w:name w:val="Intense Reference"/>
    <w:basedOn w:val="Fuentedeprrafopredeter"/>
    <w:uiPriority w:val="32"/>
    <w:rsid w:val="002F66A1"/>
    <w:rPr>
      <w:b/>
      <w:bCs/>
      <w:smallCaps/>
      <w:color w:val="ED7D31" w:themeColor="accent2"/>
      <w:spacing w:val="5"/>
      <w:u w:val="single"/>
    </w:rPr>
  </w:style>
  <w:style w:type="character" w:styleId="Referenciasutil">
    <w:name w:val="Subtle Reference"/>
    <w:basedOn w:val="Fuentedeprrafopredeter"/>
    <w:uiPriority w:val="31"/>
    <w:rsid w:val="002F66A1"/>
    <w:rPr>
      <w:smallCaps/>
      <w:color w:val="ED7D31" w:themeColor="accent2"/>
      <w:u w:val="single"/>
    </w:rPr>
  </w:style>
  <w:style w:type="character" w:styleId="nfasisintenso">
    <w:name w:val="Intense Emphasis"/>
    <w:basedOn w:val="Fuentedeprrafopredeter"/>
    <w:uiPriority w:val="21"/>
    <w:rsid w:val="002F66A1"/>
    <w:rPr>
      <w:b/>
      <w:bCs/>
      <w:i/>
      <w:iCs/>
      <w:color w:val="5B9BD5" w:themeColor="accent1"/>
    </w:rPr>
  </w:style>
  <w:style w:type="paragraph" w:styleId="Citadestacada">
    <w:name w:val="Intense Quote"/>
    <w:basedOn w:val="Normal"/>
    <w:next w:val="Normal"/>
    <w:link w:val="CitadestacadaCar"/>
    <w:uiPriority w:val="30"/>
    <w:rsid w:val="002F66A1"/>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2F66A1"/>
    <w:rPr>
      <w:b/>
      <w:bCs/>
      <w:i/>
      <w:iCs/>
      <w:color w:val="5B9BD5" w:themeColor="accent1"/>
    </w:rPr>
  </w:style>
  <w:style w:type="table" w:styleId="Listamedia1-nfasis1">
    <w:name w:val="Medium List 1 Accent 1"/>
    <w:basedOn w:val="Tablanormal"/>
    <w:uiPriority w:val="65"/>
    <w:rsid w:val="002F66A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ombreadomedio2-nfasis1">
    <w:name w:val="Medium Shading 2 Accent 1"/>
    <w:basedOn w:val="Tablanormal"/>
    <w:uiPriority w:val="64"/>
    <w:rsid w:val="002F66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rsid w:val="002F66A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2F66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staclara-nfasis1">
    <w:name w:val="Light List Accent 1"/>
    <w:basedOn w:val="Tablanormal"/>
    <w:uiPriority w:val="61"/>
    <w:rsid w:val="002F66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claro-nfasis1">
    <w:name w:val="Light Shading Accent 1"/>
    <w:basedOn w:val="Tablanormal"/>
    <w:uiPriority w:val="60"/>
    <w:rsid w:val="002F66A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uadrculavistosa">
    <w:name w:val="Colorful Grid"/>
    <w:basedOn w:val="Tablanormal"/>
    <w:uiPriority w:val="73"/>
    <w:rsid w:val="002F66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rsid w:val="002F66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rsid w:val="002F66A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2F66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rsid w:val="002F66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rsid w:val="002F66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rsid w:val="002F66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rsid w:val="002F66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rsid w:val="002F66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rsid w:val="002F66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rsid w:val="002F66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2F66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rsid w:val="002F66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2F66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ariableHTML">
    <w:name w:val="HTML Variable"/>
    <w:basedOn w:val="Fuentedeprrafopredeter"/>
    <w:uiPriority w:val="99"/>
    <w:semiHidden/>
    <w:unhideWhenUsed/>
    <w:rsid w:val="002F66A1"/>
    <w:rPr>
      <w:i/>
      <w:iCs/>
    </w:rPr>
  </w:style>
  <w:style w:type="character" w:styleId="MquinadeescribirHTML">
    <w:name w:val="HTML Typewriter"/>
    <w:basedOn w:val="Fuentedeprrafopredeter"/>
    <w:uiPriority w:val="99"/>
    <w:semiHidden/>
    <w:unhideWhenUsed/>
    <w:rsid w:val="002F66A1"/>
    <w:rPr>
      <w:rFonts w:ascii="Consolas" w:hAnsi="Consolas"/>
      <w:sz w:val="20"/>
      <w:szCs w:val="20"/>
    </w:rPr>
  </w:style>
  <w:style w:type="character" w:styleId="EjemplodeHTML">
    <w:name w:val="HTML Sample"/>
    <w:basedOn w:val="Fuentedeprrafopredeter"/>
    <w:uiPriority w:val="99"/>
    <w:semiHidden/>
    <w:unhideWhenUsed/>
    <w:rsid w:val="002F66A1"/>
    <w:rPr>
      <w:rFonts w:ascii="Consolas" w:hAnsi="Consolas"/>
      <w:sz w:val="24"/>
      <w:szCs w:val="24"/>
    </w:rPr>
  </w:style>
  <w:style w:type="paragraph" w:styleId="HTMLconformatoprevio">
    <w:name w:val="HTML Preformatted"/>
    <w:basedOn w:val="Normal"/>
    <w:link w:val="HTMLconformatoprevioCar"/>
    <w:uiPriority w:val="99"/>
    <w:semiHidden/>
    <w:unhideWhenUsed/>
    <w:rsid w:val="002F66A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F66A1"/>
    <w:rPr>
      <w:rFonts w:ascii="Consolas" w:hAnsi="Consolas"/>
      <w:sz w:val="20"/>
      <w:szCs w:val="20"/>
    </w:rPr>
  </w:style>
  <w:style w:type="character" w:styleId="TecladoHTML">
    <w:name w:val="HTML Keyboard"/>
    <w:basedOn w:val="Fuentedeprrafopredeter"/>
    <w:uiPriority w:val="99"/>
    <w:semiHidden/>
    <w:unhideWhenUsed/>
    <w:rsid w:val="002F66A1"/>
    <w:rPr>
      <w:rFonts w:ascii="Consolas" w:hAnsi="Consolas"/>
      <w:sz w:val="20"/>
      <w:szCs w:val="20"/>
    </w:rPr>
  </w:style>
  <w:style w:type="character" w:styleId="DefinicinHTML">
    <w:name w:val="HTML Definition"/>
    <w:basedOn w:val="Fuentedeprrafopredeter"/>
    <w:uiPriority w:val="99"/>
    <w:semiHidden/>
    <w:unhideWhenUsed/>
    <w:rsid w:val="002F66A1"/>
    <w:rPr>
      <w:i/>
      <w:iCs/>
    </w:rPr>
  </w:style>
  <w:style w:type="character" w:styleId="CdigoHTML">
    <w:name w:val="HTML Code"/>
    <w:basedOn w:val="Fuentedeprrafopredeter"/>
    <w:uiPriority w:val="99"/>
    <w:semiHidden/>
    <w:unhideWhenUsed/>
    <w:rsid w:val="002F66A1"/>
    <w:rPr>
      <w:rFonts w:ascii="Consolas" w:hAnsi="Consolas"/>
      <w:sz w:val="20"/>
      <w:szCs w:val="20"/>
    </w:rPr>
  </w:style>
  <w:style w:type="character" w:styleId="CitaHTML">
    <w:name w:val="HTML Cite"/>
    <w:basedOn w:val="Fuentedeprrafopredeter"/>
    <w:uiPriority w:val="99"/>
    <w:semiHidden/>
    <w:unhideWhenUsed/>
    <w:rsid w:val="002F66A1"/>
    <w:rPr>
      <w:i/>
      <w:iCs/>
    </w:rPr>
  </w:style>
  <w:style w:type="paragraph" w:styleId="DireccinHTML">
    <w:name w:val="HTML Address"/>
    <w:basedOn w:val="Normal"/>
    <w:link w:val="DireccinHTMLCar"/>
    <w:uiPriority w:val="99"/>
    <w:semiHidden/>
    <w:unhideWhenUsed/>
    <w:rsid w:val="002F66A1"/>
    <w:rPr>
      <w:i/>
      <w:iCs/>
    </w:rPr>
  </w:style>
  <w:style w:type="character" w:customStyle="1" w:styleId="DireccinHTMLCar">
    <w:name w:val="Dirección HTML Car"/>
    <w:basedOn w:val="Fuentedeprrafopredeter"/>
    <w:link w:val="DireccinHTML"/>
    <w:uiPriority w:val="99"/>
    <w:semiHidden/>
    <w:rsid w:val="002F66A1"/>
    <w:rPr>
      <w:i/>
      <w:iCs/>
    </w:rPr>
  </w:style>
  <w:style w:type="character" w:styleId="AcrnimoHTML">
    <w:name w:val="HTML Acronym"/>
    <w:basedOn w:val="Fuentedeprrafopredeter"/>
    <w:uiPriority w:val="99"/>
    <w:semiHidden/>
    <w:unhideWhenUsed/>
    <w:rsid w:val="002F66A1"/>
  </w:style>
  <w:style w:type="paragraph" w:styleId="NormalWeb">
    <w:name w:val="Normal (Web)"/>
    <w:basedOn w:val="Normal"/>
    <w:uiPriority w:val="99"/>
    <w:semiHidden/>
    <w:unhideWhenUsed/>
    <w:rsid w:val="002F66A1"/>
    <w:rPr>
      <w:rFonts w:ascii="Times New Roman" w:hAnsi="Times New Roman" w:cs="Times New Roman"/>
      <w:sz w:val="24"/>
      <w:szCs w:val="24"/>
    </w:rPr>
  </w:style>
  <w:style w:type="paragraph" w:styleId="Textosinformato">
    <w:name w:val="Plain Text"/>
    <w:basedOn w:val="Normal"/>
    <w:link w:val="TextosinformatoCar"/>
    <w:uiPriority w:val="99"/>
    <w:semiHidden/>
    <w:unhideWhenUsed/>
    <w:rsid w:val="002F66A1"/>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2F66A1"/>
    <w:rPr>
      <w:rFonts w:ascii="Consolas" w:hAnsi="Consolas"/>
      <w:sz w:val="21"/>
      <w:szCs w:val="21"/>
    </w:rPr>
  </w:style>
  <w:style w:type="paragraph" w:styleId="Mapadeldocumento">
    <w:name w:val="Document Map"/>
    <w:basedOn w:val="Normal"/>
    <w:link w:val="MapadeldocumentoCar"/>
    <w:uiPriority w:val="99"/>
    <w:semiHidden/>
    <w:unhideWhenUsed/>
    <w:rsid w:val="002F66A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F66A1"/>
    <w:rPr>
      <w:rFonts w:ascii="Tahoma" w:hAnsi="Tahoma" w:cs="Tahoma"/>
      <w:sz w:val="16"/>
      <w:szCs w:val="16"/>
    </w:rPr>
  </w:style>
  <w:style w:type="character" w:styleId="nfasis">
    <w:name w:val="Emphasis"/>
    <w:basedOn w:val="Fuentedeprrafopredeter"/>
    <w:uiPriority w:val="20"/>
    <w:rsid w:val="002F66A1"/>
    <w:rPr>
      <w:i/>
      <w:iCs/>
    </w:rPr>
  </w:style>
  <w:style w:type="character" w:styleId="Hipervnculovisitado">
    <w:name w:val="FollowedHyperlink"/>
    <w:basedOn w:val="Fuentedeprrafopredeter"/>
    <w:uiPriority w:val="99"/>
    <w:semiHidden/>
    <w:unhideWhenUsed/>
    <w:rsid w:val="002F66A1"/>
    <w:rPr>
      <w:color w:val="954F72" w:themeColor="followedHyperlink"/>
      <w:u w:val="single"/>
    </w:rPr>
  </w:style>
  <w:style w:type="character" w:styleId="Hipervnculo">
    <w:name w:val="Hyperlink"/>
    <w:basedOn w:val="Fuentedeprrafopredeter"/>
    <w:uiPriority w:val="99"/>
    <w:unhideWhenUsed/>
    <w:rsid w:val="002F66A1"/>
    <w:rPr>
      <w:color w:val="0563C1" w:themeColor="hyperlink"/>
      <w:u w:val="single"/>
    </w:rPr>
  </w:style>
  <w:style w:type="paragraph" w:styleId="Textodebloque">
    <w:name w:val="Block Text"/>
    <w:basedOn w:val="Normal"/>
    <w:uiPriority w:val="99"/>
    <w:semiHidden/>
    <w:unhideWhenUsed/>
    <w:rsid w:val="002F66A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Sangra3detindependiente">
    <w:name w:val="Body Text Indent 3"/>
    <w:basedOn w:val="Normal"/>
    <w:link w:val="Sangra3detindependienteCar"/>
    <w:uiPriority w:val="99"/>
    <w:semiHidden/>
    <w:unhideWhenUsed/>
    <w:rsid w:val="002F66A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66A1"/>
    <w:rPr>
      <w:sz w:val="16"/>
      <w:szCs w:val="16"/>
    </w:rPr>
  </w:style>
  <w:style w:type="paragraph" w:styleId="Sangra2detindependiente">
    <w:name w:val="Body Text Indent 2"/>
    <w:basedOn w:val="Normal"/>
    <w:link w:val="Sangra2detindependienteCar"/>
    <w:uiPriority w:val="99"/>
    <w:semiHidden/>
    <w:unhideWhenUsed/>
    <w:rsid w:val="002F66A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F66A1"/>
  </w:style>
  <w:style w:type="paragraph" w:styleId="Textoindependiente3">
    <w:name w:val="Body Text 3"/>
    <w:basedOn w:val="Normal"/>
    <w:link w:val="Textoindependiente3Car"/>
    <w:uiPriority w:val="99"/>
    <w:semiHidden/>
    <w:unhideWhenUsed/>
    <w:rsid w:val="002F66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66A1"/>
    <w:rPr>
      <w:sz w:val="16"/>
      <w:szCs w:val="16"/>
    </w:rPr>
  </w:style>
  <w:style w:type="paragraph" w:styleId="Textoindependiente2">
    <w:name w:val="Body Text 2"/>
    <w:basedOn w:val="Textoindependiente"/>
    <w:link w:val="Textoindependiente2Car"/>
    <w:uiPriority w:val="99"/>
    <w:unhideWhenUsed/>
    <w:qFormat/>
    <w:rsid w:val="00C665AA"/>
    <w:pPr>
      <w:jc w:val="left"/>
    </w:pPr>
    <w:rPr>
      <w:color w:val="7F7F7F" w:themeColor="text1" w:themeTint="80"/>
    </w:rPr>
  </w:style>
  <w:style w:type="character" w:customStyle="1" w:styleId="Textoindependiente2Car">
    <w:name w:val="Texto independiente 2 Car"/>
    <w:basedOn w:val="Fuentedeprrafopredeter"/>
    <w:link w:val="Textoindependiente2"/>
    <w:uiPriority w:val="99"/>
    <w:rsid w:val="00C665AA"/>
    <w:rPr>
      <w:rFonts w:eastAsiaTheme="minorEastAsia"/>
      <w:color w:val="7F7F7F" w:themeColor="text1" w:themeTint="80"/>
      <w:lang w:val="en-GB"/>
    </w:rPr>
  </w:style>
  <w:style w:type="paragraph" w:styleId="Encabezadodenota">
    <w:name w:val="Note Heading"/>
    <w:basedOn w:val="Normal"/>
    <w:next w:val="Normal"/>
    <w:link w:val="EncabezadodenotaCar"/>
    <w:uiPriority w:val="99"/>
    <w:semiHidden/>
    <w:unhideWhenUsed/>
    <w:rsid w:val="002F66A1"/>
  </w:style>
  <w:style w:type="character" w:customStyle="1" w:styleId="EncabezadodenotaCar">
    <w:name w:val="Encabezado de nota Car"/>
    <w:basedOn w:val="Fuentedeprrafopredeter"/>
    <w:link w:val="Encabezadodenota"/>
    <w:uiPriority w:val="99"/>
    <w:semiHidden/>
    <w:rsid w:val="002F66A1"/>
  </w:style>
  <w:style w:type="paragraph" w:styleId="Sangradetextonormal">
    <w:name w:val="Body Text Indent"/>
    <w:basedOn w:val="Normal"/>
    <w:link w:val="SangradetextonormalCar"/>
    <w:uiPriority w:val="99"/>
    <w:semiHidden/>
    <w:unhideWhenUsed/>
    <w:rsid w:val="002F66A1"/>
    <w:pPr>
      <w:spacing w:after="120"/>
      <w:ind w:left="283"/>
    </w:pPr>
  </w:style>
  <w:style w:type="character" w:customStyle="1" w:styleId="SangradetextonormalCar">
    <w:name w:val="Sangría de texto normal Car"/>
    <w:basedOn w:val="Fuentedeprrafopredeter"/>
    <w:link w:val="Sangradetextonormal"/>
    <w:uiPriority w:val="99"/>
    <w:semiHidden/>
    <w:rsid w:val="002F66A1"/>
  </w:style>
  <w:style w:type="paragraph" w:styleId="Textoindependienteprimerasangra2">
    <w:name w:val="Body Text First Indent 2"/>
    <w:basedOn w:val="Sangradetextonormal"/>
    <w:link w:val="Textoindependienteprimerasangra2Car"/>
    <w:uiPriority w:val="99"/>
    <w:semiHidden/>
    <w:unhideWhenUsed/>
    <w:rsid w:val="002F66A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F66A1"/>
  </w:style>
  <w:style w:type="paragraph" w:styleId="Textoindependienteprimerasangra">
    <w:name w:val="Body Text First Indent"/>
    <w:basedOn w:val="Textoindependiente"/>
    <w:link w:val="TextoindependienteprimerasangraCar"/>
    <w:uiPriority w:val="99"/>
    <w:semiHidden/>
    <w:unhideWhenUsed/>
    <w:rsid w:val="002F66A1"/>
    <w:pPr>
      <w:spacing w:after="0"/>
      <w:ind w:firstLine="360"/>
      <w:jc w:val="left"/>
    </w:pPr>
    <w:rPr>
      <w:rFonts w:eastAsiaTheme="minorHAnsi"/>
      <w:lang w:val="en-US"/>
    </w:rPr>
  </w:style>
  <w:style w:type="character" w:customStyle="1" w:styleId="TextoindependienteprimerasangraCar">
    <w:name w:val="Texto independiente primera sangría Car"/>
    <w:basedOn w:val="TextoindependienteCar"/>
    <w:link w:val="Textoindependienteprimerasangra"/>
    <w:uiPriority w:val="99"/>
    <w:semiHidden/>
    <w:rsid w:val="002F66A1"/>
    <w:rPr>
      <w:rFonts w:eastAsiaTheme="minorEastAsia"/>
      <w:lang w:val="en-GB"/>
    </w:rPr>
  </w:style>
  <w:style w:type="paragraph" w:styleId="Fecha">
    <w:name w:val="Date"/>
    <w:basedOn w:val="Normal"/>
    <w:next w:val="Normal"/>
    <w:link w:val="FechaCar"/>
    <w:uiPriority w:val="99"/>
    <w:semiHidden/>
    <w:unhideWhenUsed/>
    <w:rsid w:val="002F66A1"/>
  </w:style>
  <w:style w:type="character" w:customStyle="1" w:styleId="FechaCar">
    <w:name w:val="Fecha Car"/>
    <w:basedOn w:val="Fuentedeprrafopredeter"/>
    <w:link w:val="Fecha"/>
    <w:uiPriority w:val="99"/>
    <w:semiHidden/>
    <w:rsid w:val="002F66A1"/>
  </w:style>
  <w:style w:type="paragraph" w:styleId="Saludo">
    <w:name w:val="Salutation"/>
    <w:basedOn w:val="Normal"/>
    <w:next w:val="Normal"/>
    <w:link w:val="SaludoCar"/>
    <w:uiPriority w:val="99"/>
    <w:semiHidden/>
    <w:unhideWhenUsed/>
    <w:rsid w:val="002F66A1"/>
  </w:style>
  <w:style w:type="character" w:customStyle="1" w:styleId="SaludoCar">
    <w:name w:val="Saludo Car"/>
    <w:basedOn w:val="Fuentedeprrafopredeter"/>
    <w:link w:val="Saludo"/>
    <w:uiPriority w:val="99"/>
    <w:semiHidden/>
    <w:rsid w:val="002F66A1"/>
  </w:style>
  <w:style w:type="paragraph" w:styleId="Subttulo">
    <w:name w:val="Subtitle"/>
    <w:basedOn w:val="Normal"/>
    <w:next w:val="Normal"/>
    <w:link w:val="SubttuloCar"/>
    <w:uiPriority w:val="11"/>
    <w:rsid w:val="002F66A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2F66A1"/>
    <w:rPr>
      <w:rFonts w:asciiTheme="majorHAnsi" w:eastAsiaTheme="majorEastAsia" w:hAnsiTheme="majorHAnsi" w:cstheme="majorBidi"/>
      <w:i/>
      <w:iCs/>
      <w:color w:val="5B9BD5" w:themeColor="accent1"/>
      <w:spacing w:val="15"/>
      <w:sz w:val="24"/>
      <w:szCs w:val="24"/>
    </w:rPr>
  </w:style>
  <w:style w:type="paragraph" w:styleId="Encabezadodemensaje">
    <w:name w:val="Message Header"/>
    <w:basedOn w:val="Normal"/>
    <w:link w:val="EncabezadodemensajeCar"/>
    <w:uiPriority w:val="99"/>
    <w:semiHidden/>
    <w:unhideWhenUsed/>
    <w:rsid w:val="002F66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2F66A1"/>
    <w:rPr>
      <w:rFonts w:asciiTheme="majorHAnsi" w:eastAsiaTheme="majorEastAsia" w:hAnsiTheme="majorHAnsi" w:cstheme="majorBidi"/>
      <w:sz w:val="24"/>
      <w:szCs w:val="24"/>
      <w:shd w:val="pct20" w:color="auto" w:fill="auto"/>
    </w:rPr>
  </w:style>
  <w:style w:type="paragraph" w:styleId="Continuarlista5">
    <w:name w:val="List Continue 5"/>
    <w:basedOn w:val="Normal"/>
    <w:uiPriority w:val="99"/>
    <w:semiHidden/>
    <w:unhideWhenUsed/>
    <w:rsid w:val="002F66A1"/>
    <w:pPr>
      <w:spacing w:after="120"/>
      <w:ind w:left="1415"/>
      <w:contextualSpacing/>
    </w:pPr>
  </w:style>
  <w:style w:type="paragraph" w:styleId="Continuarlista4">
    <w:name w:val="List Continue 4"/>
    <w:basedOn w:val="Normal"/>
    <w:uiPriority w:val="99"/>
    <w:semiHidden/>
    <w:unhideWhenUsed/>
    <w:rsid w:val="002F66A1"/>
    <w:pPr>
      <w:spacing w:after="120"/>
      <w:ind w:left="1132"/>
      <w:contextualSpacing/>
    </w:pPr>
  </w:style>
  <w:style w:type="paragraph" w:styleId="Continuarlista3">
    <w:name w:val="List Continue 3"/>
    <w:basedOn w:val="Normal"/>
    <w:uiPriority w:val="99"/>
    <w:semiHidden/>
    <w:unhideWhenUsed/>
    <w:rsid w:val="002F66A1"/>
    <w:pPr>
      <w:spacing w:after="120"/>
      <w:ind w:left="849"/>
      <w:contextualSpacing/>
    </w:pPr>
  </w:style>
  <w:style w:type="paragraph" w:styleId="Continuarlista2">
    <w:name w:val="List Continue 2"/>
    <w:basedOn w:val="Normal"/>
    <w:uiPriority w:val="99"/>
    <w:semiHidden/>
    <w:unhideWhenUsed/>
    <w:rsid w:val="002F66A1"/>
    <w:pPr>
      <w:spacing w:after="120"/>
      <w:ind w:left="566"/>
      <w:contextualSpacing/>
    </w:pPr>
  </w:style>
  <w:style w:type="paragraph" w:styleId="Continuarlista">
    <w:name w:val="List Continue"/>
    <w:basedOn w:val="Normal"/>
    <w:uiPriority w:val="99"/>
    <w:semiHidden/>
    <w:unhideWhenUsed/>
    <w:rsid w:val="002F66A1"/>
    <w:pPr>
      <w:spacing w:after="120"/>
      <w:ind w:left="283"/>
      <w:contextualSpacing/>
    </w:pPr>
  </w:style>
  <w:style w:type="paragraph" w:styleId="Firma">
    <w:name w:val="Signature"/>
    <w:basedOn w:val="Normal"/>
    <w:link w:val="FirmaCar"/>
    <w:uiPriority w:val="99"/>
    <w:semiHidden/>
    <w:unhideWhenUsed/>
    <w:rsid w:val="002F66A1"/>
    <w:pPr>
      <w:ind w:left="4252"/>
    </w:pPr>
  </w:style>
  <w:style w:type="character" w:customStyle="1" w:styleId="FirmaCar">
    <w:name w:val="Firma Car"/>
    <w:basedOn w:val="Fuentedeprrafopredeter"/>
    <w:link w:val="Firma"/>
    <w:uiPriority w:val="99"/>
    <w:semiHidden/>
    <w:rsid w:val="002F66A1"/>
  </w:style>
  <w:style w:type="paragraph" w:styleId="Cierre">
    <w:name w:val="Closing"/>
    <w:basedOn w:val="Normal"/>
    <w:link w:val="CierreCar"/>
    <w:uiPriority w:val="99"/>
    <w:semiHidden/>
    <w:unhideWhenUsed/>
    <w:rsid w:val="002F66A1"/>
    <w:pPr>
      <w:ind w:left="4252"/>
    </w:pPr>
  </w:style>
  <w:style w:type="character" w:customStyle="1" w:styleId="CierreCar">
    <w:name w:val="Cierre Car"/>
    <w:basedOn w:val="Fuentedeprrafopredeter"/>
    <w:link w:val="Cierre"/>
    <w:uiPriority w:val="99"/>
    <w:semiHidden/>
    <w:rsid w:val="002F66A1"/>
  </w:style>
  <w:style w:type="paragraph" w:styleId="Ttulo">
    <w:name w:val="Title"/>
    <w:basedOn w:val="Normal"/>
    <w:next w:val="Normal"/>
    <w:link w:val="TtuloCar"/>
    <w:uiPriority w:val="10"/>
    <w:rsid w:val="002F66A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2F66A1"/>
    <w:rPr>
      <w:rFonts w:asciiTheme="majorHAnsi" w:eastAsiaTheme="majorEastAsia" w:hAnsiTheme="majorHAnsi" w:cstheme="majorBidi"/>
      <w:color w:val="323E4F" w:themeColor="text2" w:themeShade="BF"/>
      <w:spacing w:val="5"/>
      <w:kern w:val="28"/>
      <w:sz w:val="52"/>
      <w:szCs w:val="52"/>
    </w:rPr>
  </w:style>
  <w:style w:type="paragraph" w:styleId="Listaconnmeros5">
    <w:name w:val="List Number 5"/>
    <w:basedOn w:val="Normal"/>
    <w:uiPriority w:val="99"/>
    <w:semiHidden/>
    <w:unhideWhenUsed/>
    <w:rsid w:val="002F66A1"/>
    <w:pPr>
      <w:numPr>
        <w:numId w:val="8"/>
      </w:numPr>
      <w:contextualSpacing/>
    </w:pPr>
  </w:style>
  <w:style w:type="paragraph" w:styleId="Listaconnmeros4">
    <w:name w:val="List Number 4"/>
    <w:basedOn w:val="Normal"/>
    <w:uiPriority w:val="99"/>
    <w:semiHidden/>
    <w:unhideWhenUsed/>
    <w:rsid w:val="002F66A1"/>
    <w:pPr>
      <w:numPr>
        <w:numId w:val="9"/>
      </w:numPr>
      <w:contextualSpacing/>
    </w:pPr>
  </w:style>
  <w:style w:type="paragraph" w:styleId="Listaconnmeros3">
    <w:name w:val="List Number 3"/>
    <w:basedOn w:val="Normal"/>
    <w:uiPriority w:val="99"/>
    <w:semiHidden/>
    <w:unhideWhenUsed/>
    <w:rsid w:val="002F66A1"/>
    <w:pPr>
      <w:numPr>
        <w:numId w:val="10"/>
      </w:numPr>
      <w:contextualSpacing/>
    </w:pPr>
  </w:style>
  <w:style w:type="paragraph" w:styleId="Listaconnmeros2">
    <w:name w:val="List Number 2"/>
    <w:basedOn w:val="Normal"/>
    <w:uiPriority w:val="99"/>
    <w:semiHidden/>
    <w:unhideWhenUsed/>
    <w:rsid w:val="002F66A1"/>
    <w:pPr>
      <w:numPr>
        <w:numId w:val="11"/>
      </w:numPr>
      <w:contextualSpacing/>
    </w:pPr>
  </w:style>
  <w:style w:type="paragraph" w:styleId="Listaconvietas5">
    <w:name w:val="List Bullet 5"/>
    <w:basedOn w:val="Normal"/>
    <w:uiPriority w:val="99"/>
    <w:semiHidden/>
    <w:unhideWhenUsed/>
    <w:rsid w:val="002F66A1"/>
    <w:pPr>
      <w:numPr>
        <w:numId w:val="12"/>
      </w:numPr>
      <w:contextualSpacing/>
    </w:pPr>
  </w:style>
  <w:style w:type="paragraph" w:styleId="Listaconvietas4">
    <w:name w:val="List Bullet 4"/>
    <w:basedOn w:val="Normal"/>
    <w:uiPriority w:val="99"/>
    <w:semiHidden/>
    <w:unhideWhenUsed/>
    <w:rsid w:val="002F66A1"/>
    <w:pPr>
      <w:numPr>
        <w:numId w:val="13"/>
      </w:numPr>
      <w:contextualSpacing/>
    </w:pPr>
  </w:style>
  <w:style w:type="paragraph" w:styleId="Listaconvietas3">
    <w:name w:val="List Bullet 3"/>
    <w:basedOn w:val="Normal"/>
    <w:uiPriority w:val="99"/>
    <w:semiHidden/>
    <w:unhideWhenUsed/>
    <w:rsid w:val="002F66A1"/>
    <w:pPr>
      <w:numPr>
        <w:numId w:val="14"/>
      </w:numPr>
      <w:contextualSpacing/>
    </w:pPr>
  </w:style>
  <w:style w:type="paragraph" w:styleId="Listaconvietas2">
    <w:name w:val="List Bullet 2"/>
    <w:basedOn w:val="Normal"/>
    <w:uiPriority w:val="99"/>
    <w:semiHidden/>
    <w:unhideWhenUsed/>
    <w:rsid w:val="002F66A1"/>
    <w:pPr>
      <w:numPr>
        <w:numId w:val="15"/>
      </w:numPr>
      <w:contextualSpacing/>
    </w:pPr>
  </w:style>
  <w:style w:type="paragraph" w:styleId="Lista5">
    <w:name w:val="List 5"/>
    <w:basedOn w:val="Normal"/>
    <w:uiPriority w:val="99"/>
    <w:semiHidden/>
    <w:unhideWhenUsed/>
    <w:rsid w:val="002F66A1"/>
    <w:pPr>
      <w:ind w:left="1415" w:hanging="283"/>
      <w:contextualSpacing/>
    </w:pPr>
  </w:style>
  <w:style w:type="paragraph" w:styleId="Lista4">
    <w:name w:val="List 4"/>
    <w:basedOn w:val="Normal"/>
    <w:uiPriority w:val="99"/>
    <w:semiHidden/>
    <w:unhideWhenUsed/>
    <w:rsid w:val="002F66A1"/>
    <w:pPr>
      <w:ind w:left="1132" w:hanging="283"/>
      <w:contextualSpacing/>
    </w:pPr>
  </w:style>
  <w:style w:type="paragraph" w:styleId="Lista3">
    <w:name w:val="List 3"/>
    <w:basedOn w:val="Normal"/>
    <w:uiPriority w:val="99"/>
    <w:semiHidden/>
    <w:unhideWhenUsed/>
    <w:rsid w:val="002F66A1"/>
    <w:pPr>
      <w:ind w:left="849" w:hanging="283"/>
      <w:contextualSpacing/>
    </w:pPr>
  </w:style>
  <w:style w:type="paragraph" w:styleId="Lista2">
    <w:name w:val="List 2"/>
    <w:basedOn w:val="Normal"/>
    <w:uiPriority w:val="99"/>
    <w:semiHidden/>
    <w:unhideWhenUsed/>
    <w:rsid w:val="002F66A1"/>
    <w:pPr>
      <w:ind w:left="566" w:hanging="283"/>
      <w:contextualSpacing/>
    </w:pPr>
  </w:style>
  <w:style w:type="paragraph" w:styleId="Listaconnmeros">
    <w:name w:val="List Number"/>
    <w:basedOn w:val="Normal"/>
    <w:uiPriority w:val="99"/>
    <w:semiHidden/>
    <w:unhideWhenUsed/>
    <w:rsid w:val="002F66A1"/>
    <w:pPr>
      <w:numPr>
        <w:numId w:val="16"/>
      </w:numPr>
      <w:contextualSpacing/>
    </w:pPr>
  </w:style>
  <w:style w:type="paragraph" w:styleId="Listaconvietas">
    <w:name w:val="List Bullet"/>
    <w:basedOn w:val="Normal"/>
    <w:uiPriority w:val="99"/>
    <w:semiHidden/>
    <w:unhideWhenUsed/>
    <w:rsid w:val="002F66A1"/>
    <w:pPr>
      <w:numPr>
        <w:numId w:val="17"/>
      </w:numPr>
      <w:contextualSpacing/>
    </w:pPr>
  </w:style>
  <w:style w:type="paragraph" w:styleId="Lista">
    <w:name w:val="List"/>
    <w:basedOn w:val="Normal"/>
    <w:uiPriority w:val="99"/>
    <w:semiHidden/>
    <w:unhideWhenUsed/>
    <w:rsid w:val="002F66A1"/>
    <w:pPr>
      <w:ind w:left="283" w:hanging="283"/>
      <w:contextualSpacing/>
    </w:pPr>
  </w:style>
  <w:style w:type="paragraph" w:styleId="Encabezadodelista">
    <w:name w:val="toa heading"/>
    <w:basedOn w:val="Normal"/>
    <w:next w:val="Normal"/>
    <w:uiPriority w:val="99"/>
    <w:semiHidden/>
    <w:unhideWhenUsed/>
    <w:rsid w:val="002F66A1"/>
    <w:pPr>
      <w:spacing w:before="120"/>
    </w:pPr>
    <w:rPr>
      <w:rFonts w:asciiTheme="majorHAnsi" w:eastAsiaTheme="majorEastAsia" w:hAnsiTheme="majorHAnsi" w:cstheme="majorBidi"/>
      <w:b/>
      <w:bCs/>
      <w:sz w:val="24"/>
      <w:szCs w:val="24"/>
    </w:rPr>
  </w:style>
  <w:style w:type="paragraph" w:styleId="Textomacro">
    <w:name w:val="macro"/>
    <w:link w:val="TextomacroCar"/>
    <w:uiPriority w:val="99"/>
    <w:semiHidden/>
    <w:unhideWhenUsed/>
    <w:rsid w:val="002F66A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TextomacroCar">
    <w:name w:val="Texto macro Car"/>
    <w:basedOn w:val="Fuentedeprrafopredeter"/>
    <w:link w:val="Textomacro"/>
    <w:uiPriority w:val="99"/>
    <w:semiHidden/>
    <w:rsid w:val="002F66A1"/>
    <w:rPr>
      <w:rFonts w:ascii="Consolas" w:hAnsi="Consolas"/>
      <w:sz w:val="20"/>
      <w:szCs w:val="20"/>
    </w:rPr>
  </w:style>
  <w:style w:type="paragraph" w:styleId="Textoconsangra">
    <w:name w:val="table of authorities"/>
    <w:basedOn w:val="Normal"/>
    <w:next w:val="Normal"/>
    <w:uiPriority w:val="99"/>
    <w:semiHidden/>
    <w:unhideWhenUsed/>
    <w:rsid w:val="002F66A1"/>
    <w:pPr>
      <w:ind w:left="220" w:hanging="220"/>
    </w:pPr>
  </w:style>
  <w:style w:type="paragraph" w:styleId="Textonotaalfinal">
    <w:name w:val="endnote text"/>
    <w:basedOn w:val="Normal"/>
    <w:link w:val="TextonotaalfinalCar"/>
    <w:uiPriority w:val="99"/>
    <w:semiHidden/>
    <w:unhideWhenUsed/>
    <w:rsid w:val="002F66A1"/>
    <w:rPr>
      <w:sz w:val="20"/>
      <w:szCs w:val="20"/>
    </w:rPr>
  </w:style>
  <w:style w:type="character" w:customStyle="1" w:styleId="TextonotaalfinalCar">
    <w:name w:val="Texto nota al final Car"/>
    <w:basedOn w:val="Fuentedeprrafopredeter"/>
    <w:link w:val="Textonotaalfinal"/>
    <w:uiPriority w:val="99"/>
    <w:semiHidden/>
    <w:rsid w:val="002F66A1"/>
    <w:rPr>
      <w:sz w:val="20"/>
      <w:szCs w:val="20"/>
    </w:rPr>
  </w:style>
  <w:style w:type="character" w:styleId="Refdenotaalfinal">
    <w:name w:val="endnote reference"/>
    <w:basedOn w:val="Fuentedeprrafopredeter"/>
    <w:uiPriority w:val="99"/>
    <w:semiHidden/>
    <w:unhideWhenUsed/>
    <w:rsid w:val="002F66A1"/>
    <w:rPr>
      <w:vertAlign w:val="superscript"/>
    </w:rPr>
  </w:style>
  <w:style w:type="character" w:styleId="Nmerodepgina">
    <w:name w:val="page number"/>
    <w:basedOn w:val="Fuentedeprrafopredeter"/>
    <w:uiPriority w:val="99"/>
    <w:semiHidden/>
    <w:unhideWhenUsed/>
    <w:rsid w:val="002F66A1"/>
  </w:style>
  <w:style w:type="character" w:styleId="Nmerodelnea">
    <w:name w:val="line number"/>
    <w:basedOn w:val="Fuentedeprrafopredeter"/>
    <w:uiPriority w:val="99"/>
    <w:semiHidden/>
    <w:unhideWhenUsed/>
    <w:rsid w:val="002F66A1"/>
  </w:style>
  <w:style w:type="paragraph" w:styleId="Remitedesobre">
    <w:name w:val="envelope return"/>
    <w:basedOn w:val="Normal"/>
    <w:uiPriority w:val="99"/>
    <w:semiHidden/>
    <w:unhideWhenUsed/>
    <w:rsid w:val="002F66A1"/>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2F66A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Tabladeilustraciones">
    <w:name w:val="table of figures"/>
    <w:basedOn w:val="Normal"/>
    <w:next w:val="Normal"/>
    <w:uiPriority w:val="99"/>
    <w:semiHidden/>
    <w:unhideWhenUsed/>
    <w:rsid w:val="002F66A1"/>
  </w:style>
  <w:style w:type="paragraph" w:styleId="ndice1">
    <w:name w:val="index 1"/>
    <w:basedOn w:val="Normal"/>
    <w:next w:val="Normal"/>
    <w:autoRedefine/>
    <w:uiPriority w:val="99"/>
    <w:semiHidden/>
    <w:unhideWhenUsed/>
    <w:rsid w:val="002F66A1"/>
    <w:pPr>
      <w:ind w:left="220" w:hanging="220"/>
    </w:pPr>
  </w:style>
  <w:style w:type="paragraph" w:styleId="Ttulodendice">
    <w:name w:val="index heading"/>
    <w:basedOn w:val="Normal"/>
    <w:next w:val="ndice1"/>
    <w:uiPriority w:val="99"/>
    <w:semiHidden/>
    <w:unhideWhenUsed/>
    <w:rsid w:val="002F66A1"/>
    <w:rPr>
      <w:rFonts w:asciiTheme="majorHAnsi" w:eastAsiaTheme="majorEastAsia" w:hAnsiTheme="majorHAnsi" w:cstheme="majorBidi"/>
      <w:b/>
      <w:bCs/>
    </w:rPr>
  </w:style>
  <w:style w:type="paragraph" w:styleId="Sangranormal">
    <w:name w:val="Normal Indent"/>
    <w:basedOn w:val="Normal"/>
    <w:uiPriority w:val="99"/>
    <w:semiHidden/>
    <w:unhideWhenUsed/>
    <w:rsid w:val="002F66A1"/>
    <w:pPr>
      <w:ind w:left="720"/>
    </w:pPr>
  </w:style>
  <w:style w:type="paragraph" w:styleId="TDC9">
    <w:name w:val="toc 9"/>
    <w:basedOn w:val="Normal"/>
    <w:next w:val="Normal"/>
    <w:autoRedefine/>
    <w:uiPriority w:val="39"/>
    <w:semiHidden/>
    <w:unhideWhenUsed/>
    <w:rsid w:val="002F66A1"/>
    <w:pPr>
      <w:spacing w:after="100"/>
      <w:ind w:left="1760"/>
    </w:pPr>
  </w:style>
  <w:style w:type="paragraph" w:styleId="TDC8">
    <w:name w:val="toc 8"/>
    <w:basedOn w:val="Normal"/>
    <w:next w:val="Normal"/>
    <w:autoRedefine/>
    <w:uiPriority w:val="39"/>
    <w:semiHidden/>
    <w:unhideWhenUsed/>
    <w:rsid w:val="002F66A1"/>
    <w:pPr>
      <w:spacing w:after="100"/>
      <w:ind w:left="1540"/>
    </w:pPr>
  </w:style>
  <w:style w:type="paragraph" w:styleId="TDC7">
    <w:name w:val="toc 7"/>
    <w:basedOn w:val="Normal"/>
    <w:next w:val="Normal"/>
    <w:autoRedefine/>
    <w:uiPriority w:val="39"/>
    <w:semiHidden/>
    <w:unhideWhenUsed/>
    <w:rsid w:val="002F66A1"/>
    <w:pPr>
      <w:spacing w:after="100"/>
      <w:ind w:left="1320"/>
    </w:pPr>
  </w:style>
  <w:style w:type="paragraph" w:styleId="TDC6">
    <w:name w:val="toc 6"/>
    <w:basedOn w:val="Normal"/>
    <w:next w:val="Normal"/>
    <w:autoRedefine/>
    <w:uiPriority w:val="39"/>
    <w:semiHidden/>
    <w:unhideWhenUsed/>
    <w:rsid w:val="002F66A1"/>
    <w:pPr>
      <w:spacing w:after="100"/>
      <w:ind w:left="1100"/>
    </w:pPr>
  </w:style>
  <w:style w:type="paragraph" w:styleId="TDC5">
    <w:name w:val="toc 5"/>
    <w:basedOn w:val="Normal"/>
    <w:next w:val="Normal"/>
    <w:autoRedefine/>
    <w:uiPriority w:val="39"/>
    <w:semiHidden/>
    <w:unhideWhenUsed/>
    <w:rsid w:val="002F66A1"/>
    <w:pPr>
      <w:spacing w:after="100"/>
      <w:ind w:left="880"/>
    </w:pPr>
  </w:style>
  <w:style w:type="paragraph" w:styleId="TDC4">
    <w:name w:val="toc 4"/>
    <w:basedOn w:val="Normal"/>
    <w:next w:val="Normal"/>
    <w:autoRedefine/>
    <w:uiPriority w:val="39"/>
    <w:semiHidden/>
    <w:unhideWhenUsed/>
    <w:rsid w:val="002F66A1"/>
    <w:pPr>
      <w:spacing w:after="100"/>
      <w:ind w:left="660"/>
    </w:pPr>
  </w:style>
  <w:style w:type="paragraph" w:styleId="TDC3">
    <w:name w:val="toc 3"/>
    <w:basedOn w:val="Normal"/>
    <w:next w:val="Normal"/>
    <w:autoRedefine/>
    <w:uiPriority w:val="39"/>
    <w:unhideWhenUsed/>
    <w:rsid w:val="002F66A1"/>
    <w:pPr>
      <w:spacing w:after="100"/>
      <w:ind w:left="440"/>
    </w:pPr>
  </w:style>
  <w:style w:type="paragraph" w:styleId="TDC2">
    <w:name w:val="toc 2"/>
    <w:basedOn w:val="Normal"/>
    <w:next w:val="Normal"/>
    <w:autoRedefine/>
    <w:uiPriority w:val="39"/>
    <w:unhideWhenUsed/>
    <w:rsid w:val="002F66A1"/>
    <w:pPr>
      <w:spacing w:after="100"/>
      <w:ind w:left="220"/>
    </w:pPr>
  </w:style>
  <w:style w:type="paragraph" w:styleId="TDC1">
    <w:name w:val="toc 1"/>
    <w:basedOn w:val="Normal"/>
    <w:next w:val="Normal"/>
    <w:autoRedefine/>
    <w:uiPriority w:val="39"/>
    <w:unhideWhenUsed/>
    <w:rsid w:val="002F66A1"/>
    <w:pPr>
      <w:spacing w:after="100"/>
    </w:pPr>
  </w:style>
  <w:style w:type="paragraph" w:styleId="ndice9">
    <w:name w:val="index 9"/>
    <w:basedOn w:val="Normal"/>
    <w:next w:val="Normal"/>
    <w:autoRedefine/>
    <w:uiPriority w:val="99"/>
    <w:semiHidden/>
    <w:unhideWhenUsed/>
    <w:rsid w:val="002F66A1"/>
    <w:pPr>
      <w:ind w:left="1980" w:hanging="220"/>
    </w:pPr>
  </w:style>
  <w:style w:type="paragraph" w:styleId="ndice8">
    <w:name w:val="index 8"/>
    <w:basedOn w:val="Normal"/>
    <w:next w:val="Normal"/>
    <w:autoRedefine/>
    <w:uiPriority w:val="99"/>
    <w:semiHidden/>
    <w:unhideWhenUsed/>
    <w:rsid w:val="002F66A1"/>
    <w:pPr>
      <w:ind w:left="1760" w:hanging="220"/>
    </w:pPr>
  </w:style>
  <w:style w:type="paragraph" w:styleId="ndice7">
    <w:name w:val="index 7"/>
    <w:basedOn w:val="Normal"/>
    <w:next w:val="Normal"/>
    <w:autoRedefine/>
    <w:uiPriority w:val="99"/>
    <w:semiHidden/>
    <w:unhideWhenUsed/>
    <w:rsid w:val="002F66A1"/>
    <w:pPr>
      <w:ind w:left="1540" w:hanging="220"/>
    </w:pPr>
  </w:style>
  <w:style w:type="paragraph" w:styleId="ndice6">
    <w:name w:val="index 6"/>
    <w:basedOn w:val="Normal"/>
    <w:next w:val="Normal"/>
    <w:autoRedefine/>
    <w:uiPriority w:val="99"/>
    <w:semiHidden/>
    <w:unhideWhenUsed/>
    <w:rsid w:val="002F66A1"/>
    <w:pPr>
      <w:ind w:left="1320" w:hanging="220"/>
    </w:pPr>
  </w:style>
  <w:style w:type="paragraph" w:styleId="ndice5">
    <w:name w:val="index 5"/>
    <w:basedOn w:val="Normal"/>
    <w:next w:val="Normal"/>
    <w:autoRedefine/>
    <w:uiPriority w:val="99"/>
    <w:semiHidden/>
    <w:unhideWhenUsed/>
    <w:rsid w:val="002F66A1"/>
    <w:pPr>
      <w:ind w:left="1100" w:hanging="220"/>
    </w:pPr>
  </w:style>
  <w:style w:type="paragraph" w:styleId="ndice4">
    <w:name w:val="index 4"/>
    <w:basedOn w:val="Normal"/>
    <w:next w:val="Normal"/>
    <w:autoRedefine/>
    <w:uiPriority w:val="99"/>
    <w:semiHidden/>
    <w:unhideWhenUsed/>
    <w:rsid w:val="002F66A1"/>
    <w:pPr>
      <w:ind w:left="880" w:hanging="220"/>
    </w:pPr>
  </w:style>
  <w:style w:type="paragraph" w:styleId="ndice3">
    <w:name w:val="index 3"/>
    <w:basedOn w:val="Normal"/>
    <w:next w:val="Normal"/>
    <w:autoRedefine/>
    <w:uiPriority w:val="99"/>
    <w:semiHidden/>
    <w:unhideWhenUsed/>
    <w:rsid w:val="002F66A1"/>
    <w:pPr>
      <w:ind w:left="660" w:hanging="220"/>
    </w:pPr>
  </w:style>
  <w:style w:type="paragraph" w:styleId="ndice2">
    <w:name w:val="index 2"/>
    <w:basedOn w:val="Normal"/>
    <w:next w:val="Normal"/>
    <w:autoRedefine/>
    <w:uiPriority w:val="99"/>
    <w:semiHidden/>
    <w:unhideWhenUsed/>
    <w:rsid w:val="002F66A1"/>
    <w:pPr>
      <w:ind w:left="440" w:hanging="220"/>
    </w:pPr>
  </w:style>
  <w:style w:type="character" w:customStyle="1" w:styleId="shorttext">
    <w:name w:val="short_text"/>
    <w:basedOn w:val="Fuentedeprrafopredeter"/>
    <w:rsid w:val="00351AB0"/>
  </w:style>
  <w:style w:type="paragraph" w:customStyle="1" w:styleId="Default">
    <w:name w:val="Default"/>
    <w:rsid w:val="007008DC"/>
    <w:pPr>
      <w:autoSpaceDE w:val="0"/>
      <w:autoSpaceDN w:val="0"/>
      <w:adjustRightInd w:val="0"/>
      <w:spacing w:after="0" w:line="240" w:lineRule="auto"/>
    </w:pPr>
    <w:rPr>
      <w:rFonts w:ascii="Calibri" w:hAnsi="Calibri" w:cs="Calibri"/>
      <w:color w:val="000000"/>
      <w:sz w:val="24"/>
      <w:szCs w:val="24"/>
      <w:lang w:val="en-GB"/>
    </w:rPr>
  </w:style>
  <w:style w:type="paragraph" w:styleId="Revisin">
    <w:name w:val="Revision"/>
    <w:hidden/>
    <w:uiPriority w:val="99"/>
    <w:semiHidden/>
    <w:rsid w:val="006F13BB"/>
    <w:pPr>
      <w:spacing w:after="0" w:line="240" w:lineRule="auto"/>
    </w:pPr>
  </w:style>
  <w:style w:type="table" w:customStyle="1" w:styleId="Cuadrculadetablaclara1">
    <w:name w:val="Cuadrícula de tabla clara1"/>
    <w:basedOn w:val="Tablanormal"/>
    <w:uiPriority w:val="40"/>
    <w:rsid w:val="00372F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9243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0409">
      <w:bodyDiv w:val="1"/>
      <w:marLeft w:val="0"/>
      <w:marRight w:val="0"/>
      <w:marTop w:val="0"/>
      <w:marBottom w:val="0"/>
      <w:divBdr>
        <w:top w:val="none" w:sz="0" w:space="0" w:color="auto"/>
        <w:left w:val="none" w:sz="0" w:space="0" w:color="auto"/>
        <w:bottom w:val="none" w:sz="0" w:space="0" w:color="auto"/>
        <w:right w:val="none" w:sz="0" w:space="0" w:color="auto"/>
      </w:divBdr>
    </w:div>
    <w:div w:id="289556596">
      <w:bodyDiv w:val="1"/>
      <w:marLeft w:val="0"/>
      <w:marRight w:val="0"/>
      <w:marTop w:val="0"/>
      <w:marBottom w:val="0"/>
      <w:divBdr>
        <w:top w:val="none" w:sz="0" w:space="0" w:color="auto"/>
        <w:left w:val="none" w:sz="0" w:space="0" w:color="auto"/>
        <w:bottom w:val="none" w:sz="0" w:space="0" w:color="auto"/>
        <w:right w:val="none" w:sz="0" w:space="0" w:color="auto"/>
      </w:divBdr>
    </w:div>
    <w:div w:id="479466478">
      <w:bodyDiv w:val="1"/>
      <w:marLeft w:val="0"/>
      <w:marRight w:val="0"/>
      <w:marTop w:val="0"/>
      <w:marBottom w:val="0"/>
      <w:divBdr>
        <w:top w:val="none" w:sz="0" w:space="0" w:color="auto"/>
        <w:left w:val="none" w:sz="0" w:space="0" w:color="auto"/>
        <w:bottom w:val="none" w:sz="0" w:space="0" w:color="auto"/>
        <w:right w:val="none" w:sz="0" w:space="0" w:color="auto"/>
      </w:divBdr>
    </w:div>
    <w:div w:id="1288319119">
      <w:bodyDiv w:val="1"/>
      <w:marLeft w:val="0"/>
      <w:marRight w:val="0"/>
      <w:marTop w:val="0"/>
      <w:marBottom w:val="0"/>
      <w:divBdr>
        <w:top w:val="none" w:sz="0" w:space="0" w:color="auto"/>
        <w:left w:val="none" w:sz="0" w:space="0" w:color="auto"/>
        <w:bottom w:val="none" w:sz="0" w:space="0" w:color="auto"/>
        <w:right w:val="none" w:sz="0" w:space="0" w:color="auto"/>
      </w:divBdr>
    </w:div>
    <w:div w:id="1494493251">
      <w:bodyDiv w:val="1"/>
      <w:marLeft w:val="0"/>
      <w:marRight w:val="0"/>
      <w:marTop w:val="0"/>
      <w:marBottom w:val="0"/>
      <w:divBdr>
        <w:top w:val="none" w:sz="0" w:space="0" w:color="auto"/>
        <w:left w:val="none" w:sz="0" w:space="0" w:color="auto"/>
        <w:bottom w:val="none" w:sz="0" w:space="0" w:color="auto"/>
        <w:right w:val="none" w:sz="0" w:space="0" w:color="auto"/>
      </w:divBdr>
    </w:div>
    <w:div w:id="1496847192">
      <w:bodyDiv w:val="1"/>
      <w:marLeft w:val="0"/>
      <w:marRight w:val="0"/>
      <w:marTop w:val="0"/>
      <w:marBottom w:val="0"/>
      <w:divBdr>
        <w:top w:val="none" w:sz="0" w:space="0" w:color="auto"/>
        <w:left w:val="none" w:sz="0" w:space="0" w:color="auto"/>
        <w:bottom w:val="none" w:sz="0" w:space="0" w:color="auto"/>
        <w:right w:val="none" w:sz="0" w:space="0" w:color="auto"/>
      </w:divBdr>
    </w:div>
    <w:div w:id="1838617925">
      <w:bodyDiv w:val="1"/>
      <w:marLeft w:val="0"/>
      <w:marRight w:val="0"/>
      <w:marTop w:val="0"/>
      <w:marBottom w:val="0"/>
      <w:divBdr>
        <w:top w:val="none" w:sz="0" w:space="0" w:color="auto"/>
        <w:left w:val="none" w:sz="0" w:space="0" w:color="auto"/>
        <w:bottom w:val="none" w:sz="0" w:space="0" w:color="auto"/>
        <w:right w:val="none" w:sz="0" w:space="0" w:color="auto"/>
      </w:divBdr>
    </w:div>
    <w:div w:id="1943414155">
      <w:bodyDiv w:val="1"/>
      <w:marLeft w:val="0"/>
      <w:marRight w:val="0"/>
      <w:marTop w:val="0"/>
      <w:marBottom w:val="0"/>
      <w:divBdr>
        <w:top w:val="none" w:sz="0" w:space="0" w:color="auto"/>
        <w:left w:val="none" w:sz="0" w:space="0" w:color="auto"/>
        <w:bottom w:val="none" w:sz="0" w:space="0" w:color="auto"/>
        <w:right w:val="none" w:sz="0" w:space="0" w:color="auto"/>
      </w:divBdr>
    </w:div>
    <w:div w:id="19644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deed.es_ES" TargetMode="External"/><Relationship Id="rId13" Type="http://schemas.openxmlformats.org/officeDocument/2006/relationships/hyperlink" Target="http://www.responsiblemines.org/craftconsultation/" TargetMode="External"/><Relationship Id="rId18" Type="http://schemas.openxmlformats.org/officeDocument/2006/relationships/hyperlink" Target="http://www.responsiblemines.org/wp-content/uploads/2018/02/CRAFT-for-buyers_-FR-compressed.pdf" TargetMode="External"/><Relationship Id="rId26" Type="http://schemas.openxmlformats.org/officeDocument/2006/relationships/hyperlink" Target="http://www.responsiblemines.org/consulta-compradores-es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sponsiblemines.org/wp-content/uploads/2018/02/CRAFT-for-gov_-FR-compressed.pdf"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responsiblemines.org/comiteasesormes/" TargetMode="External"/><Relationship Id="rId17" Type="http://schemas.openxmlformats.org/officeDocument/2006/relationships/hyperlink" Target="http://www.responsiblemines.org/wp-content/uploads/2018/02/CRAFT-for-buyers_-ENGL.compressed.pdf" TargetMode="External"/><Relationship Id="rId25" Type="http://schemas.openxmlformats.org/officeDocument/2006/relationships/hyperlink" Target="http://www.responsiblemines.org/consulta-mineros-esp/" TargetMode="External"/><Relationship Id="rId33" Type="http://schemas.openxmlformats.org/officeDocument/2006/relationships/image" Target="media/image2.pn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esponsiblemines.org/wp-content/uploads/2018/02/CRAFT-para-mineros_-ESP.compressed.pdf" TargetMode="External"/><Relationship Id="rId20" Type="http://schemas.openxmlformats.org/officeDocument/2006/relationships/hyperlink" Target="http://www.responsiblemines.org/wp-content/uploads/2018/02/CRAFT-for-gov_-ENGL-ilovepdf-compressed-1.pdf" TargetMode="External"/><Relationship Id="rId29" Type="http://schemas.openxmlformats.org/officeDocument/2006/relationships/hyperlink" Target="mailto:standards@minasresponsabl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onsiblemines.org/nuestro-trabajo/estandares-y-certificacion/craft/" TargetMode="External"/><Relationship Id="rId24" Type="http://schemas.openxmlformats.org/officeDocument/2006/relationships/hyperlink" Target="mailto:standards@minasresponsables.org"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sponsiblemines.org/wp-content/uploads/2018/02/CRAFT-para-mineros_-FR.compressed.pdf" TargetMode="External"/><Relationship Id="rId23" Type="http://schemas.openxmlformats.org/officeDocument/2006/relationships/hyperlink" Target="https://youtu.be/dluRruRkQ48" TargetMode="External"/><Relationship Id="rId28" Type="http://schemas.openxmlformats.org/officeDocument/2006/relationships/hyperlink" Target="http://www.responsiblemines.org/wp-content/uploads/2018/02/CRAFT-C%C3%B3digo-formulario-para-comentarios.docx" TargetMode="External"/><Relationship Id="rId36" Type="http://schemas.openxmlformats.org/officeDocument/2006/relationships/image" Target="media/image5.png"/><Relationship Id="rId10" Type="http://schemas.openxmlformats.org/officeDocument/2006/relationships/hyperlink" Target="http://www.responsiblemines.org/craftconsultation/" TargetMode="External"/><Relationship Id="rId19" Type="http://schemas.openxmlformats.org/officeDocument/2006/relationships/hyperlink" Target="http://www.responsiblemines.org/wp-content/uploads/2018/02/CRAFT-for-gov_-ESP-ilovepdf-compressed.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ndards@minasresponsables.org" TargetMode="External"/><Relationship Id="rId14" Type="http://schemas.openxmlformats.org/officeDocument/2006/relationships/hyperlink" Target="http://www.responsiblemines.org/wp-content/uploads/2018/02/CRAFT-para-mineros_-ENGL-ilovepdf-compressed-1.pdf" TargetMode="External"/><Relationship Id="rId22" Type="http://schemas.openxmlformats.org/officeDocument/2006/relationships/hyperlink" Target="http://www.responsiblemines.org/wp-content/uploads/2018/02/CRAFT-for-buyers_-ESP.compressed.pdf" TargetMode="External"/><Relationship Id="rId27" Type="http://schemas.openxmlformats.org/officeDocument/2006/relationships/hyperlink" Target="http://www.responsiblemines.org/consulta-gobiernos-esp/" TargetMode="External"/><Relationship Id="rId30" Type="http://schemas.openxmlformats.org/officeDocument/2006/relationships/image" Target="media/image1.png"/><Relationship Id="rId35"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9ED197-DF43-42A8-B70D-3413D8A0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40727</Words>
  <Characters>232145</Characters>
  <Application>Microsoft Office Word</Application>
  <DocSecurity>0</DocSecurity>
  <Lines>1934</Lines>
  <Paragraphs>544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272328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Uribe</dc:creator>
  <cp:lastModifiedBy>Natalia Uribe</cp:lastModifiedBy>
  <cp:revision>7</cp:revision>
  <cp:lastPrinted>2018-03-05T15:44:00Z</cp:lastPrinted>
  <dcterms:created xsi:type="dcterms:W3CDTF">2018-03-05T15:38:00Z</dcterms:created>
  <dcterms:modified xsi:type="dcterms:W3CDTF">2018-03-05T15:44:00Z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MES core</vt:lpwstr>
  </property>
  <property fmtid="{D5CDD505-2E9C-101B-9397-08002B2CF9AE}" pid="3" name="CitaviDocumentProperty_0">
    <vt:lpwstr>4c99c884-fc43-49d4-9ea0-90ba7bf30bff</vt:lpwstr>
  </property>
  <property fmtid="{D5CDD505-2E9C-101B-9397-08002B2CF9AE}" pid="4" name="CitaviDocumentProperty_25">
    <vt:lpwstr>True</vt:lpwstr>
  </property>
  <property fmtid="{D5CDD505-2E9C-101B-9397-08002B2CF9AE}" pid="5" name="CitaviDocumentProperty_11">
    <vt:lpwstr>Heading 1</vt:lpwstr>
  </property>
  <property fmtid="{D5CDD505-2E9C-101B-9397-08002B2CF9AE}" pid="6" name="CitaviDocumentProperty_12">
    <vt:lpwstr>Normal</vt:lpwstr>
  </property>
  <property fmtid="{D5CDD505-2E9C-101B-9397-08002B2CF9AE}" pid="7" name="CitaviDocumentProperty_16">
    <vt:lpwstr>Subtitle</vt:lpwstr>
  </property>
  <property fmtid="{D5CDD505-2E9C-101B-9397-08002B2CF9AE}" pid="8" name="CitaviDocumentProperty_13">
    <vt:lpwstr>Normal</vt:lpwstr>
  </property>
  <property fmtid="{D5CDD505-2E9C-101B-9397-08002B2CF9AE}" pid="9" name="CitaviDocumentProperty_15">
    <vt:lpwstr>Normal</vt:lpwstr>
  </property>
  <property fmtid="{D5CDD505-2E9C-101B-9397-08002B2CF9AE}" pid="10" name="CitaviDocumentProperty_17">
    <vt:lpwstr>Normal</vt:lpwstr>
  </property>
  <property fmtid="{D5CDD505-2E9C-101B-9397-08002B2CF9AE}" pid="11" name="CitaviDocumentProperty_6">
    <vt:lpwstr>False</vt:lpwstr>
  </property>
  <property fmtid="{D5CDD505-2E9C-101B-9397-08002B2CF9AE}" pid="12" name="CitaviDocumentProperty_8">
    <vt:lpwstr>D:\Users\felix\Documents\Citavi 5\Projects\MES core\MES core.ctv5</vt:lpwstr>
  </property>
  <property fmtid="{D5CDD505-2E9C-101B-9397-08002B2CF9AE}" pid="13" name="CitaviDocumentProperty_1">
    <vt:lpwstr>5.7.0.0</vt:lpwstr>
  </property>
</Properties>
</file>